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2FB8E9D2" w14:textId="229BCF2D" w:rsidR="00210EDC" w:rsidRPr="00305020" w:rsidRDefault="009712AF">
      <w:pPr>
        <w:pageBreakBefore/>
        <w:rPr>
          <w:sz w:val="10"/>
          <w:szCs w:val="10"/>
          <w:lang w:eastAsia="cs-CZ"/>
        </w:rPr>
      </w:pPr>
      <w:r w:rsidRPr="00305020">
        <w:rPr>
          <w:noProof/>
          <w:sz w:val="10"/>
          <w:szCs w:val="10"/>
          <w:lang w:eastAsia="cs-CZ"/>
        </w:rPr>
        <mc:AlternateContent>
          <mc:Choice Requires="wps">
            <w:drawing>
              <wp:anchor distT="0" distB="0" distL="114300" distR="114300" simplePos="0" relativeHeight="251657728" behindDoc="0" locked="0" layoutInCell="1" allowOverlap="1" wp14:anchorId="6B52E5B7" wp14:editId="53C4090B">
                <wp:simplePos x="0" y="0"/>
                <wp:positionH relativeFrom="column">
                  <wp:posOffset>3272155</wp:posOffset>
                </wp:positionH>
                <wp:positionV relativeFrom="paragraph">
                  <wp:posOffset>-660400</wp:posOffset>
                </wp:positionV>
                <wp:extent cx="457200" cy="485775"/>
                <wp:effectExtent l="0" t="0" r="0" b="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5775"/>
                        </a:xfrm>
                        <a:prstGeom prst="rect">
                          <a:avLst/>
                        </a:prstGeom>
                        <a:solidFill>
                          <a:srgbClr val="FFFFFF"/>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F7A87B" id="Rectangle 37" o:spid="_x0000_s1026" style="position:absolute;margin-left:257.65pt;margin-top:-52pt;width:36pt;height:38.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" stroked="f" strokecolor="#3465af">
                <v:stroke joinstyle="round"/>
              </v:rect>
            </w:pict>
          </mc:Fallback>
        </mc:AlternateContent>
      </w:r>
      <w:r w:rsidRPr="00305020">
        <w:rPr>
          <w:noProof/>
          <w:sz w:val="10"/>
          <w:szCs w:val="10"/>
          <w:lang w:eastAsia="cs-CZ"/>
        </w:rPr>
        <w:drawing>
          <wp:anchor distT="0" distB="0" distL="0" distR="0" simplePos="0" relativeHeight="251656704" behindDoc="0" locked="0" layoutInCell="1" allowOverlap="1" wp14:anchorId="66439E6E" wp14:editId="122B3B06">
            <wp:simplePos x="0" y="0"/>
            <wp:positionH relativeFrom="column">
              <wp:posOffset>-188595</wp:posOffset>
            </wp:positionH>
            <wp:positionV relativeFrom="paragraph">
              <wp:posOffset>-590550</wp:posOffset>
            </wp:positionV>
            <wp:extent cx="2419985" cy="636905"/>
            <wp:effectExtent l="0" t="0" r="0" b="0"/>
            <wp:wrapNone/>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985" cy="636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Ind w:w="-55" w:type="dxa"/>
        <w:tblLayout w:type="fixed"/>
        <w:tblCellMar>
          <w:left w:w="70" w:type="dxa"/>
          <w:right w:w="70" w:type="dxa"/>
        </w:tblCellMar>
        <w:tblLook w:val="0000" w:firstRow="0" w:lastRow="0" w:firstColumn="0" w:lastColumn="0" w:noHBand="0" w:noVBand="0"/>
      </w:tblPr>
      <w:tblGrid>
        <w:gridCol w:w="2940"/>
        <w:gridCol w:w="3544"/>
        <w:gridCol w:w="2984"/>
      </w:tblGrid>
      <w:tr w:rsidR="00210EDC" w:rsidRPr="00B516F1" w14:paraId="608E8A0A" w14:textId="77777777">
        <w:trPr>
          <w:trHeight w:val="854"/>
        </w:trPr>
        <w:tc>
          <w:tcPr>
            <w:tcW w:w="94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EEF088" w14:textId="77777777" w:rsidR="00210EDC" w:rsidRPr="00B516F1" w:rsidRDefault="00210EDC">
            <w:pPr>
              <w:pStyle w:val="Obsah1"/>
              <w:rPr>
                <w:bCs w:val="0"/>
                <w:smallCaps/>
                <w:lang w:val="pl-PL"/>
              </w:rPr>
            </w:pPr>
            <w:r w:rsidRPr="00B516F1">
              <w:rPr>
                <w:smallCaps/>
                <w:lang w:val="pl-PL"/>
              </w:rPr>
              <w:t>Standardy péče o přírodu a krajinu</w:t>
            </w:r>
          </w:p>
        </w:tc>
      </w:tr>
      <w:tr w:rsidR="00210EDC" w:rsidRPr="00003DD0" w14:paraId="5559FACA" w14:textId="77777777">
        <w:trPr>
          <w:trHeight w:val="376"/>
        </w:trPr>
        <w:tc>
          <w:tcPr>
            <w:tcW w:w="2940" w:type="dxa"/>
            <w:tcBorders>
              <w:top w:val="single" w:sz="4" w:space="0" w:color="000000"/>
              <w:left w:val="single" w:sz="4" w:space="0" w:color="000000"/>
              <w:bottom w:val="single" w:sz="4" w:space="0" w:color="000000"/>
            </w:tcBorders>
            <w:shd w:val="clear" w:color="auto" w:fill="auto"/>
            <w:vAlign w:val="center"/>
          </w:tcPr>
          <w:p w14:paraId="57528C68" w14:textId="77777777" w:rsidR="00210EDC" w:rsidRPr="00003DD0" w:rsidRDefault="00D0736F" w:rsidP="00D0736F">
            <w:pPr>
              <w:pStyle w:val="Obsah1"/>
              <w:rPr>
                <w:smallCaps/>
                <w:sz w:val="32"/>
                <w:szCs w:val="32"/>
                <w:lang w:val="en-US"/>
              </w:rPr>
            </w:pPr>
            <w:r w:rsidRPr="00D0736F">
              <w:rPr>
                <w:bCs w:val="0"/>
                <w:smallCaps/>
                <w:lang w:val="en-US"/>
              </w:rPr>
              <w:t>ÚSES a krajinotvorné prvky</w:t>
            </w:r>
          </w:p>
        </w:tc>
        <w:tc>
          <w:tcPr>
            <w:tcW w:w="3544" w:type="dxa"/>
            <w:vMerge w:val="restart"/>
            <w:tcBorders>
              <w:top w:val="single" w:sz="4" w:space="0" w:color="000000"/>
              <w:left w:val="single" w:sz="4" w:space="0" w:color="000000"/>
            </w:tcBorders>
            <w:shd w:val="clear" w:color="auto" w:fill="auto"/>
            <w:vAlign w:val="center"/>
          </w:tcPr>
          <w:p w14:paraId="14E14567" w14:textId="77777777" w:rsidR="00210EDC" w:rsidRPr="00003DD0" w:rsidRDefault="00D0736F" w:rsidP="00D0736F">
            <w:pPr>
              <w:pStyle w:val="Obsah1"/>
              <w:ind w:left="-70"/>
              <w:rPr>
                <w:smallCaps/>
              </w:rPr>
            </w:pPr>
            <w:r w:rsidRPr="00D0736F">
              <w:rPr>
                <w:smallCaps/>
                <w:sz w:val="32"/>
                <w:szCs w:val="32"/>
                <w:lang w:val="en-US"/>
              </w:rPr>
              <w:t>Funkční výsadby ovocných dřevin v zemědělské krajině</w:t>
            </w:r>
          </w:p>
        </w:tc>
        <w:tc>
          <w:tcPr>
            <w:tcW w:w="2984" w:type="dxa"/>
            <w:vMerge w:val="restart"/>
            <w:tcBorders>
              <w:top w:val="single" w:sz="4" w:space="0" w:color="000000"/>
              <w:left w:val="single" w:sz="4" w:space="0" w:color="000000"/>
              <w:right w:val="single" w:sz="4" w:space="0" w:color="000000"/>
            </w:tcBorders>
            <w:shd w:val="clear" w:color="auto" w:fill="auto"/>
            <w:vAlign w:val="center"/>
          </w:tcPr>
          <w:p w14:paraId="21304F2B" w14:textId="2311E535" w:rsidR="006350B5" w:rsidRDefault="00210EDC" w:rsidP="00D0736F">
            <w:pPr>
              <w:pStyle w:val="Obsah1"/>
              <w:rPr>
                <w:smallCaps/>
                <w:lang w:val="en-US"/>
              </w:rPr>
            </w:pPr>
            <w:r w:rsidRPr="00003DD0">
              <w:rPr>
                <w:smallCaps/>
              </w:rPr>
              <w:t xml:space="preserve">SPPK </w:t>
            </w:r>
            <w:r w:rsidR="00D0736F">
              <w:rPr>
                <w:smallCaps/>
              </w:rPr>
              <w:t>C02 003</w:t>
            </w:r>
            <w:r w:rsidRPr="00003DD0">
              <w:rPr>
                <w:smallCaps/>
              </w:rPr>
              <w:t>:20</w:t>
            </w:r>
            <w:r w:rsidR="006350B5">
              <w:rPr>
                <w:smallCaps/>
              </w:rPr>
              <w:t>22</w:t>
            </w:r>
          </w:p>
          <w:p w14:paraId="1E6CDCEA" w14:textId="6300C3DA" w:rsidR="00210EDC" w:rsidRPr="006350B5" w:rsidRDefault="006350B5" w:rsidP="006350B5">
            <w:pPr>
              <w:jc w:val="center"/>
              <w:rPr>
                <w:lang w:val="en-US"/>
              </w:rPr>
            </w:pPr>
            <w:r>
              <w:rPr>
                <w:lang w:val="en-US"/>
              </w:rPr>
              <w:t>I. revize</w:t>
            </w:r>
          </w:p>
        </w:tc>
      </w:tr>
      <w:tr w:rsidR="00E12C0D" w:rsidRPr="00003DD0" w14:paraId="59254DF4" w14:textId="77777777" w:rsidTr="00E12C0D">
        <w:trPr>
          <w:trHeight w:val="589"/>
        </w:trPr>
        <w:tc>
          <w:tcPr>
            <w:tcW w:w="2940" w:type="dxa"/>
            <w:tcBorders>
              <w:top w:val="single" w:sz="4" w:space="0" w:color="000000"/>
              <w:left w:val="single" w:sz="4" w:space="0" w:color="000000"/>
              <w:bottom w:val="single" w:sz="4" w:space="0" w:color="000000"/>
            </w:tcBorders>
            <w:shd w:val="clear" w:color="auto" w:fill="auto"/>
            <w:vAlign w:val="center"/>
          </w:tcPr>
          <w:p w14:paraId="77F6ECDF" w14:textId="77777777" w:rsidR="00210EDC" w:rsidRPr="00003DD0" w:rsidRDefault="00210EDC" w:rsidP="00BD0E03">
            <w:pPr>
              <w:pStyle w:val="Normln1"/>
              <w:jc w:val="center"/>
              <w:rPr>
                <w:smallCaps/>
                <w:sz w:val="32"/>
                <w:szCs w:val="32"/>
                <w:lang w:val="en-US"/>
              </w:rPr>
            </w:pPr>
            <w:r w:rsidRPr="00003DD0">
              <w:rPr>
                <w:b/>
                <w:smallCaps/>
                <w:lang w:val="en-US"/>
              </w:rPr>
              <w:t xml:space="preserve">Řada </w:t>
            </w:r>
            <w:r w:rsidR="00BD0E03">
              <w:rPr>
                <w:b/>
                <w:smallCaps/>
                <w:lang w:val="en-US"/>
              </w:rPr>
              <w:t>C</w:t>
            </w:r>
          </w:p>
        </w:tc>
        <w:tc>
          <w:tcPr>
            <w:tcW w:w="3544" w:type="dxa"/>
            <w:vMerge/>
            <w:tcBorders>
              <w:left w:val="single" w:sz="4" w:space="0" w:color="000000"/>
              <w:bottom w:val="single" w:sz="4" w:space="0" w:color="000000"/>
            </w:tcBorders>
            <w:shd w:val="clear" w:color="auto" w:fill="auto"/>
            <w:vAlign w:val="center"/>
          </w:tcPr>
          <w:p w14:paraId="56EA30E1" w14:textId="77777777" w:rsidR="00210EDC" w:rsidRPr="00003DD0" w:rsidRDefault="00210EDC">
            <w:pPr>
              <w:pStyle w:val="Obsah1"/>
              <w:snapToGrid w:val="0"/>
              <w:rPr>
                <w:smallCaps/>
                <w:sz w:val="32"/>
                <w:szCs w:val="32"/>
                <w:lang w:val="en-US"/>
              </w:rPr>
            </w:pPr>
          </w:p>
        </w:tc>
        <w:tc>
          <w:tcPr>
            <w:tcW w:w="2984" w:type="dxa"/>
            <w:vMerge/>
            <w:tcBorders>
              <w:left w:val="single" w:sz="4" w:space="0" w:color="000000"/>
              <w:bottom w:val="single" w:sz="4" w:space="0" w:color="000000"/>
              <w:right w:val="single" w:sz="4" w:space="0" w:color="000000"/>
            </w:tcBorders>
            <w:shd w:val="clear" w:color="auto" w:fill="auto"/>
            <w:vAlign w:val="center"/>
          </w:tcPr>
          <w:p w14:paraId="716209F7" w14:textId="77777777" w:rsidR="00210EDC" w:rsidRPr="00003DD0" w:rsidRDefault="00210EDC">
            <w:pPr>
              <w:pStyle w:val="Obsah1"/>
              <w:snapToGrid w:val="0"/>
              <w:rPr>
                <w:smallCaps/>
              </w:rPr>
            </w:pPr>
          </w:p>
        </w:tc>
      </w:tr>
      <w:tr w:rsidR="00210EDC" w:rsidRPr="00003DD0" w14:paraId="6C33701F" w14:textId="77777777" w:rsidTr="00D0736F">
        <w:trPr>
          <w:trHeight w:val="9922"/>
        </w:trPr>
        <w:tc>
          <w:tcPr>
            <w:tcW w:w="9468" w:type="dxa"/>
            <w:gridSpan w:val="3"/>
            <w:tcBorders>
              <w:top w:val="single" w:sz="4" w:space="0" w:color="000000"/>
              <w:left w:val="single" w:sz="4" w:space="0" w:color="000000"/>
              <w:bottom w:val="single" w:sz="4" w:space="0" w:color="000000"/>
              <w:right w:val="single" w:sz="4" w:space="0" w:color="000000"/>
            </w:tcBorders>
            <w:shd w:val="clear" w:color="auto" w:fill="auto"/>
          </w:tcPr>
          <w:p w14:paraId="072C61FC" w14:textId="77777777" w:rsidR="00D862A4" w:rsidRPr="00A05FC0" w:rsidRDefault="0056773C" w:rsidP="00D862A4">
            <w:pPr>
              <w:spacing w:before="60" w:after="0"/>
              <w:ind w:right="284" w:firstLine="318"/>
              <w:rPr>
                <w:lang w:val="de-DE"/>
              </w:rPr>
            </w:pPr>
            <w:r w:rsidRPr="00A05FC0">
              <w:t>Planting of fruit trees in the agricultural landscape</w:t>
            </w:r>
          </w:p>
          <w:p w14:paraId="4CB7B9F1" w14:textId="77777777" w:rsidR="00D862A4" w:rsidRPr="00003DD0" w:rsidRDefault="0056773C" w:rsidP="00D862A4">
            <w:pPr>
              <w:spacing w:before="40" w:after="40"/>
              <w:ind w:right="284" w:firstLine="318"/>
              <w:rPr>
                <w:lang w:val="de-DE"/>
              </w:rPr>
            </w:pPr>
            <w:r>
              <w:rPr>
                <w:lang w:val="de-DE"/>
              </w:rPr>
              <w:t xml:space="preserve">Anpflanzung </w:t>
            </w:r>
            <w:proofErr w:type="gramStart"/>
            <w:r>
              <w:rPr>
                <w:lang w:val="de-DE"/>
              </w:rPr>
              <w:t>der Obstbäumen</w:t>
            </w:r>
            <w:proofErr w:type="gramEnd"/>
            <w:r>
              <w:rPr>
                <w:lang w:val="de-DE"/>
              </w:rPr>
              <w:t xml:space="preserve"> in Agrarlandschaft</w:t>
            </w:r>
          </w:p>
          <w:p w14:paraId="3F6531A3" w14:textId="77777777" w:rsidR="00210EDC" w:rsidRPr="00003DD0" w:rsidRDefault="00210EDC" w:rsidP="007E4381">
            <w:pPr>
              <w:spacing w:after="120"/>
              <w:ind w:left="284" w:right="284"/>
              <w:rPr>
                <w:sz w:val="18"/>
                <w:szCs w:val="18"/>
              </w:rPr>
            </w:pPr>
            <w:r w:rsidRPr="00003DD0">
              <w:rPr>
                <w:sz w:val="18"/>
                <w:szCs w:val="18"/>
              </w:rPr>
              <w:t>Tento standard je určen pro</w:t>
            </w:r>
            <w:r w:rsidR="00AC20B0">
              <w:rPr>
                <w:sz w:val="18"/>
                <w:szCs w:val="18"/>
              </w:rPr>
              <w:t xml:space="preserve"> definici </w:t>
            </w:r>
            <w:r w:rsidR="00AC20B0" w:rsidRPr="00AC20B0">
              <w:rPr>
                <w:sz w:val="18"/>
                <w:szCs w:val="18"/>
              </w:rPr>
              <w:t>agrotechnick</w:t>
            </w:r>
            <w:r w:rsidR="00AC20B0">
              <w:rPr>
                <w:sz w:val="18"/>
                <w:szCs w:val="18"/>
              </w:rPr>
              <w:t>ých úkonů spojených</w:t>
            </w:r>
            <w:r w:rsidR="00AC20B0" w:rsidRPr="00AC20B0">
              <w:rPr>
                <w:sz w:val="18"/>
                <w:szCs w:val="18"/>
              </w:rPr>
              <w:t xml:space="preserve"> s přípravou pozemku, výsadbou a následnou péčí o ovocné dřeviny rostoucí mimo intenzivní produkční sady do 10 let života na trvalém stanovišti</w:t>
            </w:r>
            <w:r w:rsidRPr="00003DD0">
              <w:rPr>
                <w:sz w:val="18"/>
                <w:szCs w:val="18"/>
              </w:rPr>
              <w:t>.</w:t>
            </w:r>
          </w:p>
          <w:p w14:paraId="282E00F3" w14:textId="77777777" w:rsidR="00210EDC" w:rsidRPr="00003DD0" w:rsidRDefault="00210EDC" w:rsidP="00E12C0D">
            <w:pPr>
              <w:spacing w:before="40" w:after="0"/>
              <w:ind w:left="284" w:right="284"/>
              <w:rPr>
                <w:sz w:val="18"/>
                <w:szCs w:val="18"/>
              </w:rPr>
            </w:pPr>
            <w:r w:rsidRPr="00003DD0">
              <w:rPr>
                <w:b/>
                <w:szCs w:val="18"/>
              </w:rPr>
              <w:t>Citované zdroje:</w:t>
            </w:r>
          </w:p>
          <w:p w14:paraId="07E72FBD" w14:textId="77777777" w:rsidR="00835515" w:rsidRDefault="00835515" w:rsidP="00835515">
            <w:pPr>
              <w:spacing w:after="0"/>
              <w:ind w:left="284"/>
              <w:rPr>
                <w:color w:val="000000"/>
                <w:sz w:val="18"/>
                <w:szCs w:val="18"/>
              </w:rPr>
            </w:pPr>
            <w:r w:rsidRPr="00AF5B53">
              <w:rPr>
                <w:color w:val="000000"/>
                <w:sz w:val="18"/>
                <w:szCs w:val="18"/>
              </w:rPr>
              <w:t>Lípa M., Boček S., Baroš A.</w:t>
            </w:r>
            <w:r>
              <w:rPr>
                <w:color w:val="000000"/>
                <w:sz w:val="18"/>
                <w:szCs w:val="18"/>
              </w:rPr>
              <w:t xml:space="preserve"> (2014): </w:t>
            </w:r>
            <w:r w:rsidRPr="00AF5B53">
              <w:rPr>
                <w:color w:val="000000"/>
                <w:sz w:val="18"/>
                <w:szCs w:val="18"/>
              </w:rPr>
              <w:t xml:space="preserve">Metodika stanovení záchranných sortimentů ovocných odrůd, </w:t>
            </w:r>
            <w:r>
              <w:rPr>
                <w:color w:val="000000"/>
                <w:sz w:val="18"/>
                <w:szCs w:val="18"/>
              </w:rPr>
              <w:t>Certifikovaná metodika</w:t>
            </w:r>
            <w:r w:rsidRPr="00AF5B53">
              <w:rPr>
                <w:color w:val="000000"/>
                <w:sz w:val="18"/>
                <w:szCs w:val="18"/>
              </w:rPr>
              <w:t xml:space="preserve"> </w:t>
            </w:r>
            <w:r>
              <w:rPr>
                <w:color w:val="000000"/>
                <w:sz w:val="18"/>
                <w:szCs w:val="18"/>
              </w:rPr>
              <w:t xml:space="preserve"> </w:t>
            </w:r>
          </w:p>
          <w:p w14:paraId="4B1F27BF" w14:textId="77777777" w:rsidR="00835515" w:rsidRPr="00AF5B53" w:rsidRDefault="00835515" w:rsidP="00835515">
            <w:pPr>
              <w:spacing w:after="0"/>
              <w:ind w:left="284"/>
              <w:rPr>
                <w:sz w:val="18"/>
                <w:szCs w:val="18"/>
              </w:rPr>
            </w:pPr>
            <w:r>
              <w:rPr>
                <w:color w:val="000000"/>
                <w:sz w:val="18"/>
                <w:szCs w:val="18"/>
              </w:rPr>
              <w:t>V</w:t>
            </w:r>
            <w:r w:rsidRPr="00AF5B53">
              <w:rPr>
                <w:color w:val="000000"/>
                <w:sz w:val="18"/>
                <w:szCs w:val="18"/>
              </w:rPr>
              <w:t>ÚKOZ,</w:t>
            </w:r>
            <w:proofErr w:type="gramStart"/>
            <w:r w:rsidRPr="00AF5B53">
              <w:rPr>
                <w:color w:val="000000"/>
                <w:sz w:val="18"/>
                <w:szCs w:val="18"/>
              </w:rPr>
              <w:t>v.v.</w:t>
            </w:r>
            <w:proofErr w:type="gramEnd"/>
            <w:r w:rsidRPr="00AF5B53">
              <w:rPr>
                <w:color w:val="000000"/>
                <w:sz w:val="18"/>
                <w:szCs w:val="18"/>
              </w:rPr>
              <w:t>i. č. 5/2014-050</w:t>
            </w:r>
          </w:p>
          <w:p w14:paraId="0544AC2C" w14:textId="77777777" w:rsidR="00C6368C" w:rsidRPr="000E4CC4" w:rsidRDefault="00C6368C" w:rsidP="00835515">
            <w:pPr>
              <w:spacing w:after="0"/>
              <w:ind w:left="284"/>
              <w:rPr>
                <w:sz w:val="18"/>
                <w:szCs w:val="18"/>
              </w:rPr>
            </w:pPr>
            <w:r w:rsidRPr="000E4CC4">
              <w:rPr>
                <w:sz w:val="18"/>
                <w:szCs w:val="18"/>
              </w:rPr>
              <w:t>ČSN EN 12944-1 Hnojiva a materiály k vápnění půd - Slovník - Část 1: Všeobecné termíny</w:t>
            </w:r>
          </w:p>
          <w:p w14:paraId="368DC909" w14:textId="77777777" w:rsidR="00C6368C" w:rsidRPr="000E4CC4" w:rsidRDefault="00C6368C" w:rsidP="00C6368C">
            <w:pPr>
              <w:spacing w:after="0"/>
              <w:ind w:left="284"/>
              <w:rPr>
                <w:sz w:val="18"/>
                <w:szCs w:val="18"/>
              </w:rPr>
            </w:pPr>
            <w:r w:rsidRPr="000E4CC4">
              <w:rPr>
                <w:sz w:val="18"/>
                <w:szCs w:val="18"/>
              </w:rPr>
              <w:t>ČSN EN 12944-2 Hnojiva, materiály k vápnění a prostředky ke zlepšení půd - Slovník - Část 2: Hnojiva</w:t>
            </w:r>
          </w:p>
          <w:p w14:paraId="786628D2" w14:textId="77777777" w:rsidR="00C6368C" w:rsidRPr="000E4CC4" w:rsidRDefault="00C6368C" w:rsidP="00C6368C">
            <w:pPr>
              <w:spacing w:after="0"/>
              <w:ind w:left="284"/>
              <w:rPr>
                <w:sz w:val="18"/>
                <w:szCs w:val="18"/>
              </w:rPr>
            </w:pPr>
            <w:r w:rsidRPr="000E4CC4">
              <w:rPr>
                <w:sz w:val="18"/>
                <w:szCs w:val="18"/>
              </w:rPr>
              <w:t xml:space="preserve">ČSN EN 12944-3 Hnojiva a materiály k vápnění půd - Slovník - Část 3: Materiály k vápnění půd  </w:t>
            </w:r>
          </w:p>
          <w:p w14:paraId="0238F63B" w14:textId="77777777" w:rsidR="00C6368C" w:rsidRDefault="00C6368C" w:rsidP="00C6368C">
            <w:pPr>
              <w:spacing w:after="0"/>
              <w:ind w:left="284"/>
              <w:rPr>
                <w:sz w:val="18"/>
                <w:szCs w:val="18"/>
              </w:rPr>
            </w:pPr>
            <w:r w:rsidRPr="000E4CC4">
              <w:rPr>
                <w:sz w:val="18"/>
                <w:szCs w:val="18"/>
              </w:rPr>
              <w:t>ČSN 83 9051 Technologie vegetačních úprav v krajině - Rozvojová a udržovací péče o vegetační plochy</w:t>
            </w:r>
          </w:p>
          <w:p w14:paraId="5E4AE550" w14:textId="77777777" w:rsidR="006035F6" w:rsidRPr="000E4CC4" w:rsidRDefault="006035F6" w:rsidP="00C6368C">
            <w:pPr>
              <w:spacing w:after="0"/>
              <w:ind w:left="284"/>
              <w:rPr>
                <w:sz w:val="18"/>
                <w:szCs w:val="18"/>
              </w:rPr>
            </w:pPr>
            <w:r w:rsidRPr="006035F6">
              <w:rPr>
                <w:sz w:val="18"/>
                <w:szCs w:val="18"/>
              </w:rPr>
              <w:t>ČSN 73</w:t>
            </w:r>
            <w:r>
              <w:rPr>
                <w:sz w:val="18"/>
                <w:szCs w:val="18"/>
              </w:rPr>
              <w:t xml:space="preserve"> </w:t>
            </w:r>
            <w:r w:rsidRPr="006035F6">
              <w:rPr>
                <w:sz w:val="18"/>
                <w:szCs w:val="18"/>
              </w:rPr>
              <w:t>6101 Projektování silnic a dálnic</w:t>
            </w:r>
          </w:p>
          <w:p w14:paraId="7A4C0A86" w14:textId="77777777" w:rsidR="009C1078" w:rsidRDefault="009C1078" w:rsidP="00AC20B0">
            <w:pPr>
              <w:spacing w:after="0"/>
              <w:ind w:left="284"/>
              <w:rPr>
                <w:sz w:val="18"/>
                <w:szCs w:val="18"/>
              </w:rPr>
            </w:pPr>
            <w:r w:rsidRPr="009C1078">
              <w:rPr>
                <w:sz w:val="18"/>
                <w:szCs w:val="18"/>
              </w:rPr>
              <w:t>Zákon č. 89/2012 Sb., občanský zákoník</w:t>
            </w:r>
          </w:p>
          <w:p w14:paraId="523CAD11" w14:textId="77777777" w:rsidR="00AC20B0" w:rsidRDefault="00AC20B0" w:rsidP="00AC20B0">
            <w:pPr>
              <w:spacing w:after="0"/>
              <w:ind w:left="284"/>
              <w:rPr>
                <w:sz w:val="18"/>
                <w:szCs w:val="18"/>
              </w:rPr>
            </w:pPr>
            <w:r w:rsidRPr="00AC20B0">
              <w:rPr>
                <w:sz w:val="18"/>
                <w:szCs w:val="18"/>
              </w:rPr>
              <w:t>Zákon č. 326/2004 Sb., o rostlinolékařské péči a o změně některých souvisejících zákonů, ve znění pozdějších předpisů</w:t>
            </w:r>
          </w:p>
          <w:p w14:paraId="7CC83EB6" w14:textId="50E47DD7" w:rsidR="00AB6146" w:rsidRDefault="00AC20B0" w:rsidP="00AC20B0">
            <w:pPr>
              <w:spacing w:after="0"/>
              <w:ind w:left="284"/>
              <w:rPr>
                <w:sz w:val="18"/>
                <w:szCs w:val="18"/>
              </w:rPr>
            </w:pPr>
            <w:r w:rsidRPr="00AC20B0">
              <w:rPr>
                <w:sz w:val="18"/>
                <w:szCs w:val="18"/>
              </w:rPr>
              <w:t xml:space="preserve">Zákon </w:t>
            </w:r>
            <w:r w:rsidR="00117931">
              <w:rPr>
                <w:sz w:val="18"/>
                <w:szCs w:val="18"/>
              </w:rPr>
              <w:t xml:space="preserve">č. </w:t>
            </w:r>
            <w:r w:rsidRPr="00AC20B0">
              <w:rPr>
                <w:sz w:val="18"/>
                <w:szCs w:val="18"/>
              </w:rPr>
              <w:t xml:space="preserve">219/2003 Sb. o uvádění do oběhu osiva a sadby pěstovaných rostlin a o změně některých zákonů </w:t>
            </w:r>
          </w:p>
          <w:p w14:paraId="291ACEA5" w14:textId="77777777" w:rsidR="00AC20B0" w:rsidRPr="00AC20B0" w:rsidRDefault="00AC20B0" w:rsidP="00AC20B0">
            <w:pPr>
              <w:spacing w:after="0"/>
              <w:ind w:left="284"/>
              <w:rPr>
                <w:sz w:val="18"/>
                <w:szCs w:val="18"/>
              </w:rPr>
            </w:pPr>
            <w:r w:rsidRPr="00AC20B0">
              <w:rPr>
                <w:sz w:val="18"/>
                <w:szCs w:val="18"/>
              </w:rPr>
              <w:t>Zákon č.114/1992 Sb. o ochraně přírody a krajiny, ve znění pozdějších předpisů</w:t>
            </w:r>
          </w:p>
          <w:p w14:paraId="0476539B" w14:textId="77777777" w:rsidR="00AC20B0" w:rsidRPr="00AC20B0" w:rsidRDefault="00AC20B0" w:rsidP="00AC20B0">
            <w:pPr>
              <w:spacing w:after="0"/>
              <w:ind w:left="284"/>
              <w:rPr>
                <w:sz w:val="18"/>
                <w:szCs w:val="18"/>
              </w:rPr>
            </w:pPr>
            <w:r w:rsidRPr="00AC20B0">
              <w:rPr>
                <w:sz w:val="18"/>
                <w:szCs w:val="18"/>
              </w:rPr>
              <w:t>Zákon č. 254/2001 Sb., o vodách a o změně některých zákonů, ve znění pozdějších předpisů</w:t>
            </w:r>
          </w:p>
          <w:p w14:paraId="4A72159C" w14:textId="77777777" w:rsidR="00AC20B0" w:rsidRPr="00AC20B0" w:rsidRDefault="00AC20B0" w:rsidP="00AC20B0">
            <w:pPr>
              <w:spacing w:after="0"/>
              <w:ind w:left="284"/>
              <w:rPr>
                <w:sz w:val="18"/>
                <w:szCs w:val="18"/>
              </w:rPr>
            </w:pPr>
            <w:r w:rsidRPr="00AC20B0">
              <w:rPr>
                <w:sz w:val="18"/>
                <w:szCs w:val="18"/>
              </w:rPr>
              <w:t>Zákon č. 13/1997 Sb., o pozemních komunikacích, ve znění pozdějších předpisů</w:t>
            </w:r>
          </w:p>
          <w:p w14:paraId="15B3D346" w14:textId="77777777" w:rsidR="00AC20B0" w:rsidRPr="00AC20B0" w:rsidRDefault="00AC20B0" w:rsidP="00AC20B0">
            <w:pPr>
              <w:spacing w:after="0"/>
              <w:ind w:left="284"/>
              <w:rPr>
                <w:sz w:val="18"/>
                <w:szCs w:val="18"/>
              </w:rPr>
            </w:pPr>
            <w:r w:rsidRPr="00AC20B0">
              <w:rPr>
                <w:sz w:val="18"/>
                <w:szCs w:val="18"/>
              </w:rPr>
              <w:t>Zákon č</w:t>
            </w:r>
            <w:r w:rsidR="00AB6146">
              <w:rPr>
                <w:sz w:val="18"/>
                <w:szCs w:val="18"/>
              </w:rPr>
              <w:t>. 127/2005 Sb., o el.</w:t>
            </w:r>
            <w:r w:rsidRPr="00AC20B0">
              <w:rPr>
                <w:sz w:val="18"/>
                <w:szCs w:val="18"/>
              </w:rPr>
              <w:t xml:space="preserve"> </w:t>
            </w:r>
            <w:proofErr w:type="gramStart"/>
            <w:r w:rsidRPr="00AC20B0">
              <w:rPr>
                <w:sz w:val="18"/>
                <w:szCs w:val="18"/>
              </w:rPr>
              <w:t>komunikacích</w:t>
            </w:r>
            <w:proofErr w:type="gramEnd"/>
            <w:r w:rsidRPr="00AC20B0">
              <w:rPr>
                <w:sz w:val="18"/>
                <w:szCs w:val="18"/>
              </w:rPr>
              <w:t xml:space="preserve"> a o změně některých souvisejících zákonů, ve znění pozdějších předpisů</w:t>
            </w:r>
          </w:p>
          <w:p w14:paraId="2EBCD07D" w14:textId="77777777" w:rsidR="00AC20B0" w:rsidRPr="00AC20B0" w:rsidRDefault="00AC20B0" w:rsidP="00AC20B0">
            <w:pPr>
              <w:spacing w:after="0"/>
              <w:ind w:left="284"/>
              <w:rPr>
                <w:sz w:val="18"/>
                <w:szCs w:val="18"/>
              </w:rPr>
            </w:pPr>
            <w:r w:rsidRPr="00AC20B0">
              <w:rPr>
                <w:sz w:val="18"/>
                <w:szCs w:val="18"/>
              </w:rPr>
              <w:t>Zákon č. 458/2000 Sb., o podmínkách podnikání a o výko</w:t>
            </w:r>
            <w:r w:rsidR="00AB6146">
              <w:rPr>
                <w:sz w:val="18"/>
                <w:szCs w:val="18"/>
              </w:rPr>
              <w:t>nu státní správy v energ.</w:t>
            </w:r>
            <w:r w:rsidRPr="00AC20B0">
              <w:rPr>
                <w:sz w:val="18"/>
                <w:szCs w:val="18"/>
              </w:rPr>
              <w:t xml:space="preserve"> odvětvích a o změně některých zákonů </w:t>
            </w:r>
          </w:p>
          <w:p w14:paraId="1C971DC2" w14:textId="77777777" w:rsidR="00AC20B0" w:rsidRDefault="00AC20B0" w:rsidP="00305020">
            <w:pPr>
              <w:spacing w:after="60"/>
              <w:ind w:left="284"/>
              <w:rPr>
                <w:sz w:val="18"/>
                <w:szCs w:val="18"/>
              </w:rPr>
            </w:pPr>
            <w:r w:rsidRPr="00AC20B0">
              <w:rPr>
                <w:sz w:val="18"/>
                <w:szCs w:val="18"/>
              </w:rPr>
              <w:t>Zákon č. 156/1998 Sb., o hnojivech, pomocných půdních látkách, pomocných rostlinných přípravcích a substrátech a o agrochemickém zkoušení zemědělských půd (zákon o hnojivech)</w:t>
            </w:r>
          </w:p>
          <w:p w14:paraId="6C5D66DA" w14:textId="77777777" w:rsidR="008F430B" w:rsidRDefault="008F430B" w:rsidP="008F430B">
            <w:pPr>
              <w:spacing w:after="0"/>
              <w:ind w:left="284"/>
              <w:rPr>
                <w:sz w:val="18"/>
                <w:szCs w:val="18"/>
              </w:rPr>
            </w:pPr>
            <w:r w:rsidRPr="00AC20B0">
              <w:rPr>
                <w:sz w:val="18"/>
                <w:szCs w:val="18"/>
              </w:rPr>
              <w:t>Vyhláška č. 32/2012 Sb., o přípravcích a dalších prostředcích na ochranu rostlin, ve zněn</w:t>
            </w:r>
            <w:r>
              <w:rPr>
                <w:sz w:val="18"/>
                <w:szCs w:val="18"/>
              </w:rPr>
              <w:t>í</w:t>
            </w:r>
            <w:r w:rsidRPr="00AC20B0">
              <w:rPr>
                <w:sz w:val="18"/>
                <w:szCs w:val="18"/>
              </w:rPr>
              <w:t xml:space="preserve"> pozdějších předpisů</w:t>
            </w:r>
          </w:p>
          <w:p w14:paraId="563FAF0E" w14:textId="77777777" w:rsidR="008F430B" w:rsidRPr="00AC20B0" w:rsidRDefault="008F430B" w:rsidP="008F430B">
            <w:pPr>
              <w:spacing w:after="0"/>
              <w:ind w:left="284"/>
              <w:rPr>
                <w:sz w:val="18"/>
                <w:szCs w:val="18"/>
              </w:rPr>
            </w:pPr>
            <w:r w:rsidRPr="00AC20B0">
              <w:rPr>
                <w:sz w:val="18"/>
                <w:szCs w:val="18"/>
              </w:rPr>
              <w:t>Vyhláška č. 332/2006 Sb., o množitelských porostech a rozmnožovacím materiálu chmele, révy, ovocných a okrasných druhů a jeho uvádění do oběhu, ve znění pozdějších předpisů</w:t>
            </w:r>
          </w:p>
          <w:p w14:paraId="642BA1A6" w14:textId="77777777" w:rsidR="00AC20B0" w:rsidRPr="00AC20B0" w:rsidRDefault="00AC20B0" w:rsidP="00AC20B0">
            <w:pPr>
              <w:spacing w:after="0"/>
              <w:ind w:left="284"/>
              <w:rPr>
                <w:sz w:val="18"/>
                <w:szCs w:val="18"/>
              </w:rPr>
            </w:pPr>
            <w:r w:rsidRPr="00AC20B0">
              <w:rPr>
                <w:sz w:val="18"/>
                <w:szCs w:val="18"/>
              </w:rPr>
              <w:t xml:space="preserve">Vyhláška </w:t>
            </w:r>
            <w:r w:rsidR="00AB6146">
              <w:rPr>
                <w:sz w:val="18"/>
                <w:szCs w:val="18"/>
              </w:rPr>
              <w:t>MZe</w:t>
            </w:r>
            <w:r w:rsidRPr="00AC20B0">
              <w:rPr>
                <w:sz w:val="18"/>
                <w:szCs w:val="18"/>
              </w:rPr>
              <w:t xml:space="preserve"> č. 474/2000 Sb., o stanovení požadavků na hnojiva</w:t>
            </w:r>
          </w:p>
          <w:p w14:paraId="78E536EA" w14:textId="77777777" w:rsidR="00AC20B0" w:rsidRPr="00AC20B0" w:rsidRDefault="00AC20B0" w:rsidP="00AC20B0">
            <w:pPr>
              <w:spacing w:after="0"/>
              <w:ind w:left="284"/>
              <w:rPr>
                <w:sz w:val="18"/>
                <w:szCs w:val="18"/>
              </w:rPr>
            </w:pPr>
            <w:r w:rsidRPr="00AC20B0">
              <w:rPr>
                <w:sz w:val="18"/>
                <w:szCs w:val="18"/>
              </w:rPr>
              <w:t xml:space="preserve">Vyhláška </w:t>
            </w:r>
            <w:r w:rsidR="00AB6146">
              <w:rPr>
                <w:sz w:val="18"/>
                <w:szCs w:val="18"/>
              </w:rPr>
              <w:t>MZe</w:t>
            </w:r>
            <w:r w:rsidRPr="00AC20B0">
              <w:rPr>
                <w:sz w:val="18"/>
                <w:szCs w:val="18"/>
              </w:rPr>
              <w:t xml:space="preserve"> č. 275/1998 Sb., o agr</w:t>
            </w:r>
            <w:r w:rsidR="00AB6146">
              <w:rPr>
                <w:sz w:val="18"/>
                <w:szCs w:val="18"/>
              </w:rPr>
              <w:t>ochemickém zkoušení zeměď.</w:t>
            </w:r>
            <w:r w:rsidRPr="00AC20B0">
              <w:rPr>
                <w:sz w:val="18"/>
                <w:szCs w:val="18"/>
              </w:rPr>
              <w:t xml:space="preserve"> půd a zjišťování půdních vlastností lesních pozemků</w:t>
            </w:r>
          </w:p>
          <w:p w14:paraId="0C78B881" w14:textId="77777777" w:rsidR="00AC20B0" w:rsidRPr="00AC20B0" w:rsidRDefault="00AC20B0" w:rsidP="00AC20B0">
            <w:pPr>
              <w:spacing w:after="0"/>
              <w:ind w:left="284"/>
              <w:rPr>
                <w:sz w:val="18"/>
                <w:szCs w:val="18"/>
              </w:rPr>
            </w:pPr>
            <w:r w:rsidRPr="00AC20B0">
              <w:rPr>
                <w:sz w:val="18"/>
                <w:szCs w:val="18"/>
              </w:rPr>
              <w:t xml:space="preserve">Vyhláška č. 327/1998 Sb., kterou se stanoví charakteristika </w:t>
            </w:r>
            <w:r w:rsidR="00AB6146">
              <w:rPr>
                <w:sz w:val="18"/>
                <w:szCs w:val="18"/>
              </w:rPr>
              <w:t>BPEJ</w:t>
            </w:r>
            <w:r w:rsidRPr="00AC20B0">
              <w:rPr>
                <w:sz w:val="18"/>
                <w:szCs w:val="18"/>
              </w:rPr>
              <w:t xml:space="preserve"> a postup pro jejich vedení a aktualizaci</w:t>
            </w:r>
          </w:p>
          <w:p w14:paraId="0E4AEC55" w14:textId="77777777" w:rsidR="00AC20B0" w:rsidRPr="00AC20B0" w:rsidRDefault="00AC20B0" w:rsidP="00AC20B0">
            <w:pPr>
              <w:spacing w:after="0"/>
              <w:ind w:left="284"/>
              <w:rPr>
                <w:sz w:val="18"/>
                <w:szCs w:val="18"/>
              </w:rPr>
            </w:pPr>
            <w:r w:rsidRPr="00AC20B0">
              <w:rPr>
                <w:sz w:val="18"/>
                <w:szCs w:val="18"/>
              </w:rPr>
              <w:t>Vyhláška o ochraně dřevin a povolování jejich kácení č. 18</w:t>
            </w:r>
            <w:r w:rsidR="00585A50">
              <w:rPr>
                <w:sz w:val="18"/>
                <w:szCs w:val="18"/>
              </w:rPr>
              <w:t>9</w:t>
            </w:r>
            <w:r w:rsidRPr="00AC20B0">
              <w:rPr>
                <w:sz w:val="18"/>
                <w:szCs w:val="18"/>
              </w:rPr>
              <w:t>/2013 Sb.</w:t>
            </w:r>
            <w:r w:rsidR="00585A50">
              <w:rPr>
                <w:sz w:val="18"/>
                <w:szCs w:val="18"/>
              </w:rPr>
              <w:t>, ve znění pozdějších předpisů</w:t>
            </w:r>
          </w:p>
          <w:p w14:paraId="6B592695" w14:textId="77777777" w:rsidR="00AC20B0" w:rsidRDefault="00AC20B0" w:rsidP="00305020">
            <w:pPr>
              <w:spacing w:after="60"/>
              <w:ind w:left="284"/>
              <w:rPr>
                <w:sz w:val="18"/>
                <w:szCs w:val="18"/>
              </w:rPr>
            </w:pPr>
            <w:r w:rsidRPr="00AC20B0">
              <w:rPr>
                <w:sz w:val="18"/>
                <w:szCs w:val="18"/>
              </w:rPr>
              <w:t>Vyhláška č. 378/2010 Sb., o stanovení druhového seznamu pěstovaných rostlin</w:t>
            </w:r>
          </w:p>
          <w:p w14:paraId="562A1AB0" w14:textId="77777777" w:rsidR="008F430B" w:rsidRPr="00AC20B0" w:rsidRDefault="008F430B" w:rsidP="008F430B">
            <w:pPr>
              <w:spacing w:after="0"/>
              <w:ind w:left="284"/>
              <w:rPr>
                <w:sz w:val="18"/>
                <w:szCs w:val="18"/>
              </w:rPr>
            </w:pPr>
            <w:r w:rsidRPr="00AC20B0">
              <w:rPr>
                <w:sz w:val="18"/>
                <w:szCs w:val="18"/>
              </w:rPr>
              <w:t xml:space="preserve">Směrnice Komise 93/48/EHS ze dne 23. června 1993, kterou se stanoví tabulka požadavků na rozmnožovací materiál ovocných rostlin a na ovocné rostliny určené k produkci ovoce podle směrnice Rady 92/34/EHS </w:t>
            </w:r>
          </w:p>
          <w:p w14:paraId="284EB5D2" w14:textId="77777777" w:rsidR="008F430B" w:rsidRDefault="008F430B" w:rsidP="008F430B">
            <w:pPr>
              <w:spacing w:after="0"/>
              <w:ind w:left="284"/>
              <w:rPr>
                <w:sz w:val="18"/>
                <w:szCs w:val="18"/>
              </w:rPr>
            </w:pPr>
            <w:r w:rsidRPr="00AC20B0">
              <w:rPr>
                <w:sz w:val="18"/>
                <w:szCs w:val="18"/>
              </w:rPr>
              <w:t>Směrnice Rady 2008/90/ES ze dne 29. září 2008, o uvádění na trh rozmnožovacího materiálu ovocných rostlin a ovocných rostlin určených k produkci ovoce.</w:t>
            </w:r>
          </w:p>
          <w:p w14:paraId="6EA1F1A2" w14:textId="77777777" w:rsidR="008F430B" w:rsidRDefault="008F430B" w:rsidP="00305020">
            <w:pPr>
              <w:spacing w:after="120"/>
              <w:ind w:left="284"/>
              <w:rPr>
                <w:sz w:val="18"/>
                <w:szCs w:val="18"/>
              </w:rPr>
            </w:pPr>
            <w:r w:rsidRPr="00AC20B0">
              <w:rPr>
                <w:sz w:val="18"/>
                <w:szCs w:val="18"/>
              </w:rPr>
              <w:t>Směrnice rady 2000/29/ES ze dne 8. května 2000, o ochranných opatřeních proti zavlékání organismů škodlivých rostlinám nebo rostlinným produktům do Společenství a proti jejich rozšiřování na území Společenství.</w:t>
            </w:r>
          </w:p>
          <w:p w14:paraId="55BFC478" w14:textId="77777777" w:rsidR="00210EDC" w:rsidRPr="00003DD0" w:rsidRDefault="00210EDC" w:rsidP="00E12C0D">
            <w:pPr>
              <w:spacing w:before="40" w:after="0"/>
              <w:ind w:left="284"/>
              <w:rPr>
                <w:sz w:val="18"/>
                <w:szCs w:val="18"/>
              </w:rPr>
            </w:pPr>
            <w:r w:rsidRPr="00003DD0">
              <w:rPr>
                <w:rStyle w:val="Standardnpsmoodstavce1"/>
                <w:b/>
                <w:sz w:val="18"/>
                <w:szCs w:val="18"/>
              </w:rPr>
              <w:t>Zpracování standardu</w:t>
            </w:r>
            <w:r w:rsidRPr="00003DD0">
              <w:rPr>
                <w:sz w:val="18"/>
                <w:szCs w:val="18"/>
              </w:rPr>
              <w:t>:</w:t>
            </w:r>
          </w:p>
          <w:p w14:paraId="38E109BC" w14:textId="77777777" w:rsidR="00210EDC" w:rsidRDefault="00210EDC">
            <w:pPr>
              <w:spacing w:after="0"/>
              <w:ind w:left="284" w:right="284"/>
              <w:rPr>
                <w:sz w:val="18"/>
                <w:szCs w:val="18"/>
              </w:rPr>
            </w:pPr>
            <w:r w:rsidRPr="00003DD0">
              <w:rPr>
                <w:sz w:val="18"/>
                <w:szCs w:val="18"/>
              </w:rPr>
              <w:t>Pro AOPK ČR zpracovala v r. 201</w:t>
            </w:r>
            <w:r w:rsidR="004C09D9">
              <w:rPr>
                <w:sz w:val="18"/>
                <w:szCs w:val="18"/>
              </w:rPr>
              <w:t>3</w:t>
            </w:r>
            <w:r w:rsidRPr="00003DD0">
              <w:rPr>
                <w:sz w:val="18"/>
                <w:szCs w:val="18"/>
              </w:rPr>
              <w:t xml:space="preserve"> – 201</w:t>
            </w:r>
            <w:r w:rsidR="003B562D">
              <w:rPr>
                <w:sz w:val="18"/>
                <w:szCs w:val="18"/>
              </w:rPr>
              <w:t>5</w:t>
            </w:r>
            <w:r w:rsidRPr="00003DD0">
              <w:rPr>
                <w:sz w:val="18"/>
                <w:szCs w:val="18"/>
              </w:rPr>
              <w:t xml:space="preserve"> </w:t>
            </w:r>
            <w:r w:rsidR="004C09D9">
              <w:rPr>
                <w:sz w:val="18"/>
                <w:szCs w:val="18"/>
              </w:rPr>
              <w:t>Zahradnick</w:t>
            </w:r>
            <w:r w:rsidRPr="00003DD0">
              <w:rPr>
                <w:sz w:val="18"/>
                <w:szCs w:val="18"/>
              </w:rPr>
              <w:t>á fakulta, Mendelova univerzita v</w:t>
            </w:r>
            <w:r w:rsidR="006E2E9B">
              <w:rPr>
                <w:sz w:val="18"/>
                <w:szCs w:val="18"/>
              </w:rPr>
              <w:t> </w:t>
            </w:r>
            <w:r w:rsidRPr="00003DD0">
              <w:rPr>
                <w:sz w:val="18"/>
                <w:szCs w:val="18"/>
              </w:rPr>
              <w:t>Brně</w:t>
            </w:r>
          </w:p>
          <w:p w14:paraId="2C3F387B" w14:textId="77777777" w:rsidR="00210EDC" w:rsidRDefault="00210EDC" w:rsidP="00E12C0D">
            <w:pPr>
              <w:spacing w:before="40" w:after="0"/>
              <w:ind w:left="284" w:right="284"/>
              <w:rPr>
                <w:b/>
                <w:sz w:val="18"/>
                <w:szCs w:val="18"/>
              </w:rPr>
            </w:pPr>
            <w:r w:rsidRPr="00B516F1">
              <w:rPr>
                <w:b/>
                <w:sz w:val="18"/>
                <w:szCs w:val="18"/>
              </w:rPr>
              <w:t>Oponentské pracoviště:</w:t>
            </w:r>
          </w:p>
          <w:p w14:paraId="10668F98" w14:textId="77777777" w:rsidR="006E2E9B" w:rsidRDefault="006E2E9B" w:rsidP="00E12C0D">
            <w:pPr>
              <w:spacing w:before="40" w:after="0"/>
              <w:ind w:left="284" w:right="284"/>
              <w:rPr>
                <w:sz w:val="18"/>
                <w:szCs w:val="18"/>
              </w:rPr>
            </w:pPr>
            <w:r w:rsidRPr="006E2E9B">
              <w:rPr>
                <w:sz w:val="18"/>
                <w:szCs w:val="18"/>
              </w:rPr>
              <w:t>doc. Ing. Josef Sus, CSc.</w:t>
            </w:r>
            <w:r>
              <w:rPr>
                <w:sz w:val="18"/>
                <w:szCs w:val="18"/>
              </w:rPr>
              <w:t xml:space="preserve">, </w:t>
            </w:r>
            <w:r w:rsidRPr="006E2E9B">
              <w:rPr>
                <w:sz w:val="18"/>
                <w:szCs w:val="18"/>
              </w:rPr>
              <w:t>Fakulta agrobiologie, potravinových a přírodních zdrojů</w:t>
            </w:r>
            <w:r>
              <w:rPr>
                <w:sz w:val="18"/>
                <w:szCs w:val="18"/>
              </w:rPr>
              <w:t xml:space="preserve">, </w:t>
            </w:r>
            <w:r w:rsidRPr="006E2E9B">
              <w:rPr>
                <w:sz w:val="18"/>
                <w:szCs w:val="18"/>
              </w:rPr>
              <w:t>Česká zemědělská univerzita v</w:t>
            </w:r>
            <w:r>
              <w:rPr>
                <w:sz w:val="18"/>
                <w:szCs w:val="18"/>
              </w:rPr>
              <w:t> </w:t>
            </w:r>
            <w:r w:rsidRPr="006E2E9B">
              <w:rPr>
                <w:sz w:val="18"/>
                <w:szCs w:val="18"/>
              </w:rPr>
              <w:t>Praze</w:t>
            </w:r>
          </w:p>
          <w:p w14:paraId="499F6394" w14:textId="77777777" w:rsidR="006E2E9B" w:rsidRDefault="006E2E9B" w:rsidP="00E12C0D">
            <w:pPr>
              <w:spacing w:before="40" w:after="0"/>
              <w:ind w:left="284" w:right="284"/>
              <w:rPr>
                <w:sz w:val="18"/>
                <w:szCs w:val="18"/>
              </w:rPr>
            </w:pPr>
            <w:r w:rsidRPr="006E2E9B">
              <w:rPr>
                <w:sz w:val="18"/>
                <w:szCs w:val="18"/>
              </w:rPr>
              <w:t>Ing. Roman Chaloupka</w:t>
            </w:r>
            <w:r>
              <w:rPr>
                <w:sz w:val="18"/>
                <w:szCs w:val="18"/>
              </w:rPr>
              <w:t xml:space="preserve">, </w:t>
            </w:r>
            <w:r w:rsidRPr="006E2E9B">
              <w:rPr>
                <w:sz w:val="18"/>
                <w:szCs w:val="18"/>
              </w:rPr>
              <w:t>Ovocnářská unie České republiky</w:t>
            </w:r>
          </w:p>
          <w:p w14:paraId="02BC08CD" w14:textId="77777777" w:rsidR="00210EDC" w:rsidRPr="008F5D61" w:rsidRDefault="006E2E9B" w:rsidP="006E2E9B">
            <w:pPr>
              <w:spacing w:before="40" w:after="0"/>
              <w:ind w:right="284"/>
              <w:rPr>
                <w:rStyle w:val="Standardnpsmoodstavce1"/>
                <w:b/>
                <w:sz w:val="18"/>
                <w:szCs w:val="18"/>
              </w:rPr>
            </w:pPr>
            <w:r>
              <w:rPr>
                <w:rStyle w:val="Standardnpsmoodstavce1"/>
                <w:b/>
                <w:sz w:val="18"/>
                <w:szCs w:val="18"/>
              </w:rPr>
              <w:t xml:space="preserve">      </w:t>
            </w:r>
            <w:r w:rsidR="00210EDC" w:rsidRPr="008F5D61">
              <w:rPr>
                <w:rStyle w:val="Standardnpsmoodstavce1"/>
                <w:b/>
                <w:sz w:val="18"/>
                <w:szCs w:val="18"/>
              </w:rPr>
              <w:t>Autorský kolektiv:</w:t>
            </w:r>
          </w:p>
          <w:p w14:paraId="02AA4065" w14:textId="1CD8F8F2" w:rsidR="001A26C9" w:rsidRPr="00160C09" w:rsidRDefault="004C09D9" w:rsidP="001A26C9">
            <w:pPr>
              <w:spacing w:after="0"/>
              <w:ind w:left="284" w:right="284"/>
              <w:rPr>
                <w:rStyle w:val="Standardnpsmoodstavce1"/>
                <w:sz w:val="18"/>
                <w:szCs w:val="18"/>
                <w:lang w:val="de-DE"/>
              </w:rPr>
            </w:pPr>
            <w:r w:rsidRPr="008F5D61">
              <w:rPr>
                <w:rStyle w:val="Standardnpsmoodstavce1"/>
                <w:sz w:val="18"/>
                <w:szCs w:val="18"/>
              </w:rPr>
              <w:t xml:space="preserve">Ing. Stanislav Boček, Ph.D. </w:t>
            </w:r>
            <w:r w:rsidR="00210EDC" w:rsidRPr="008F5D61">
              <w:rPr>
                <w:rStyle w:val="Standardnpsmoodstavce1"/>
                <w:sz w:val="18"/>
                <w:szCs w:val="18"/>
              </w:rPr>
              <w:t xml:space="preserve">(koordinátor), </w:t>
            </w:r>
            <w:r w:rsidR="00B9621B" w:rsidRPr="008F5D61">
              <w:rPr>
                <w:rStyle w:val="Standardnpsmoodstavce1"/>
                <w:sz w:val="18"/>
                <w:szCs w:val="18"/>
              </w:rPr>
              <w:t xml:space="preserve">Ing. </w:t>
            </w:r>
            <w:r w:rsidR="00B9621B" w:rsidRPr="00C7799E">
              <w:rPr>
                <w:rStyle w:val="Standardnpsmoodstavce1"/>
                <w:sz w:val="18"/>
                <w:szCs w:val="18"/>
              </w:rPr>
              <w:t xml:space="preserve">Pavel Klevcov, </w:t>
            </w:r>
            <w:r w:rsidR="007435AF">
              <w:rPr>
                <w:rStyle w:val="Standardnpsmoodstavce1"/>
                <w:sz w:val="18"/>
                <w:szCs w:val="18"/>
              </w:rPr>
              <w:t>Ing. Zdena Koberová,</w:t>
            </w:r>
            <w:r w:rsidR="007435AF" w:rsidRPr="00C7799E">
              <w:rPr>
                <w:rStyle w:val="Standardnpsmoodstavce1"/>
                <w:sz w:val="18"/>
                <w:szCs w:val="18"/>
              </w:rPr>
              <w:t xml:space="preserve"> </w:t>
            </w:r>
            <w:r w:rsidRPr="00C7799E">
              <w:rPr>
                <w:rStyle w:val="Standardnpsmoodstavce1"/>
                <w:sz w:val="18"/>
                <w:szCs w:val="18"/>
              </w:rPr>
              <w:t xml:space="preserve">prof. Dr. Ing. Boris Krška, </w:t>
            </w:r>
            <w:r w:rsidR="00B9621B" w:rsidRPr="00C7799E">
              <w:rPr>
                <w:rStyle w:val="Standardnpsmoodstavce1"/>
                <w:sz w:val="18"/>
                <w:szCs w:val="18"/>
              </w:rPr>
              <w:t>Ing.</w:t>
            </w:r>
            <w:r w:rsidR="00F1590A">
              <w:rPr>
                <w:rStyle w:val="Standardnpsmoodstavce1"/>
                <w:sz w:val="18"/>
                <w:szCs w:val="18"/>
              </w:rPr>
              <w:t> </w:t>
            </w:r>
            <w:r w:rsidR="00B9621B" w:rsidRPr="00C7799E">
              <w:rPr>
                <w:rStyle w:val="Standardnpsmoodstavce1"/>
                <w:sz w:val="18"/>
                <w:szCs w:val="18"/>
              </w:rPr>
              <w:t xml:space="preserve">Martin Lípa, </w:t>
            </w:r>
            <w:r w:rsidR="00A05A68" w:rsidRPr="0084358B">
              <w:rPr>
                <w:rStyle w:val="Standardnpsmoodstavce1"/>
                <w:color w:val="0070C0"/>
                <w:sz w:val="18"/>
                <w:szCs w:val="18"/>
              </w:rPr>
              <w:t xml:space="preserve">Mgr. Radim Lokoč, Ph.D., </w:t>
            </w:r>
            <w:r w:rsidRPr="00C7799E">
              <w:rPr>
                <w:rStyle w:val="Standardnpsmoodstavce1"/>
                <w:sz w:val="18"/>
                <w:szCs w:val="18"/>
              </w:rPr>
              <w:t>prof. Ing. Vojtěch Řezníček, CSc., Doc. Dr. Ing. Petr Salaš, doc. Ing. Pavel Šimek, Ph.D.</w:t>
            </w:r>
          </w:p>
          <w:p w14:paraId="587524B4" w14:textId="68FEC9F0" w:rsidR="00210EDC" w:rsidRPr="006350B5" w:rsidRDefault="001A26C9" w:rsidP="009C1078">
            <w:pPr>
              <w:spacing w:after="0"/>
              <w:ind w:left="284" w:right="284"/>
              <w:rPr>
                <w:rStyle w:val="Standardnpsmoodstavce1"/>
                <w:color w:val="0000FF"/>
                <w:sz w:val="18"/>
                <w:szCs w:val="18"/>
                <w:lang w:val="de-DE"/>
              </w:rPr>
            </w:pPr>
            <w:r w:rsidRPr="00160C09">
              <w:rPr>
                <w:rStyle w:val="Standardnpsmoodstavce1"/>
                <w:b/>
                <w:sz w:val="18"/>
                <w:szCs w:val="18"/>
                <w:lang w:val="de-DE"/>
              </w:rPr>
              <w:t>Ilustrace:</w:t>
            </w:r>
            <w:r w:rsidR="009C1078">
              <w:rPr>
                <w:rStyle w:val="Standardnpsmoodstavce1"/>
                <w:b/>
                <w:sz w:val="18"/>
                <w:szCs w:val="18"/>
                <w:lang w:val="de-DE"/>
              </w:rPr>
              <w:t xml:space="preserve"> </w:t>
            </w:r>
            <w:r w:rsidRPr="00160C09">
              <w:rPr>
                <w:rStyle w:val="Standardnpsmoodstavce1"/>
                <w:sz w:val="18"/>
                <w:szCs w:val="18"/>
                <w:lang w:val="de-DE"/>
              </w:rPr>
              <w:t>Bc. David Ladra</w:t>
            </w:r>
            <w:r w:rsidR="00A05A68">
              <w:rPr>
                <w:rStyle w:val="Standardnpsmoodstavce1"/>
                <w:sz w:val="18"/>
                <w:szCs w:val="18"/>
                <w:lang w:val="de-DE"/>
              </w:rPr>
              <w:t xml:space="preserve">, </w:t>
            </w:r>
            <w:r w:rsidR="00A05A68" w:rsidRPr="0084358B">
              <w:rPr>
                <w:rStyle w:val="Standardnpsmoodstavce1"/>
                <w:color w:val="0070C0"/>
                <w:sz w:val="18"/>
                <w:szCs w:val="18"/>
                <w:lang w:val="de-DE"/>
              </w:rPr>
              <w:t>Martin Feikus</w:t>
            </w:r>
          </w:p>
          <w:p w14:paraId="31043CB7" w14:textId="77777777" w:rsidR="00210EDC" w:rsidRDefault="00210EDC" w:rsidP="00E12C0D">
            <w:pPr>
              <w:spacing w:before="40" w:after="0"/>
              <w:ind w:left="284" w:right="284"/>
              <w:rPr>
                <w:sz w:val="18"/>
                <w:szCs w:val="18"/>
                <w:lang w:val="de-DE"/>
              </w:rPr>
            </w:pPr>
            <w:r w:rsidRPr="008F5D61">
              <w:rPr>
                <w:sz w:val="18"/>
                <w:szCs w:val="18"/>
                <w:lang w:val="de-DE"/>
              </w:rPr>
              <w:t>Dokumentace ke zpracování standardu je dostupná v knihovně AOPK ČR.</w:t>
            </w:r>
          </w:p>
          <w:p w14:paraId="0A9A159F" w14:textId="77777777" w:rsidR="00AB6146" w:rsidRDefault="00210EDC" w:rsidP="00AB6146">
            <w:pPr>
              <w:tabs>
                <w:tab w:val="left" w:pos="2095"/>
              </w:tabs>
              <w:spacing w:after="0"/>
              <w:ind w:left="284" w:right="2301"/>
              <w:rPr>
                <w:sz w:val="18"/>
                <w:szCs w:val="18"/>
                <w:lang w:val="en-US"/>
              </w:rPr>
            </w:pPr>
            <w:r w:rsidRPr="00003DD0">
              <w:rPr>
                <w:sz w:val="18"/>
                <w:szCs w:val="18"/>
                <w:lang w:val="en-US"/>
              </w:rPr>
              <w:t xml:space="preserve">Standard schválen </w:t>
            </w:r>
          </w:p>
          <w:p w14:paraId="543C1FC5" w14:textId="77777777" w:rsidR="00210EDC" w:rsidRPr="00003DD0" w:rsidRDefault="00210EDC">
            <w:pPr>
              <w:tabs>
                <w:tab w:val="left" w:pos="2095"/>
              </w:tabs>
              <w:spacing w:after="0"/>
              <w:ind w:left="284" w:right="318"/>
              <w:jc w:val="right"/>
              <w:rPr>
                <w:sz w:val="18"/>
                <w:szCs w:val="18"/>
                <w:lang w:val="en-US"/>
              </w:rPr>
            </w:pPr>
            <w:r w:rsidRPr="00003DD0">
              <w:rPr>
                <w:sz w:val="18"/>
                <w:szCs w:val="18"/>
                <w:lang w:val="en-US"/>
              </w:rPr>
              <w:t xml:space="preserve"> RNDr. František Pelc</w:t>
            </w:r>
          </w:p>
          <w:p w14:paraId="219BAC73" w14:textId="761C5A55" w:rsidR="00210EDC" w:rsidRPr="00003DD0" w:rsidRDefault="006350B5" w:rsidP="006350B5">
            <w:pPr>
              <w:tabs>
                <w:tab w:val="left" w:pos="2095"/>
              </w:tabs>
              <w:spacing w:after="0"/>
              <w:ind w:left="284" w:right="318"/>
              <w:jc w:val="center"/>
            </w:pPr>
            <w:r>
              <w:rPr>
                <w:sz w:val="18"/>
                <w:szCs w:val="18"/>
                <w:lang w:val="en-US"/>
              </w:rPr>
              <w:t xml:space="preserve">                                                                                                                                                              </w:t>
            </w:r>
            <w:r w:rsidR="00210EDC" w:rsidRPr="00003DD0">
              <w:rPr>
                <w:sz w:val="18"/>
                <w:szCs w:val="18"/>
                <w:lang w:val="en-US"/>
              </w:rPr>
              <w:t>Ředitel AOPK ČR</w:t>
            </w:r>
          </w:p>
        </w:tc>
      </w:tr>
    </w:tbl>
    <w:p w14:paraId="0C6145E2" w14:textId="77777777" w:rsidR="00210EDC" w:rsidRPr="00003DD0" w:rsidRDefault="00210EDC">
      <w:pPr>
        <w:sectPr w:rsidR="00210EDC" w:rsidRPr="00003DD0">
          <w:headerReference w:type="first" r:id="rId9"/>
          <w:pgSz w:w="11906" w:h="16838"/>
          <w:pgMar w:top="1417" w:right="1417" w:bottom="1648" w:left="1417" w:header="708" w:footer="708" w:gutter="0"/>
          <w:cols w:space="708"/>
          <w:titlePg/>
          <w:docGrid w:linePitch="326"/>
        </w:sectPr>
      </w:pPr>
    </w:p>
    <w:p w14:paraId="0AC2A2E1" w14:textId="77777777" w:rsidR="00210EDC" w:rsidRPr="009F554B" w:rsidRDefault="00210EDC" w:rsidP="00D22021">
      <w:pPr>
        <w:pStyle w:val="Nadpis1"/>
        <w:sectPr w:rsidR="00210EDC" w:rsidRPr="009F554B">
          <w:type w:val="continuous"/>
          <w:pgSz w:w="11906" w:h="16838"/>
          <w:pgMar w:top="1417" w:right="1417" w:bottom="1648" w:left="1417" w:header="708" w:footer="708" w:gutter="0"/>
          <w:cols w:space="708"/>
          <w:docGrid w:linePitch="326"/>
        </w:sectPr>
      </w:pPr>
      <w:bookmarkStart w:id="1" w:name="_Toc372826837"/>
      <w:bookmarkStart w:id="2" w:name="_Toc373234681"/>
      <w:bookmarkStart w:id="3" w:name="_Toc384789839"/>
      <w:bookmarkStart w:id="4" w:name="_Toc113217332"/>
      <w:r w:rsidRPr="009F554B">
        <w:lastRenderedPageBreak/>
        <w:t>Obsah</w:t>
      </w:r>
      <w:bookmarkEnd w:id="1"/>
      <w:bookmarkEnd w:id="2"/>
      <w:bookmarkEnd w:id="3"/>
      <w:bookmarkEnd w:id="4"/>
    </w:p>
    <w:p w14:paraId="0BC44692" w14:textId="1F989F52" w:rsidR="009B4475" w:rsidRDefault="002605E1">
      <w:pPr>
        <w:pStyle w:val="Obsah1"/>
        <w:rPr>
          <w:rFonts w:asciiTheme="minorHAnsi" w:eastAsiaTheme="minorEastAsia" w:hAnsiTheme="minorHAnsi" w:cstheme="minorBidi"/>
          <w:b w:val="0"/>
          <w:bCs w:val="0"/>
          <w:noProof/>
          <w:kern w:val="0"/>
          <w:sz w:val="22"/>
          <w:szCs w:val="22"/>
          <w:lang w:eastAsia="cs-CZ"/>
        </w:rPr>
      </w:pPr>
      <w:r>
        <w:fldChar w:fldCharType="begin"/>
      </w:r>
      <w:r>
        <w:instrText xml:space="preserve"> TOC \o "1-3" \h \z \u </w:instrText>
      </w:r>
      <w:r>
        <w:fldChar w:fldCharType="separate"/>
      </w:r>
      <w:hyperlink w:anchor="_Toc113217332" w:history="1">
        <w:r w:rsidR="009B4475" w:rsidRPr="0012732D">
          <w:rPr>
            <w:rStyle w:val="Hypertextovodkaz"/>
            <w:noProof/>
          </w:rPr>
          <w:t>Obsah</w:t>
        </w:r>
        <w:r w:rsidR="009B4475">
          <w:rPr>
            <w:noProof/>
            <w:webHidden/>
          </w:rPr>
          <w:tab/>
        </w:r>
        <w:r w:rsidR="009B4475">
          <w:rPr>
            <w:noProof/>
            <w:webHidden/>
          </w:rPr>
          <w:fldChar w:fldCharType="begin"/>
        </w:r>
        <w:r w:rsidR="009B4475">
          <w:rPr>
            <w:noProof/>
            <w:webHidden/>
          </w:rPr>
          <w:instrText xml:space="preserve"> PAGEREF _Toc113217332 \h </w:instrText>
        </w:r>
        <w:r w:rsidR="009B4475">
          <w:rPr>
            <w:noProof/>
            <w:webHidden/>
          </w:rPr>
        </w:r>
        <w:r w:rsidR="009B4475">
          <w:rPr>
            <w:noProof/>
            <w:webHidden/>
          </w:rPr>
          <w:fldChar w:fldCharType="separate"/>
        </w:r>
        <w:r w:rsidR="009B4475">
          <w:rPr>
            <w:noProof/>
            <w:webHidden/>
          </w:rPr>
          <w:t>2</w:t>
        </w:r>
        <w:r w:rsidR="009B4475">
          <w:rPr>
            <w:noProof/>
            <w:webHidden/>
          </w:rPr>
          <w:fldChar w:fldCharType="end"/>
        </w:r>
      </w:hyperlink>
    </w:p>
    <w:p w14:paraId="03D40D75" w14:textId="1DEDC459" w:rsidR="009B4475" w:rsidRDefault="00F00356">
      <w:pPr>
        <w:pStyle w:val="Obsah1"/>
        <w:rPr>
          <w:rFonts w:asciiTheme="minorHAnsi" w:eastAsiaTheme="minorEastAsia" w:hAnsiTheme="minorHAnsi" w:cstheme="minorBidi"/>
          <w:b w:val="0"/>
          <w:bCs w:val="0"/>
          <w:noProof/>
          <w:kern w:val="0"/>
          <w:sz w:val="22"/>
          <w:szCs w:val="22"/>
          <w:lang w:eastAsia="cs-CZ"/>
        </w:rPr>
      </w:pPr>
      <w:hyperlink w:anchor="_Toc113217333" w:history="1">
        <w:r w:rsidR="009B4475" w:rsidRPr="0012732D">
          <w:rPr>
            <w:rStyle w:val="Hypertextovodkaz"/>
            <w:noProof/>
          </w:rPr>
          <w:t>1 Účel a náplň standardu</w:t>
        </w:r>
        <w:r w:rsidR="009B4475">
          <w:rPr>
            <w:noProof/>
            <w:webHidden/>
          </w:rPr>
          <w:tab/>
        </w:r>
        <w:r w:rsidR="009B4475">
          <w:rPr>
            <w:noProof/>
            <w:webHidden/>
          </w:rPr>
          <w:fldChar w:fldCharType="begin"/>
        </w:r>
        <w:r w:rsidR="009B4475">
          <w:rPr>
            <w:noProof/>
            <w:webHidden/>
          </w:rPr>
          <w:instrText xml:space="preserve"> PAGEREF _Toc113217333 \h </w:instrText>
        </w:r>
        <w:r w:rsidR="009B4475">
          <w:rPr>
            <w:noProof/>
            <w:webHidden/>
          </w:rPr>
        </w:r>
        <w:r w:rsidR="009B4475">
          <w:rPr>
            <w:noProof/>
            <w:webHidden/>
          </w:rPr>
          <w:fldChar w:fldCharType="separate"/>
        </w:r>
        <w:r w:rsidR="009B4475">
          <w:rPr>
            <w:noProof/>
            <w:webHidden/>
          </w:rPr>
          <w:t>4</w:t>
        </w:r>
        <w:r w:rsidR="009B4475">
          <w:rPr>
            <w:noProof/>
            <w:webHidden/>
          </w:rPr>
          <w:fldChar w:fldCharType="end"/>
        </w:r>
      </w:hyperlink>
    </w:p>
    <w:p w14:paraId="791500BD" w14:textId="16750F2D"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34" w:history="1">
        <w:r w:rsidR="009B4475" w:rsidRPr="0012732D">
          <w:rPr>
            <w:rStyle w:val="Hypertextovodkaz"/>
            <w:noProof/>
          </w:rPr>
          <w:t>Právní rámec</w:t>
        </w:r>
        <w:r w:rsidR="009B4475">
          <w:rPr>
            <w:noProof/>
            <w:webHidden/>
          </w:rPr>
          <w:tab/>
        </w:r>
        <w:r w:rsidR="009B4475">
          <w:rPr>
            <w:noProof/>
            <w:webHidden/>
          </w:rPr>
          <w:fldChar w:fldCharType="begin"/>
        </w:r>
        <w:r w:rsidR="009B4475">
          <w:rPr>
            <w:noProof/>
            <w:webHidden/>
          </w:rPr>
          <w:instrText xml:space="preserve"> PAGEREF _Toc113217334 \h </w:instrText>
        </w:r>
        <w:r w:rsidR="009B4475">
          <w:rPr>
            <w:noProof/>
            <w:webHidden/>
          </w:rPr>
        </w:r>
        <w:r w:rsidR="009B4475">
          <w:rPr>
            <w:noProof/>
            <w:webHidden/>
          </w:rPr>
          <w:fldChar w:fldCharType="separate"/>
        </w:r>
        <w:r w:rsidR="009B4475">
          <w:rPr>
            <w:noProof/>
            <w:webHidden/>
          </w:rPr>
          <w:t>4</w:t>
        </w:r>
        <w:r w:rsidR="009B4475">
          <w:rPr>
            <w:noProof/>
            <w:webHidden/>
          </w:rPr>
          <w:fldChar w:fldCharType="end"/>
        </w:r>
      </w:hyperlink>
    </w:p>
    <w:p w14:paraId="35CA5E8D" w14:textId="77777777" w:rsidR="009B4475" w:rsidRDefault="009B4475">
      <w:pPr>
        <w:pStyle w:val="Obsah1"/>
        <w:rPr>
          <w:rFonts w:asciiTheme="minorHAnsi" w:eastAsiaTheme="minorEastAsia" w:hAnsiTheme="minorHAnsi" w:cstheme="minorBidi"/>
          <w:b w:val="0"/>
          <w:bCs w:val="0"/>
          <w:noProof/>
          <w:kern w:val="0"/>
          <w:sz w:val="22"/>
          <w:szCs w:val="22"/>
          <w:lang w:eastAsia="cs-CZ"/>
        </w:rPr>
      </w:pPr>
      <w:r>
        <w:rPr>
          <w:noProof/>
        </w:rPr>
        <w:t>2 Rozdělení ovocných dřevin</w:t>
      </w:r>
      <w:r>
        <w:rPr>
          <w:noProof/>
          <w:webHidden/>
        </w:rPr>
        <w:tab/>
      </w:r>
    </w:p>
    <w:p w14:paraId="2F9A25DC" w14:textId="0E8B2DD4"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36" w:history="1">
        <w:r w:rsidR="009B4475" w:rsidRPr="0012732D">
          <w:rPr>
            <w:rStyle w:val="Hypertextovodkaz"/>
            <w:noProof/>
          </w:rPr>
          <w:t>2.1 Ovocný strom</w:t>
        </w:r>
        <w:r w:rsidR="009B4475">
          <w:rPr>
            <w:noProof/>
            <w:webHidden/>
          </w:rPr>
          <w:tab/>
        </w:r>
        <w:r w:rsidR="009B4475">
          <w:rPr>
            <w:noProof/>
            <w:webHidden/>
          </w:rPr>
          <w:fldChar w:fldCharType="begin"/>
        </w:r>
        <w:r w:rsidR="009B4475">
          <w:rPr>
            <w:noProof/>
            <w:webHidden/>
          </w:rPr>
          <w:instrText xml:space="preserve"> PAGEREF _Toc113217336 \h </w:instrText>
        </w:r>
        <w:r w:rsidR="009B4475">
          <w:rPr>
            <w:noProof/>
            <w:webHidden/>
          </w:rPr>
        </w:r>
        <w:r w:rsidR="009B4475">
          <w:rPr>
            <w:noProof/>
            <w:webHidden/>
          </w:rPr>
          <w:fldChar w:fldCharType="separate"/>
        </w:r>
        <w:r w:rsidR="009B4475">
          <w:rPr>
            <w:noProof/>
            <w:webHidden/>
          </w:rPr>
          <w:t>7</w:t>
        </w:r>
        <w:r w:rsidR="009B4475">
          <w:rPr>
            <w:noProof/>
            <w:webHidden/>
          </w:rPr>
          <w:fldChar w:fldCharType="end"/>
        </w:r>
      </w:hyperlink>
    </w:p>
    <w:p w14:paraId="47AB2C35" w14:textId="593E6B43"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37" w:history="1">
        <w:r w:rsidR="009B4475" w:rsidRPr="0012732D">
          <w:rPr>
            <w:rStyle w:val="Hypertextovodkaz"/>
            <w:noProof/>
          </w:rPr>
          <w:t>2.2 Ovocný keř</w:t>
        </w:r>
        <w:r w:rsidR="009B4475">
          <w:rPr>
            <w:noProof/>
            <w:webHidden/>
          </w:rPr>
          <w:tab/>
        </w:r>
        <w:r w:rsidR="009B4475">
          <w:rPr>
            <w:noProof/>
            <w:webHidden/>
          </w:rPr>
          <w:fldChar w:fldCharType="begin"/>
        </w:r>
        <w:r w:rsidR="009B4475">
          <w:rPr>
            <w:noProof/>
            <w:webHidden/>
          </w:rPr>
          <w:instrText xml:space="preserve"> PAGEREF _Toc113217337 \h </w:instrText>
        </w:r>
        <w:r w:rsidR="009B4475">
          <w:rPr>
            <w:noProof/>
            <w:webHidden/>
          </w:rPr>
        </w:r>
        <w:r w:rsidR="009B4475">
          <w:rPr>
            <w:noProof/>
            <w:webHidden/>
          </w:rPr>
          <w:fldChar w:fldCharType="separate"/>
        </w:r>
        <w:r w:rsidR="009B4475">
          <w:rPr>
            <w:noProof/>
            <w:webHidden/>
          </w:rPr>
          <w:t>7</w:t>
        </w:r>
        <w:r w:rsidR="009B4475">
          <w:rPr>
            <w:noProof/>
            <w:webHidden/>
          </w:rPr>
          <w:fldChar w:fldCharType="end"/>
        </w:r>
      </w:hyperlink>
    </w:p>
    <w:p w14:paraId="0CCBCB71" w14:textId="44AA0DD3"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38" w:history="1">
        <w:r w:rsidR="009B4475" w:rsidRPr="0012732D">
          <w:rPr>
            <w:rStyle w:val="Hypertextovodkaz"/>
            <w:noProof/>
          </w:rPr>
          <w:t>2.3 Hospodářské dělení</w:t>
        </w:r>
        <w:r w:rsidR="009B4475">
          <w:rPr>
            <w:noProof/>
            <w:webHidden/>
          </w:rPr>
          <w:tab/>
        </w:r>
        <w:r w:rsidR="009B4475">
          <w:rPr>
            <w:noProof/>
            <w:webHidden/>
          </w:rPr>
          <w:fldChar w:fldCharType="begin"/>
        </w:r>
        <w:r w:rsidR="009B4475">
          <w:rPr>
            <w:noProof/>
            <w:webHidden/>
          </w:rPr>
          <w:instrText xml:space="preserve"> PAGEREF _Toc113217338 \h </w:instrText>
        </w:r>
        <w:r w:rsidR="009B4475">
          <w:rPr>
            <w:noProof/>
            <w:webHidden/>
          </w:rPr>
        </w:r>
        <w:r w:rsidR="009B4475">
          <w:rPr>
            <w:noProof/>
            <w:webHidden/>
          </w:rPr>
          <w:fldChar w:fldCharType="separate"/>
        </w:r>
        <w:r w:rsidR="009B4475">
          <w:rPr>
            <w:noProof/>
            <w:webHidden/>
          </w:rPr>
          <w:t>7</w:t>
        </w:r>
        <w:r w:rsidR="009B4475">
          <w:rPr>
            <w:noProof/>
            <w:webHidden/>
          </w:rPr>
          <w:fldChar w:fldCharType="end"/>
        </w:r>
      </w:hyperlink>
    </w:p>
    <w:p w14:paraId="01486DE5" w14:textId="57CBD144"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39" w:history="1">
        <w:r w:rsidR="009B4475" w:rsidRPr="0012732D">
          <w:rPr>
            <w:rStyle w:val="Hypertextovodkaz"/>
            <w:noProof/>
          </w:rPr>
          <w:t>2.4 Dělení podle teplotních nároků</w:t>
        </w:r>
        <w:r w:rsidR="009B4475">
          <w:rPr>
            <w:noProof/>
            <w:webHidden/>
          </w:rPr>
          <w:tab/>
        </w:r>
        <w:r w:rsidR="009B4475">
          <w:rPr>
            <w:noProof/>
            <w:webHidden/>
          </w:rPr>
          <w:fldChar w:fldCharType="begin"/>
        </w:r>
        <w:r w:rsidR="009B4475">
          <w:rPr>
            <w:noProof/>
            <w:webHidden/>
          </w:rPr>
          <w:instrText xml:space="preserve"> PAGEREF _Toc113217339 \h </w:instrText>
        </w:r>
        <w:r w:rsidR="009B4475">
          <w:rPr>
            <w:noProof/>
            <w:webHidden/>
          </w:rPr>
        </w:r>
        <w:r w:rsidR="009B4475">
          <w:rPr>
            <w:noProof/>
            <w:webHidden/>
          </w:rPr>
          <w:fldChar w:fldCharType="separate"/>
        </w:r>
        <w:r w:rsidR="009B4475">
          <w:rPr>
            <w:noProof/>
            <w:webHidden/>
          </w:rPr>
          <w:t>8</w:t>
        </w:r>
        <w:r w:rsidR="009B4475">
          <w:rPr>
            <w:noProof/>
            <w:webHidden/>
          </w:rPr>
          <w:fldChar w:fldCharType="end"/>
        </w:r>
      </w:hyperlink>
    </w:p>
    <w:p w14:paraId="52AC9460" w14:textId="5A990439"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40" w:history="1">
        <w:r w:rsidR="009B4475" w:rsidRPr="0012732D">
          <w:rPr>
            <w:rStyle w:val="Hypertextovodkaz"/>
            <w:noProof/>
          </w:rPr>
          <w:t>2.5 Obecné zásady použití ovocných druhů ve výsadbách ve volné krajině</w:t>
        </w:r>
        <w:r w:rsidR="009B4475">
          <w:rPr>
            <w:noProof/>
            <w:webHidden/>
          </w:rPr>
          <w:tab/>
        </w:r>
        <w:r w:rsidR="009B4475">
          <w:rPr>
            <w:noProof/>
            <w:webHidden/>
          </w:rPr>
          <w:fldChar w:fldCharType="begin"/>
        </w:r>
        <w:r w:rsidR="009B4475">
          <w:rPr>
            <w:noProof/>
            <w:webHidden/>
          </w:rPr>
          <w:instrText xml:space="preserve"> PAGEREF _Toc113217340 \h </w:instrText>
        </w:r>
        <w:r w:rsidR="009B4475">
          <w:rPr>
            <w:noProof/>
            <w:webHidden/>
          </w:rPr>
        </w:r>
        <w:r w:rsidR="009B4475">
          <w:rPr>
            <w:noProof/>
            <w:webHidden/>
          </w:rPr>
          <w:fldChar w:fldCharType="separate"/>
        </w:r>
        <w:r w:rsidR="009B4475">
          <w:rPr>
            <w:noProof/>
            <w:webHidden/>
          </w:rPr>
          <w:t>8</w:t>
        </w:r>
        <w:r w:rsidR="009B4475">
          <w:rPr>
            <w:noProof/>
            <w:webHidden/>
          </w:rPr>
          <w:fldChar w:fldCharType="end"/>
        </w:r>
      </w:hyperlink>
    </w:p>
    <w:p w14:paraId="41C50AD5" w14:textId="2E0908AE" w:rsidR="009B4475" w:rsidRDefault="00F00356">
      <w:pPr>
        <w:pStyle w:val="Obsah1"/>
        <w:rPr>
          <w:rFonts w:asciiTheme="minorHAnsi" w:eastAsiaTheme="minorEastAsia" w:hAnsiTheme="minorHAnsi" w:cstheme="minorBidi"/>
          <w:b w:val="0"/>
          <w:bCs w:val="0"/>
          <w:noProof/>
          <w:kern w:val="0"/>
          <w:sz w:val="22"/>
          <w:szCs w:val="22"/>
          <w:lang w:eastAsia="cs-CZ"/>
        </w:rPr>
      </w:pPr>
      <w:hyperlink w:anchor="_Toc113217341" w:history="1">
        <w:r w:rsidR="009B4475" w:rsidRPr="0012732D">
          <w:rPr>
            <w:rStyle w:val="Hypertextovodkaz"/>
            <w:noProof/>
          </w:rPr>
          <w:t>3 Plánování a projekční příprava výsadby</w:t>
        </w:r>
        <w:r w:rsidR="009B4475">
          <w:rPr>
            <w:noProof/>
            <w:webHidden/>
          </w:rPr>
          <w:tab/>
        </w:r>
        <w:r w:rsidR="009B4475">
          <w:rPr>
            <w:noProof/>
            <w:webHidden/>
          </w:rPr>
          <w:fldChar w:fldCharType="begin"/>
        </w:r>
        <w:r w:rsidR="009B4475">
          <w:rPr>
            <w:noProof/>
            <w:webHidden/>
          </w:rPr>
          <w:instrText xml:space="preserve"> PAGEREF _Toc113217341 \h </w:instrText>
        </w:r>
        <w:r w:rsidR="009B4475">
          <w:rPr>
            <w:noProof/>
            <w:webHidden/>
          </w:rPr>
        </w:r>
        <w:r w:rsidR="009B4475">
          <w:rPr>
            <w:noProof/>
            <w:webHidden/>
          </w:rPr>
          <w:fldChar w:fldCharType="separate"/>
        </w:r>
        <w:r w:rsidR="009B4475">
          <w:rPr>
            <w:noProof/>
            <w:webHidden/>
          </w:rPr>
          <w:t>9</w:t>
        </w:r>
        <w:r w:rsidR="009B4475">
          <w:rPr>
            <w:noProof/>
            <w:webHidden/>
          </w:rPr>
          <w:fldChar w:fldCharType="end"/>
        </w:r>
      </w:hyperlink>
    </w:p>
    <w:p w14:paraId="3F3D5828" w14:textId="6A3126D0"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42" w:history="1">
        <w:r w:rsidR="009B4475" w:rsidRPr="0012732D">
          <w:rPr>
            <w:rStyle w:val="Hypertextovodkaz"/>
            <w:noProof/>
          </w:rPr>
          <w:t>3.1 Výběr stanoviště</w:t>
        </w:r>
        <w:r w:rsidR="009B4475">
          <w:rPr>
            <w:noProof/>
            <w:webHidden/>
          </w:rPr>
          <w:tab/>
        </w:r>
        <w:r w:rsidR="009B4475">
          <w:rPr>
            <w:noProof/>
            <w:webHidden/>
          </w:rPr>
          <w:fldChar w:fldCharType="begin"/>
        </w:r>
        <w:r w:rsidR="009B4475">
          <w:rPr>
            <w:noProof/>
            <w:webHidden/>
          </w:rPr>
          <w:instrText xml:space="preserve"> PAGEREF _Toc113217342 \h </w:instrText>
        </w:r>
        <w:r w:rsidR="009B4475">
          <w:rPr>
            <w:noProof/>
            <w:webHidden/>
          </w:rPr>
        </w:r>
        <w:r w:rsidR="009B4475">
          <w:rPr>
            <w:noProof/>
            <w:webHidden/>
          </w:rPr>
          <w:fldChar w:fldCharType="separate"/>
        </w:r>
        <w:r w:rsidR="009B4475">
          <w:rPr>
            <w:noProof/>
            <w:webHidden/>
          </w:rPr>
          <w:t>9</w:t>
        </w:r>
        <w:r w:rsidR="009B4475">
          <w:rPr>
            <w:noProof/>
            <w:webHidden/>
          </w:rPr>
          <w:fldChar w:fldCharType="end"/>
        </w:r>
      </w:hyperlink>
    </w:p>
    <w:p w14:paraId="2F6BDB03" w14:textId="318C95BE"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43" w:history="1">
        <w:r w:rsidR="009B4475" w:rsidRPr="0012732D">
          <w:rPr>
            <w:rStyle w:val="Hypertextovodkaz"/>
            <w:noProof/>
          </w:rPr>
          <w:t>3.2 Prostorové poměry stanoviště pro výsadbu</w:t>
        </w:r>
        <w:r w:rsidR="009B4475">
          <w:rPr>
            <w:noProof/>
            <w:webHidden/>
          </w:rPr>
          <w:tab/>
        </w:r>
        <w:r w:rsidR="009B4475">
          <w:rPr>
            <w:noProof/>
            <w:webHidden/>
          </w:rPr>
          <w:fldChar w:fldCharType="begin"/>
        </w:r>
        <w:r w:rsidR="009B4475">
          <w:rPr>
            <w:noProof/>
            <w:webHidden/>
          </w:rPr>
          <w:instrText xml:space="preserve"> PAGEREF _Toc113217343 \h </w:instrText>
        </w:r>
        <w:r w:rsidR="009B4475">
          <w:rPr>
            <w:noProof/>
            <w:webHidden/>
          </w:rPr>
        </w:r>
        <w:r w:rsidR="009B4475">
          <w:rPr>
            <w:noProof/>
            <w:webHidden/>
          </w:rPr>
          <w:fldChar w:fldCharType="separate"/>
        </w:r>
        <w:r w:rsidR="009B4475">
          <w:rPr>
            <w:noProof/>
            <w:webHidden/>
          </w:rPr>
          <w:t>10</w:t>
        </w:r>
        <w:r w:rsidR="009B4475">
          <w:rPr>
            <w:noProof/>
            <w:webHidden/>
          </w:rPr>
          <w:fldChar w:fldCharType="end"/>
        </w:r>
      </w:hyperlink>
    </w:p>
    <w:p w14:paraId="57BDCBD1" w14:textId="70444208"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44" w:history="1">
        <w:r w:rsidR="009B4475" w:rsidRPr="0012732D">
          <w:rPr>
            <w:rStyle w:val="Hypertextovodkaz"/>
            <w:noProof/>
          </w:rPr>
          <w:t>3.3 Výběr druhu a odrůdy</w:t>
        </w:r>
        <w:r w:rsidR="009B4475">
          <w:rPr>
            <w:noProof/>
            <w:webHidden/>
          </w:rPr>
          <w:tab/>
        </w:r>
        <w:r w:rsidR="009B4475">
          <w:rPr>
            <w:noProof/>
            <w:webHidden/>
          </w:rPr>
          <w:fldChar w:fldCharType="begin"/>
        </w:r>
        <w:r w:rsidR="009B4475">
          <w:rPr>
            <w:noProof/>
            <w:webHidden/>
          </w:rPr>
          <w:instrText xml:space="preserve"> PAGEREF _Toc113217344 \h </w:instrText>
        </w:r>
        <w:r w:rsidR="009B4475">
          <w:rPr>
            <w:noProof/>
            <w:webHidden/>
          </w:rPr>
        </w:r>
        <w:r w:rsidR="009B4475">
          <w:rPr>
            <w:noProof/>
            <w:webHidden/>
          </w:rPr>
          <w:fldChar w:fldCharType="separate"/>
        </w:r>
        <w:r w:rsidR="009B4475">
          <w:rPr>
            <w:noProof/>
            <w:webHidden/>
          </w:rPr>
          <w:t>10</w:t>
        </w:r>
        <w:r w:rsidR="009B4475">
          <w:rPr>
            <w:noProof/>
            <w:webHidden/>
          </w:rPr>
          <w:fldChar w:fldCharType="end"/>
        </w:r>
      </w:hyperlink>
    </w:p>
    <w:p w14:paraId="274106F1" w14:textId="53DF24C3"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45" w:history="1">
        <w:r w:rsidR="009B4475" w:rsidRPr="0012732D">
          <w:rPr>
            <w:rStyle w:val="Hypertextovodkaz"/>
            <w:noProof/>
          </w:rPr>
          <w:t>3.4 Výběr podnože</w:t>
        </w:r>
        <w:r w:rsidR="009B4475">
          <w:rPr>
            <w:noProof/>
            <w:webHidden/>
          </w:rPr>
          <w:tab/>
        </w:r>
        <w:r w:rsidR="009B4475">
          <w:rPr>
            <w:noProof/>
            <w:webHidden/>
          </w:rPr>
          <w:fldChar w:fldCharType="begin"/>
        </w:r>
        <w:r w:rsidR="009B4475">
          <w:rPr>
            <w:noProof/>
            <w:webHidden/>
          </w:rPr>
          <w:instrText xml:space="preserve"> PAGEREF _Toc113217345 \h </w:instrText>
        </w:r>
        <w:r w:rsidR="009B4475">
          <w:rPr>
            <w:noProof/>
            <w:webHidden/>
          </w:rPr>
        </w:r>
        <w:r w:rsidR="009B4475">
          <w:rPr>
            <w:noProof/>
            <w:webHidden/>
          </w:rPr>
          <w:fldChar w:fldCharType="separate"/>
        </w:r>
        <w:r w:rsidR="009B4475">
          <w:rPr>
            <w:noProof/>
            <w:webHidden/>
          </w:rPr>
          <w:t>11</w:t>
        </w:r>
        <w:r w:rsidR="009B4475">
          <w:rPr>
            <w:noProof/>
            <w:webHidden/>
          </w:rPr>
          <w:fldChar w:fldCharType="end"/>
        </w:r>
      </w:hyperlink>
    </w:p>
    <w:p w14:paraId="04B40241" w14:textId="0D5F45CD" w:rsidR="009B4475" w:rsidRDefault="00F00356">
      <w:pPr>
        <w:pStyle w:val="Obsah1"/>
        <w:rPr>
          <w:rFonts w:asciiTheme="minorHAnsi" w:eastAsiaTheme="minorEastAsia" w:hAnsiTheme="minorHAnsi" w:cstheme="minorBidi"/>
          <w:b w:val="0"/>
          <w:bCs w:val="0"/>
          <w:noProof/>
          <w:kern w:val="0"/>
          <w:sz w:val="22"/>
          <w:szCs w:val="22"/>
          <w:lang w:eastAsia="cs-CZ"/>
        </w:rPr>
      </w:pPr>
      <w:hyperlink w:anchor="_Toc113217346" w:history="1">
        <w:r w:rsidR="009B4475" w:rsidRPr="0012732D">
          <w:rPr>
            <w:rStyle w:val="Hypertextovodkaz"/>
            <w:noProof/>
          </w:rPr>
          <w:t>4 Výsadbový materiál</w:t>
        </w:r>
        <w:r w:rsidR="009B4475">
          <w:rPr>
            <w:noProof/>
            <w:webHidden/>
          </w:rPr>
          <w:tab/>
        </w:r>
        <w:r w:rsidR="009B4475">
          <w:rPr>
            <w:noProof/>
            <w:webHidden/>
          </w:rPr>
          <w:fldChar w:fldCharType="begin"/>
        </w:r>
        <w:r w:rsidR="009B4475">
          <w:rPr>
            <w:noProof/>
            <w:webHidden/>
          </w:rPr>
          <w:instrText xml:space="preserve"> PAGEREF _Toc113217346 \h </w:instrText>
        </w:r>
        <w:r w:rsidR="009B4475">
          <w:rPr>
            <w:noProof/>
            <w:webHidden/>
          </w:rPr>
        </w:r>
        <w:r w:rsidR="009B4475">
          <w:rPr>
            <w:noProof/>
            <w:webHidden/>
          </w:rPr>
          <w:fldChar w:fldCharType="separate"/>
        </w:r>
        <w:r w:rsidR="009B4475">
          <w:rPr>
            <w:noProof/>
            <w:webHidden/>
          </w:rPr>
          <w:t>13</w:t>
        </w:r>
        <w:r w:rsidR="009B4475">
          <w:rPr>
            <w:noProof/>
            <w:webHidden/>
          </w:rPr>
          <w:fldChar w:fldCharType="end"/>
        </w:r>
      </w:hyperlink>
    </w:p>
    <w:p w14:paraId="08C71BA8" w14:textId="18C32B97"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47" w:history="1">
        <w:r w:rsidR="009B4475" w:rsidRPr="0012732D">
          <w:rPr>
            <w:rStyle w:val="Hypertextovodkaz"/>
            <w:noProof/>
          </w:rPr>
          <w:t>4.1 Požadavky na školkařské výpěstky</w:t>
        </w:r>
        <w:r w:rsidR="009B4475">
          <w:rPr>
            <w:noProof/>
            <w:webHidden/>
          </w:rPr>
          <w:tab/>
        </w:r>
        <w:r w:rsidR="009B4475">
          <w:rPr>
            <w:noProof/>
            <w:webHidden/>
          </w:rPr>
          <w:fldChar w:fldCharType="begin"/>
        </w:r>
        <w:r w:rsidR="009B4475">
          <w:rPr>
            <w:noProof/>
            <w:webHidden/>
          </w:rPr>
          <w:instrText xml:space="preserve"> PAGEREF _Toc113217347 \h </w:instrText>
        </w:r>
        <w:r w:rsidR="009B4475">
          <w:rPr>
            <w:noProof/>
            <w:webHidden/>
          </w:rPr>
        </w:r>
        <w:r w:rsidR="009B4475">
          <w:rPr>
            <w:noProof/>
            <w:webHidden/>
          </w:rPr>
          <w:fldChar w:fldCharType="separate"/>
        </w:r>
        <w:r w:rsidR="009B4475">
          <w:rPr>
            <w:noProof/>
            <w:webHidden/>
          </w:rPr>
          <w:t>13</w:t>
        </w:r>
        <w:r w:rsidR="009B4475">
          <w:rPr>
            <w:noProof/>
            <w:webHidden/>
          </w:rPr>
          <w:fldChar w:fldCharType="end"/>
        </w:r>
      </w:hyperlink>
    </w:p>
    <w:p w14:paraId="597CBDAB" w14:textId="3E0EECC7"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48" w:history="1">
        <w:r w:rsidR="009B4475" w:rsidRPr="0012732D">
          <w:rPr>
            <w:rStyle w:val="Hypertextovodkaz"/>
            <w:noProof/>
          </w:rPr>
          <w:t>4.2 Požadavky na jiný sadbový materiál</w:t>
        </w:r>
        <w:r w:rsidR="009B4475">
          <w:rPr>
            <w:noProof/>
            <w:webHidden/>
          </w:rPr>
          <w:tab/>
        </w:r>
        <w:r w:rsidR="009B4475">
          <w:rPr>
            <w:noProof/>
            <w:webHidden/>
          </w:rPr>
          <w:fldChar w:fldCharType="begin"/>
        </w:r>
        <w:r w:rsidR="009B4475">
          <w:rPr>
            <w:noProof/>
            <w:webHidden/>
          </w:rPr>
          <w:instrText xml:space="preserve"> PAGEREF _Toc113217348 \h </w:instrText>
        </w:r>
        <w:r w:rsidR="009B4475">
          <w:rPr>
            <w:noProof/>
            <w:webHidden/>
          </w:rPr>
        </w:r>
        <w:r w:rsidR="009B4475">
          <w:rPr>
            <w:noProof/>
            <w:webHidden/>
          </w:rPr>
          <w:fldChar w:fldCharType="separate"/>
        </w:r>
        <w:r w:rsidR="009B4475">
          <w:rPr>
            <w:noProof/>
            <w:webHidden/>
          </w:rPr>
          <w:t>14</w:t>
        </w:r>
        <w:r w:rsidR="009B4475">
          <w:rPr>
            <w:noProof/>
            <w:webHidden/>
          </w:rPr>
          <w:fldChar w:fldCharType="end"/>
        </w:r>
      </w:hyperlink>
    </w:p>
    <w:p w14:paraId="21852775" w14:textId="1FDC54F8" w:rsidR="009B4475" w:rsidRDefault="00F00356">
      <w:pPr>
        <w:pStyle w:val="Obsah1"/>
        <w:rPr>
          <w:rFonts w:asciiTheme="minorHAnsi" w:eastAsiaTheme="minorEastAsia" w:hAnsiTheme="minorHAnsi" w:cstheme="minorBidi"/>
          <w:b w:val="0"/>
          <w:bCs w:val="0"/>
          <w:noProof/>
          <w:kern w:val="0"/>
          <w:sz w:val="22"/>
          <w:szCs w:val="22"/>
          <w:lang w:eastAsia="cs-CZ"/>
        </w:rPr>
      </w:pPr>
      <w:hyperlink w:anchor="_Toc113217349" w:history="1">
        <w:r w:rsidR="009B4475" w:rsidRPr="0012732D">
          <w:rPr>
            <w:rStyle w:val="Hypertextovodkaz"/>
            <w:noProof/>
          </w:rPr>
          <w:t>5 Výsadba ovocných dřevin</w:t>
        </w:r>
        <w:r w:rsidR="009B4475">
          <w:rPr>
            <w:noProof/>
            <w:webHidden/>
          </w:rPr>
          <w:tab/>
        </w:r>
        <w:r w:rsidR="009B4475">
          <w:rPr>
            <w:noProof/>
            <w:webHidden/>
          </w:rPr>
          <w:fldChar w:fldCharType="begin"/>
        </w:r>
        <w:r w:rsidR="009B4475">
          <w:rPr>
            <w:noProof/>
            <w:webHidden/>
          </w:rPr>
          <w:instrText xml:space="preserve"> PAGEREF _Toc113217349 \h </w:instrText>
        </w:r>
        <w:r w:rsidR="009B4475">
          <w:rPr>
            <w:noProof/>
            <w:webHidden/>
          </w:rPr>
        </w:r>
        <w:r w:rsidR="009B4475">
          <w:rPr>
            <w:noProof/>
            <w:webHidden/>
          </w:rPr>
          <w:fldChar w:fldCharType="separate"/>
        </w:r>
        <w:r w:rsidR="009B4475">
          <w:rPr>
            <w:noProof/>
            <w:webHidden/>
          </w:rPr>
          <w:t>15</w:t>
        </w:r>
        <w:r w:rsidR="009B4475">
          <w:rPr>
            <w:noProof/>
            <w:webHidden/>
          </w:rPr>
          <w:fldChar w:fldCharType="end"/>
        </w:r>
      </w:hyperlink>
    </w:p>
    <w:p w14:paraId="0C478148" w14:textId="2CF3A171"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50" w:history="1">
        <w:r w:rsidR="009B4475" w:rsidRPr="0012732D">
          <w:rPr>
            <w:rStyle w:val="Hypertextovodkaz"/>
            <w:noProof/>
          </w:rPr>
          <w:t>5.1 Úprava pozemku</w:t>
        </w:r>
        <w:r w:rsidR="009B4475">
          <w:rPr>
            <w:noProof/>
            <w:webHidden/>
          </w:rPr>
          <w:tab/>
        </w:r>
        <w:r w:rsidR="009B4475">
          <w:rPr>
            <w:noProof/>
            <w:webHidden/>
          </w:rPr>
          <w:fldChar w:fldCharType="begin"/>
        </w:r>
        <w:r w:rsidR="009B4475">
          <w:rPr>
            <w:noProof/>
            <w:webHidden/>
          </w:rPr>
          <w:instrText xml:space="preserve"> PAGEREF _Toc113217350 \h </w:instrText>
        </w:r>
        <w:r w:rsidR="009B4475">
          <w:rPr>
            <w:noProof/>
            <w:webHidden/>
          </w:rPr>
        </w:r>
        <w:r w:rsidR="009B4475">
          <w:rPr>
            <w:noProof/>
            <w:webHidden/>
          </w:rPr>
          <w:fldChar w:fldCharType="separate"/>
        </w:r>
        <w:r w:rsidR="009B4475">
          <w:rPr>
            <w:noProof/>
            <w:webHidden/>
          </w:rPr>
          <w:t>15</w:t>
        </w:r>
        <w:r w:rsidR="009B4475">
          <w:rPr>
            <w:noProof/>
            <w:webHidden/>
          </w:rPr>
          <w:fldChar w:fldCharType="end"/>
        </w:r>
      </w:hyperlink>
    </w:p>
    <w:p w14:paraId="2E376F77" w14:textId="4FA62E08"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51" w:history="1">
        <w:r w:rsidR="009B4475" w:rsidRPr="0012732D">
          <w:rPr>
            <w:rStyle w:val="Hypertextovodkaz"/>
            <w:noProof/>
          </w:rPr>
          <w:t>5.2 Rozmístění jedinců na stanovišti</w:t>
        </w:r>
        <w:r w:rsidR="009B4475">
          <w:rPr>
            <w:noProof/>
            <w:webHidden/>
          </w:rPr>
          <w:tab/>
        </w:r>
        <w:r w:rsidR="009B4475">
          <w:rPr>
            <w:noProof/>
            <w:webHidden/>
          </w:rPr>
          <w:fldChar w:fldCharType="begin"/>
        </w:r>
        <w:r w:rsidR="009B4475">
          <w:rPr>
            <w:noProof/>
            <w:webHidden/>
          </w:rPr>
          <w:instrText xml:space="preserve"> PAGEREF _Toc113217351 \h </w:instrText>
        </w:r>
        <w:r w:rsidR="009B4475">
          <w:rPr>
            <w:noProof/>
            <w:webHidden/>
          </w:rPr>
        </w:r>
        <w:r w:rsidR="009B4475">
          <w:rPr>
            <w:noProof/>
            <w:webHidden/>
          </w:rPr>
          <w:fldChar w:fldCharType="separate"/>
        </w:r>
        <w:r w:rsidR="009B4475">
          <w:rPr>
            <w:noProof/>
            <w:webHidden/>
          </w:rPr>
          <w:t>15</w:t>
        </w:r>
        <w:r w:rsidR="009B4475">
          <w:rPr>
            <w:noProof/>
            <w:webHidden/>
          </w:rPr>
          <w:fldChar w:fldCharType="end"/>
        </w:r>
      </w:hyperlink>
    </w:p>
    <w:p w14:paraId="1FBBE693" w14:textId="7A0345CA"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52" w:history="1">
        <w:r w:rsidR="009B4475" w:rsidRPr="0012732D">
          <w:rPr>
            <w:rStyle w:val="Hypertextovodkaz"/>
            <w:noProof/>
          </w:rPr>
          <w:t>5.3 Výsadbová jáma</w:t>
        </w:r>
        <w:r w:rsidR="009B4475">
          <w:rPr>
            <w:noProof/>
            <w:webHidden/>
          </w:rPr>
          <w:tab/>
        </w:r>
        <w:r w:rsidR="009B4475">
          <w:rPr>
            <w:noProof/>
            <w:webHidden/>
          </w:rPr>
          <w:fldChar w:fldCharType="begin"/>
        </w:r>
        <w:r w:rsidR="009B4475">
          <w:rPr>
            <w:noProof/>
            <w:webHidden/>
          </w:rPr>
          <w:instrText xml:space="preserve"> PAGEREF _Toc113217352 \h </w:instrText>
        </w:r>
        <w:r w:rsidR="009B4475">
          <w:rPr>
            <w:noProof/>
            <w:webHidden/>
          </w:rPr>
        </w:r>
        <w:r w:rsidR="009B4475">
          <w:rPr>
            <w:noProof/>
            <w:webHidden/>
          </w:rPr>
          <w:fldChar w:fldCharType="separate"/>
        </w:r>
        <w:r w:rsidR="009B4475">
          <w:rPr>
            <w:noProof/>
            <w:webHidden/>
          </w:rPr>
          <w:t>16</w:t>
        </w:r>
        <w:r w:rsidR="009B4475">
          <w:rPr>
            <w:noProof/>
            <w:webHidden/>
          </w:rPr>
          <w:fldChar w:fldCharType="end"/>
        </w:r>
      </w:hyperlink>
    </w:p>
    <w:p w14:paraId="06894DAD" w14:textId="22B60DD5"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53" w:history="1">
        <w:r w:rsidR="009B4475" w:rsidRPr="0012732D">
          <w:rPr>
            <w:rStyle w:val="Hypertextovodkaz"/>
            <w:noProof/>
          </w:rPr>
          <w:t>5.4 Období výsadby</w:t>
        </w:r>
        <w:r w:rsidR="009B4475">
          <w:rPr>
            <w:noProof/>
            <w:webHidden/>
          </w:rPr>
          <w:tab/>
        </w:r>
        <w:r w:rsidR="009B4475">
          <w:rPr>
            <w:noProof/>
            <w:webHidden/>
          </w:rPr>
          <w:fldChar w:fldCharType="begin"/>
        </w:r>
        <w:r w:rsidR="009B4475">
          <w:rPr>
            <w:noProof/>
            <w:webHidden/>
          </w:rPr>
          <w:instrText xml:space="preserve"> PAGEREF _Toc113217353 \h </w:instrText>
        </w:r>
        <w:r w:rsidR="009B4475">
          <w:rPr>
            <w:noProof/>
            <w:webHidden/>
          </w:rPr>
        </w:r>
        <w:r w:rsidR="009B4475">
          <w:rPr>
            <w:noProof/>
            <w:webHidden/>
          </w:rPr>
          <w:fldChar w:fldCharType="separate"/>
        </w:r>
        <w:r w:rsidR="009B4475">
          <w:rPr>
            <w:noProof/>
            <w:webHidden/>
          </w:rPr>
          <w:t>16</w:t>
        </w:r>
        <w:r w:rsidR="009B4475">
          <w:rPr>
            <w:noProof/>
            <w:webHidden/>
          </w:rPr>
          <w:fldChar w:fldCharType="end"/>
        </w:r>
      </w:hyperlink>
    </w:p>
    <w:p w14:paraId="5C75A922" w14:textId="5E2A019E"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54" w:history="1">
        <w:r w:rsidR="009B4475" w:rsidRPr="0012732D">
          <w:rPr>
            <w:rStyle w:val="Hypertextovodkaz"/>
            <w:noProof/>
          </w:rPr>
          <w:t>5.5 Postup výsadby</w:t>
        </w:r>
        <w:r w:rsidR="009B4475">
          <w:rPr>
            <w:noProof/>
            <w:webHidden/>
          </w:rPr>
          <w:tab/>
        </w:r>
        <w:r w:rsidR="009B4475">
          <w:rPr>
            <w:noProof/>
            <w:webHidden/>
          </w:rPr>
          <w:fldChar w:fldCharType="begin"/>
        </w:r>
        <w:r w:rsidR="009B4475">
          <w:rPr>
            <w:noProof/>
            <w:webHidden/>
          </w:rPr>
          <w:instrText xml:space="preserve"> PAGEREF _Toc113217354 \h </w:instrText>
        </w:r>
        <w:r w:rsidR="009B4475">
          <w:rPr>
            <w:noProof/>
            <w:webHidden/>
          </w:rPr>
        </w:r>
        <w:r w:rsidR="009B4475">
          <w:rPr>
            <w:noProof/>
            <w:webHidden/>
          </w:rPr>
          <w:fldChar w:fldCharType="separate"/>
        </w:r>
        <w:r w:rsidR="009B4475">
          <w:rPr>
            <w:noProof/>
            <w:webHidden/>
          </w:rPr>
          <w:t>16</w:t>
        </w:r>
        <w:r w:rsidR="009B4475">
          <w:rPr>
            <w:noProof/>
            <w:webHidden/>
          </w:rPr>
          <w:fldChar w:fldCharType="end"/>
        </w:r>
      </w:hyperlink>
    </w:p>
    <w:p w14:paraId="28E65B8A" w14:textId="666181BF"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55" w:history="1">
        <w:r w:rsidR="009B4475" w:rsidRPr="0012732D">
          <w:rPr>
            <w:rStyle w:val="Hypertextovodkaz"/>
            <w:noProof/>
          </w:rPr>
          <w:t>5.6 Použití substrátů a látek vylepšujících stanoviště</w:t>
        </w:r>
        <w:r w:rsidR="009B4475">
          <w:rPr>
            <w:noProof/>
            <w:webHidden/>
          </w:rPr>
          <w:tab/>
        </w:r>
        <w:r w:rsidR="009B4475">
          <w:rPr>
            <w:noProof/>
            <w:webHidden/>
          </w:rPr>
          <w:fldChar w:fldCharType="begin"/>
        </w:r>
        <w:r w:rsidR="009B4475">
          <w:rPr>
            <w:noProof/>
            <w:webHidden/>
          </w:rPr>
          <w:instrText xml:space="preserve"> PAGEREF _Toc113217355 \h </w:instrText>
        </w:r>
        <w:r w:rsidR="009B4475">
          <w:rPr>
            <w:noProof/>
            <w:webHidden/>
          </w:rPr>
        </w:r>
        <w:r w:rsidR="009B4475">
          <w:rPr>
            <w:noProof/>
            <w:webHidden/>
          </w:rPr>
          <w:fldChar w:fldCharType="separate"/>
        </w:r>
        <w:r w:rsidR="009B4475">
          <w:rPr>
            <w:noProof/>
            <w:webHidden/>
          </w:rPr>
          <w:t>17</w:t>
        </w:r>
        <w:r w:rsidR="009B4475">
          <w:rPr>
            <w:noProof/>
            <w:webHidden/>
          </w:rPr>
          <w:fldChar w:fldCharType="end"/>
        </w:r>
      </w:hyperlink>
    </w:p>
    <w:p w14:paraId="28527CF9" w14:textId="0C72AD51"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56" w:history="1">
        <w:r w:rsidR="009B4475" w:rsidRPr="0012732D">
          <w:rPr>
            <w:rStyle w:val="Hypertextovodkaz"/>
            <w:noProof/>
          </w:rPr>
          <w:t>5.7 Kotvení a ochrana dřevin před poškozením hospodářskými zvířaty a volně žijící zvěří</w:t>
        </w:r>
        <w:r w:rsidR="009B4475">
          <w:rPr>
            <w:noProof/>
            <w:webHidden/>
          </w:rPr>
          <w:tab/>
        </w:r>
        <w:r w:rsidR="009B4475">
          <w:rPr>
            <w:noProof/>
            <w:webHidden/>
          </w:rPr>
          <w:fldChar w:fldCharType="begin"/>
        </w:r>
        <w:r w:rsidR="009B4475">
          <w:rPr>
            <w:noProof/>
            <w:webHidden/>
          </w:rPr>
          <w:instrText xml:space="preserve"> PAGEREF _Toc113217356 \h </w:instrText>
        </w:r>
        <w:r w:rsidR="009B4475">
          <w:rPr>
            <w:noProof/>
            <w:webHidden/>
          </w:rPr>
        </w:r>
        <w:r w:rsidR="009B4475">
          <w:rPr>
            <w:noProof/>
            <w:webHidden/>
          </w:rPr>
          <w:fldChar w:fldCharType="separate"/>
        </w:r>
        <w:r w:rsidR="009B4475">
          <w:rPr>
            <w:noProof/>
            <w:webHidden/>
          </w:rPr>
          <w:t>17</w:t>
        </w:r>
        <w:r w:rsidR="009B4475">
          <w:rPr>
            <w:noProof/>
            <w:webHidden/>
          </w:rPr>
          <w:fldChar w:fldCharType="end"/>
        </w:r>
      </w:hyperlink>
    </w:p>
    <w:p w14:paraId="7F912D00" w14:textId="299EA2F3" w:rsidR="009B4475" w:rsidRDefault="00F00356">
      <w:pPr>
        <w:pStyle w:val="Obsah1"/>
        <w:rPr>
          <w:rFonts w:asciiTheme="minorHAnsi" w:eastAsiaTheme="minorEastAsia" w:hAnsiTheme="minorHAnsi" w:cstheme="minorBidi"/>
          <w:b w:val="0"/>
          <w:bCs w:val="0"/>
          <w:noProof/>
          <w:kern w:val="0"/>
          <w:sz w:val="22"/>
          <w:szCs w:val="22"/>
          <w:lang w:eastAsia="cs-CZ"/>
        </w:rPr>
      </w:pPr>
      <w:hyperlink w:anchor="_Toc113217357" w:history="1">
        <w:r w:rsidR="009B4475" w:rsidRPr="0012732D">
          <w:rPr>
            <w:rStyle w:val="Hypertextovodkaz"/>
            <w:noProof/>
          </w:rPr>
          <w:t>6 Povýsadbová péče</w:t>
        </w:r>
        <w:r w:rsidR="009B4475">
          <w:rPr>
            <w:noProof/>
            <w:webHidden/>
          </w:rPr>
          <w:tab/>
        </w:r>
        <w:r w:rsidR="009B4475">
          <w:rPr>
            <w:noProof/>
            <w:webHidden/>
          </w:rPr>
          <w:fldChar w:fldCharType="begin"/>
        </w:r>
        <w:r w:rsidR="009B4475">
          <w:rPr>
            <w:noProof/>
            <w:webHidden/>
          </w:rPr>
          <w:instrText xml:space="preserve"> PAGEREF _Toc113217357 \h </w:instrText>
        </w:r>
        <w:r w:rsidR="009B4475">
          <w:rPr>
            <w:noProof/>
            <w:webHidden/>
          </w:rPr>
        </w:r>
        <w:r w:rsidR="009B4475">
          <w:rPr>
            <w:noProof/>
            <w:webHidden/>
          </w:rPr>
          <w:fldChar w:fldCharType="separate"/>
        </w:r>
        <w:r w:rsidR="009B4475">
          <w:rPr>
            <w:noProof/>
            <w:webHidden/>
          </w:rPr>
          <w:t>20</w:t>
        </w:r>
        <w:r w:rsidR="009B4475">
          <w:rPr>
            <w:noProof/>
            <w:webHidden/>
          </w:rPr>
          <w:fldChar w:fldCharType="end"/>
        </w:r>
      </w:hyperlink>
    </w:p>
    <w:p w14:paraId="7F786350" w14:textId="511CEA44"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58" w:history="1">
        <w:r w:rsidR="009B4475" w:rsidRPr="0012732D">
          <w:rPr>
            <w:rStyle w:val="Hypertextovodkaz"/>
            <w:noProof/>
          </w:rPr>
          <w:t>6.1 Řez ovocných dřevin</w:t>
        </w:r>
        <w:r w:rsidR="009B4475">
          <w:rPr>
            <w:noProof/>
            <w:webHidden/>
          </w:rPr>
          <w:tab/>
        </w:r>
        <w:r w:rsidR="009B4475">
          <w:rPr>
            <w:noProof/>
            <w:webHidden/>
          </w:rPr>
          <w:fldChar w:fldCharType="begin"/>
        </w:r>
        <w:r w:rsidR="009B4475">
          <w:rPr>
            <w:noProof/>
            <w:webHidden/>
          </w:rPr>
          <w:instrText xml:space="preserve"> PAGEREF _Toc113217358 \h </w:instrText>
        </w:r>
        <w:r w:rsidR="009B4475">
          <w:rPr>
            <w:noProof/>
            <w:webHidden/>
          </w:rPr>
        </w:r>
        <w:r w:rsidR="009B4475">
          <w:rPr>
            <w:noProof/>
            <w:webHidden/>
          </w:rPr>
          <w:fldChar w:fldCharType="separate"/>
        </w:r>
        <w:r w:rsidR="009B4475">
          <w:rPr>
            <w:noProof/>
            <w:webHidden/>
          </w:rPr>
          <w:t>20</w:t>
        </w:r>
        <w:r w:rsidR="009B4475">
          <w:rPr>
            <w:noProof/>
            <w:webHidden/>
          </w:rPr>
          <w:fldChar w:fldCharType="end"/>
        </w:r>
      </w:hyperlink>
    </w:p>
    <w:p w14:paraId="48870041" w14:textId="707FA255"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59" w:history="1">
        <w:r w:rsidR="009B4475" w:rsidRPr="0012732D">
          <w:rPr>
            <w:rStyle w:val="Hypertextovodkaz"/>
            <w:noProof/>
          </w:rPr>
          <w:t>6.2 Péče o bylinné patro</w:t>
        </w:r>
        <w:r w:rsidR="009B4475">
          <w:rPr>
            <w:noProof/>
            <w:webHidden/>
          </w:rPr>
          <w:tab/>
        </w:r>
        <w:r w:rsidR="009B4475">
          <w:rPr>
            <w:noProof/>
            <w:webHidden/>
          </w:rPr>
          <w:fldChar w:fldCharType="begin"/>
        </w:r>
        <w:r w:rsidR="009B4475">
          <w:rPr>
            <w:noProof/>
            <w:webHidden/>
          </w:rPr>
          <w:instrText xml:space="preserve"> PAGEREF _Toc113217359 \h </w:instrText>
        </w:r>
        <w:r w:rsidR="009B4475">
          <w:rPr>
            <w:noProof/>
            <w:webHidden/>
          </w:rPr>
        </w:r>
        <w:r w:rsidR="009B4475">
          <w:rPr>
            <w:noProof/>
            <w:webHidden/>
          </w:rPr>
          <w:fldChar w:fldCharType="separate"/>
        </w:r>
        <w:r w:rsidR="009B4475">
          <w:rPr>
            <w:noProof/>
            <w:webHidden/>
          </w:rPr>
          <w:t>20</w:t>
        </w:r>
        <w:r w:rsidR="009B4475">
          <w:rPr>
            <w:noProof/>
            <w:webHidden/>
          </w:rPr>
          <w:fldChar w:fldCharType="end"/>
        </w:r>
      </w:hyperlink>
    </w:p>
    <w:p w14:paraId="7E2191C1" w14:textId="046437EA"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60" w:history="1">
        <w:r w:rsidR="009B4475" w:rsidRPr="0012732D">
          <w:rPr>
            <w:rStyle w:val="Hypertextovodkaz"/>
            <w:noProof/>
          </w:rPr>
          <w:t>6.3 Péče o doprovodné dřeviny</w:t>
        </w:r>
        <w:r w:rsidR="009B4475">
          <w:rPr>
            <w:noProof/>
            <w:webHidden/>
          </w:rPr>
          <w:tab/>
        </w:r>
        <w:r w:rsidR="009B4475">
          <w:rPr>
            <w:noProof/>
            <w:webHidden/>
          </w:rPr>
          <w:fldChar w:fldCharType="begin"/>
        </w:r>
        <w:r w:rsidR="009B4475">
          <w:rPr>
            <w:noProof/>
            <w:webHidden/>
          </w:rPr>
          <w:instrText xml:space="preserve"> PAGEREF _Toc113217360 \h </w:instrText>
        </w:r>
        <w:r w:rsidR="009B4475">
          <w:rPr>
            <w:noProof/>
            <w:webHidden/>
          </w:rPr>
        </w:r>
        <w:r w:rsidR="009B4475">
          <w:rPr>
            <w:noProof/>
            <w:webHidden/>
          </w:rPr>
          <w:fldChar w:fldCharType="separate"/>
        </w:r>
        <w:r w:rsidR="009B4475">
          <w:rPr>
            <w:noProof/>
            <w:webHidden/>
          </w:rPr>
          <w:t>21</w:t>
        </w:r>
        <w:r w:rsidR="009B4475">
          <w:rPr>
            <w:noProof/>
            <w:webHidden/>
          </w:rPr>
          <w:fldChar w:fldCharType="end"/>
        </w:r>
      </w:hyperlink>
    </w:p>
    <w:p w14:paraId="68E198A4" w14:textId="776A10C7"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61" w:history="1">
        <w:r w:rsidR="009B4475" w:rsidRPr="0012732D">
          <w:rPr>
            <w:rStyle w:val="Hypertextovodkaz"/>
            <w:noProof/>
          </w:rPr>
          <w:t>6.4 Kontrola a odstranění kotvících a ochranných prvků</w:t>
        </w:r>
        <w:r w:rsidR="009B4475">
          <w:rPr>
            <w:noProof/>
            <w:webHidden/>
          </w:rPr>
          <w:tab/>
        </w:r>
        <w:r w:rsidR="009B4475">
          <w:rPr>
            <w:noProof/>
            <w:webHidden/>
          </w:rPr>
          <w:fldChar w:fldCharType="begin"/>
        </w:r>
        <w:r w:rsidR="009B4475">
          <w:rPr>
            <w:noProof/>
            <w:webHidden/>
          </w:rPr>
          <w:instrText xml:space="preserve"> PAGEREF _Toc113217361 \h </w:instrText>
        </w:r>
        <w:r w:rsidR="009B4475">
          <w:rPr>
            <w:noProof/>
            <w:webHidden/>
          </w:rPr>
        </w:r>
        <w:r w:rsidR="009B4475">
          <w:rPr>
            <w:noProof/>
            <w:webHidden/>
          </w:rPr>
          <w:fldChar w:fldCharType="separate"/>
        </w:r>
        <w:r w:rsidR="009B4475">
          <w:rPr>
            <w:noProof/>
            <w:webHidden/>
          </w:rPr>
          <w:t>21</w:t>
        </w:r>
        <w:r w:rsidR="009B4475">
          <w:rPr>
            <w:noProof/>
            <w:webHidden/>
          </w:rPr>
          <w:fldChar w:fldCharType="end"/>
        </w:r>
      </w:hyperlink>
    </w:p>
    <w:p w14:paraId="31A9AB6A" w14:textId="4336AADE"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62" w:history="1">
        <w:r w:rsidR="009B4475" w:rsidRPr="0012732D">
          <w:rPr>
            <w:rStyle w:val="Hypertextovodkaz"/>
            <w:noProof/>
          </w:rPr>
          <w:t>6.5 Závlaha, výživa a hnojení ovocných dřevin</w:t>
        </w:r>
        <w:r w:rsidR="009B4475">
          <w:rPr>
            <w:noProof/>
            <w:webHidden/>
          </w:rPr>
          <w:tab/>
        </w:r>
        <w:r w:rsidR="009B4475">
          <w:rPr>
            <w:noProof/>
            <w:webHidden/>
          </w:rPr>
          <w:fldChar w:fldCharType="begin"/>
        </w:r>
        <w:r w:rsidR="009B4475">
          <w:rPr>
            <w:noProof/>
            <w:webHidden/>
          </w:rPr>
          <w:instrText xml:space="preserve"> PAGEREF _Toc113217362 \h </w:instrText>
        </w:r>
        <w:r w:rsidR="009B4475">
          <w:rPr>
            <w:noProof/>
            <w:webHidden/>
          </w:rPr>
        </w:r>
        <w:r w:rsidR="009B4475">
          <w:rPr>
            <w:noProof/>
            <w:webHidden/>
          </w:rPr>
          <w:fldChar w:fldCharType="separate"/>
        </w:r>
        <w:r w:rsidR="009B4475">
          <w:rPr>
            <w:noProof/>
            <w:webHidden/>
          </w:rPr>
          <w:t>21</w:t>
        </w:r>
        <w:r w:rsidR="009B4475">
          <w:rPr>
            <w:noProof/>
            <w:webHidden/>
          </w:rPr>
          <w:fldChar w:fldCharType="end"/>
        </w:r>
      </w:hyperlink>
    </w:p>
    <w:p w14:paraId="5521C132" w14:textId="5BADBB99"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63" w:history="1">
        <w:r w:rsidR="009B4475" w:rsidRPr="0012732D">
          <w:rPr>
            <w:rStyle w:val="Hypertextovodkaz"/>
            <w:noProof/>
          </w:rPr>
          <w:t>6.6 Ochrana ovocných dřevin proti chorobám, škůdcům a povětrnostním vlivům</w:t>
        </w:r>
        <w:r w:rsidR="009B4475">
          <w:rPr>
            <w:noProof/>
            <w:webHidden/>
          </w:rPr>
          <w:tab/>
        </w:r>
        <w:r w:rsidR="009B4475">
          <w:rPr>
            <w:noProof/>
            <w:webHidden/>
          </w:rPr>
          <w:fldChar w:fldCharType="begin"/>
        </w:r>
        <w:r w:rsidR="009B4475">
          <w:rPr>
            <w:noProof/>
            <w:webHidden/>
          </w:rPr>
          <w:instrText xml:space="preserve"> PAGEREF _Toc113217363 \h </w:instrText>
        </w:r>
        <w:r w:rsidR="009B4475">
          <w:rPr>
            <w:noProof/>
            <w:webHidden/>
          </w:rPr>
        </w:r>
        <w:r w:rsidR="009B4475">
          <w:rPr>
            <w:noProof/>
            <w:webHidden/>
          </w:rPr>
          <w:fldChar w:fldCharType="separate"/>
        </w:r>
        <w:r w:rsidR="009B4475">
          <w:rPr>
            <w:noProof/>
            <w:webHidden/>
          </w:rPr>
          <w:t>22</w:t>
        </w:r>
        <w:r w:rsidR="009B4475">
          <w:rPr>
            <w:noProof/>
            <w:webHidden/>
          </w:rPr>
          <w:fldChar w:fldCharType="end"/>
        </w:r>
      </w:hyperlink>
    </w:p>
    <w:p w14:paraId="0AFD8424" w14:textId="5D606D0E"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64" w:history="1">
        <w:r w:rsidR="009B4475" w:rsidRPr="0012732D">
          <w:rPr>
            <w:rStyle w:val="Hypertextovodkaz"/>
            <w:noProof/>
          </w:rPr>
          <w:t>6.7 Ošetřování kmene ovocných stromů</w:t>
        </w:r>
        <w:r w:rsidR="009B4475">
          <w:rPr>
            <w:noProof/>
            <w:webHidden/>
          </w:rPr>
          <w:tab/>
        </w:r>
        <w:r w:rsidR="009B4475">
          <w:rPr>
            <w:noProof/>
            <w:webHidden/>
          </w:rPr>
          <w:fldChar w:fldCharType="begin"/>
        </w:r>
        <w:r w:rsidR="009B4475">
          <w:rPr>
            <w:noProof/>
            <w:webHidden/>
          </w:rPr>
          <w:instrText xml:space="preserve"> PAGEREF _Toc113217364 \h </w:instrText>
        </w:r>
        <w:r w:rsidR="009B4475">
          <w:rPr>
            <w:noProof/>
            <w:webHidden/>
          </w:rPr>
        </w:r>
        <w:r w:rsidR="009B4475">
          <w:rPr>
            <w:noProof/>
            <w:webHidden/>
          </w:rPr>
          <w:fldChar w:fldCharType="separate"/>
        </w:r>
        <w:r w:rsidR="009B4475">
          <w:rPr>
            <w:noProof/>
            <w:webHidden/>
          </w:rPr>
          <w:t>23</w:t>
        </w:r>
        <w:r w:rsidR="009B4475">
          <w:rPr>
            <w:noProof/>
            <w:webHidden/>
          </w:rPr>
          <w:fldChar w:fldCharType="end"/>
        </w:r>
      </w:hyperlink>
    </w:p>
    <w:p w14:paraId="723188BA" w14:textId="77777777" w:rsidR="009C1DE2" w:rsidRDefault="009C1DE2">
      <w:pPr>
        <w:pStyle w:val="Obsah1"/>
        <w:tabs>
          <w:tab w:val="left" w:pos="1440"/>
        </w:tabs>
        <w:rPr>
          <w:rStyle w:val="Hypertextovodkaz"/>
          <w:noProof/>
          <w:webHidden/>
        </w:rPr>
      </w:pPr>
    </w:p>
    <w:p w14:paraId="4E5421E5" w14:textId="77777777" w:rsidR="009C1DE2" w:rsidRDefault="009C1DE2">
      <w:pPr>
        <w:pStyle w:val="Obsah1"/>
        <w:tabs>
          <w:tab w:val="left" w:pos="1440"/>
        </w:tabs>
        <w:rPr>
          <w:rStyle w:val="Hypertextovodkaz"/>
          <w:noProof/>
          <w:webHidden/>
        </w:rPr>
      </w:pPr>
    </w:p>
    <w:p w14:paraId="5C6169AB" w14:textId="77777777" w:rsidR="009C1DE2" w:rsidRDefault="009C1DE2">
      <w:pPr>
        <w:pStyle w:val="Obsah1"/>
        <w:tabs>
          <w:tab w:val="left" w:pos="1440"/>
        </w:tabs>
        <w:rPr>
          <w:rStyle w:val="Hypertextovodkaz"/>
          <w:noProof/>
          <w:webHidden/>
        </w:rPr>
      </w:pPr>
    </w:p>
    <w:p w14:paraId="4F395A63" w14:textId="77777777" w:rsidR="009C1DE2" w:rsidRDefault="009C1DE2">
      <w:pPr>
        <w:pStyle w:val="Obsah1"/>
        <w:tabs>
          <w:tab w:val="left" w:pos="1440"/>
        </w:tabs>
        <w:rPr>
          <w:rStyle w:val="Hypertextovodkaz"/>
          <w:noProof/>
          <w:webHidden/>
        </w:rPr>
      </w:pPr>
    </w:p>
    <w:p w14:paraId="00AB73FC" w14:textId="77777777" w:rsidR="009C1DE2" w:rsidRDefault="009C1DE2">
      <w:pPr>
        <w:pStyle w:val="Obsah1"/>
        <w:tabs>
          <w:tab w:val="left" w:pos="1440"/>
        </w:tabs>
        <w:rPr>
          <w:rStyle w:val="Hypertextovodkaz"/>
          <w:noProof/>
          <w:webHidden/>
        </w:rPr>
      </w:pPr>
    </w:p>
    <w:p w14:paraId="3AC31EE9" w14:textId="66A5C60B" w:rsidR="009B4475" w:rsidRDefault="00F00356">
      <w:pPr>
        <w:pStyle w:val="Obsah1"/>
        <w:tabs>
          <w:tab w:val="left" w:pos="1440"/>
        </w:tabs>
        <w:rPr>
          <w:rFonts w:asciiTheme="minorHAnsi" w:eastAsiaTheme="minorEastAsia" w:hAnsiTheme="minorHAnsi" w:cstheme="minorBidi"/>
          <w:b w:val="0"/>
          <w:bCs w:val="0"/>
          <w:noProof/>
          <w:kern w:val="0"/>
          <w:sz w:val="22"/>
          <w:szCs w:val="22"/>
          <w:lang w:eastAsia="cs-CZ"/>
        </w:rPr>
      </w:pPr>
      <w:hyperlink w:anchor="_Toc113217365" w:history="1">
        <w:r w:rsidR="009B4475" w:rsidRPr="0012732D">
          <w:rPr>
            <w:rStyle w:val="Hypertextovodkaz"/>
            <w:noProof/>
          </w:rPr>
          <w:t>Příloha č. 1</w:t>
        </w:r>
        <w:r w:rsidR="009B4475">
          <w:rPr>
            <w:rFonts w:asciiTheme="minorHAnsi" w:eastAsiaTheme="minorEastAsia" w:hAnsiTheme="minorHAnsi" w:cstheme="minorBidi"/>
            <w:b w:val="0"/>
            <w:bCs w:val="0"/>
            <w:noProof/>
            <w:kern w:val="0"/>
            <w:sz w:val="22"/>
            <w:szCs w:val="22"/>
            <w:lang w:eastAsia="cs-CZ"/>
          </w:rPr>
          <w:tab/>
        </w:r>
        <w:r w:rsidR="009B4475" w:rsidRPr="0012732D">
          <w:rPr>
            <w:rStyle w:val="Hypertextovodkaz"/>
            <w:noProof/>
          </w:rPr>
          <w:t>Nevhodná a podmíněně vhodná stanoviště pro ovocné druhy dle BPEJ</w:t>
        </w:r>
        <w:r w:rsidR="009B4475">
          <w:rPr>
            <w:noProof/>
            <w:webHidden/>
          </w:rPr>
          <w:tab/>
        </w:r>
        <w:r w:rsidR="009B4475">
          <w:rPr>
            <w:noProof/>
            <w:webHidden/>
          </w:rPr>
          <w:fldChar w:fldCharType="begin"/>
        </w:r>
        <w:r w:rsidR="009B4475">
          <w:rPr>
            <w:noProof/>
            <w:webHidden/>
          </w:rPr>
          <w:instrText xml:space="preserve"> PAGEREF _Toc113217365 \h </w:instrText>
        </w:r>
        <w:r w:rsidR="009B4475">
          <w:rPr>
            <w:noProof/>
            <w:webHidden/>
          </w:rPr>
        </w:r>
        <w:r w:rsidR="009B4475">
          <w:rPr>
            <w:noProof/>
            <w:webHidden/>
          </w:rPr>
          <w:fldChar w:fldCharType="separate"/>
        </w:r>
        <w:r w:rsidR="009B4475">
          <w:rPr>
            <w:noProof/>
            <w:webHidden/>
          </w:rPr>
          <w:t>24</w:t>
        </w:r>
        <w:r w:rsidR="009B4475">
          <w:rPr>
            <w:noProof/>
            <w:webHidden/>
          </w:rPr>
          <w:fldChar w:fldCharType="end"/>
        </w:r>
      </w:hyperlink>
    </w:p>
    <w:p w14:paraId="6A85B592" w14:textId="13374652" w:rsidR="009B4475" w:rsidRDefault="00F00356">
      <w:pPr>
        <w:pStyle w:val="Obsah1"/>
        <w:tabs>
          <w:tab w:val="left" w:pos="1440"/>
        </w:tabs>
        <w:rPr>
          <w:rFonts w:asciiTheme="minorHAnsi" w:eastAsiaTheme="minorEastAsia" w:hAnsiTheme="minorHAnsi" w:cstheme="minorBidi"/>
          <w:b w:val="0"/>
          <w:bCs w:val="0"/>
          <w:noProof/>
          <w:kern w:val="0"/>
          <w:sz w:val="22"/>
          <w:szCs w:val="22"/>
          <w:lang w:eastAsia="cs-CZ"/>
        </w:rPr>
      </w:pPr>
      <w:hyperlink w:anchor="_Toc113217366" w:history="1">
        <w:r w:rsidR="009B4475" w:rsidRPr="0012732D">
          <w:rPr>
            <w:rStyle w:val="Hypertextovodkaz"/>
            <w:noProof/>
          </w:rPr>
          <w:t>Příloha č. 2</w:t>
        </w:r>
        <w:r w:rsidR="009B4475">
          <w:rPr>
            <w:rFonts w:asciiTheme="minorHAnsi" w:eastAsiaTheme="minorEastAsia" w:hAnsiTheme="minorHAnsi" w:cstheme="minorBidi"/>
            <w:b w:val="0"/>
            <w:bCs w:val="0"/>
            <w:noProof/>
            <w:kern w:val="0"/>
            <w:sz w:val="22"/>
            <w:szCs w:val="22"/>
            <w:lang w:eastAsia="cs-CZ"/>
          </w:rPr>
          <w:tab/>
        </w:r>
        <w:r w:rsidR="009B4475" w:rsidRPr="0012732D">
          <w:rPr>
            <w:rStyle w:val="Hypertextovodkaz"/>
            <w:noProof/>
          </w:rPr>
          <w:t>Vhodné podnože pro ovocné stromy</w:t>
        </w:r>
        <w:r w:rsidR="009B4475">
          <w:rPr>
            <w:noProof/>
            <w:webHidden/>
          </w:rPr>
          <w:tab/>
        </w:r>
        <w:r w:rsidR="009B4475">
          <w:rPr>
            <w:noProof/>
            <w:webHidden/>
          </w:rPr>
          <w:fldChar w:fldCharType="begin"/>
        </w:r>
        <w:r w:rsidR="009B4475">
          <w:rPr>
            <w:noProof/>
            <w:webHidden/>
          </w:rPr>
          <w:instrText xml:space="preserve"> PAGEREF _Toc113217366 \h </w:instrText>
        </w:r>
        <w:r w:rsidR="009B4475">
          <w:rPr>
            <w:noProof/>
            <w:webHidden/>
          </w:rPr>
        </w:r>
        <w:r w:rsidR="009B4475">
          <w:rPr>
            <w:noProof/>
            <w:webHidden/>
          </w:rPr>
          <w:fldChar w:fldCharType="separate"/>
        </w:r>
        <w:r w:rsidR="009B4475">
          <w:rPr>
            <w:noProof/>
            <w:webHidden/>
          </w:rPr>
          <w:t>25</w:t>
        </w:r>
        <w:r w:rsidR="009B4475">
          <w:rPr>
            <w:noProof/>
            <w:webHidden/>
          </w:rPr>
          <w:fldChar w:fldCharType="end"/>
        </w:r>
      </w:hyperlink>
    </w:p>
    <w:p w14:paraId="26939595" w14:textId="593E3E79" w:rsidR="009B4475" w:rsidRDefault="00F00356" w:rsidP="009C1DE2">
      <w:pPr>
        <w:pStyle w:val="Obsah1"/>
        <w:tabs>
          <w:tab w:val="left" w:pos="1680"/>
        </w:tabs>
        <w:ind w:left="1418" w:hanging="1418"/>
        <w:jc w:val="both"/>
        <w:rPr>
          <w:rFonts w:asciiTheme="minorHAnsi" w:eastAsiaTheme="minorEastAsia" w:hAnsiTheme="minorHAnsi" w:cstheme="minorBidi"/>
          <w:b w:val="0"/>
          <w:bCs w:val="0"/>
          <w:noProof/>
          <w:kern w:val="0"/>
          <w:sz w:val="22"/>
          <w:szCs w:val="22"/>
          <w:lang w:eastAsia="cs-CZ"/>
        </w:rPr>
      </w:pPr>
      <w:hyperlink w:anchor="_Toc113217367" w:history="1">
        <w:r w:rsidR="009B4475" w:rsidRPr="0012732D">
          <w:rPr>
            <w:rStyle w:val="Hypertextovodkaz"/>
            <w:noProof/>
          </w:rPr>
          <w:t>Příloha č. 3</w:t>
        </w:r>
        <w:r w:rsidR="009B4475">
          <w:rPr>
            <w:rFonts w:asciiTheme="minorHAnsi" w:eastAsiaTheme="minorEastAsia" w:hAnsiTheme="minorHAnsi" w:cstheme="minorBidi"/>
            <w:b w:val="0"/>
            <w:bCs w:val="0"/>
            <w:noProof/>
            <w:kern w:val="0"/>
            <w:sz w:val="22"/>
            <w:szCs w:val="22"/>
            <w:lang w:eastAsia="cs-CZ"/>
          </w:rPr>
          <w:tab/>
        </w:r>
        <w:r w:rsidR="009B4475" w:rsidRPr="0012732D">
          <w:rPr>
            <w:rStyle w:val="Hypertextovodkaz"/>
            <w:noProof/>
          </w:rPr>
          <w:t>Minimální a maximální vzdálenosti vysazovaných dřevin ve skupinových ovocných výsadbách (m)</w:t>
        </w:r>
        <w:r w:rsidR="009B4475">
          <w:rPr>
            <w:noProof/>
            <w:webHidden/>
          </w:rPr>
          <w:tab/>
        </w:r>
        <w:r w:rsidR="009B4475">
          <w:rPr>
            <w:noProof/>
            <w:webHidden/>
          </w:rPr>
          <w:fldChar w:fldCharType="begin"/>
        </w:r>
        <w:r w:rsidR="009B4475">
          <w:rPr>
            <w:noProof/>
            <w:webHidden/>
          </w:rPr>
          <w:instrText xml:space="preserve"> PAGEREF _Toc113217367 \h </w:instrText>
        </w:r>
        <w:r w:rsidR="009B4475">
          <w:rPr>
            <w:noProof/>
            <w:webHidden/>
          </w:rPr>
        </w:r>
        <w:r w:rsidR="009B4475">
          <w:rPr>
            <w:noProof/>
            <w:webHidden/>
          </w:rPr>
          <w:fldChar w:fldCharType="separate"/>
        </w:r>
        <w:r w:rsidR="009B4475">
          <w:rPr>
            <w:noProof/>
            <w:webHidden/>
          </w:rPr>
          <w:t>26</w:t>
        </w:r>
        <w:r w:rsidR="009B4475">
          <w:rPr>
            <w:noProof/>
            <w:webHidden/>
          </w:rPr>
          <w:fldChar w:fldCharType="end"/>
        </w:r>
      </w:hyperlink>
    </w:p>
    <w:p w14:paraId="133590AE" w14:textId="798AFAB0" w:rsidR="009C1DE2" w:rsidRPr="009C1DE2" w:rsidRDefault="00F00356" w:rsidP="009C1DE2">
      <w:pPr>
        <w:pStyle w:val="Obsah1"/>
        <w:rPr>
          <w:rFonts w:eastAsia="Arial Unicode MS" w:cs="Arial Unicode MS"/>
          <w:noProof/>
          <w:color w:val="0000FF"/>
          <w:u w:val="single"/>
          <w:lang w:bidi="hi-IN"/>
        </w:rPr>
      </w:pPr>
      <w:hyperlink w:anchor="_Toc113217368" w:history="1">
        <w:r w:rsidR="009B4475" w:rsidRPr="0012732D">
          <w:rPr>
            <w:rStyle w:val="Hypertextovodkaz"/>
            <w:noProof/>
          </w:rPr>
          <w:t>Příloha č. 4</w:t>
        </w:r>
        <w:r w:rsidR="009C1DE2">
          <w:rPr>
            <w:rStyle w:val="Hypertextovodkaz"/>
            <w:noProof/>
          </w:rPr>
          <w:t xml:space="preserve">   </w:t>
        </w:r>
        <w:r w:rsidR="009B4475" w:rsidRPr="0012732D">
          <w:rPr>
            <w:rStyle w:val="Hypertextovodkaz"/>
            <w:noProof/>
          </w:rPr>
          <w:t xml:space="preserve"> Záchranné sortimenty ovocných dřevin</w:t>
        </w:r>
        <w:r w:rsidR="009B4475">
          <w:rPr>
            <w:noProof/>
            <w:webHidden/>
          </w:rPr>
          <w:tab/>
        </w:r>
        <w:r w:rsidR="009B4475">
          <w:rPr>
            <w:noProof/>
            <w:webHidden/>
          </w:rPr>
          <w:fldChar w:fldCharType="begin"/>
        </w:r>
        <w:r w:rsidR="009B4475">
          <w:rPr>
            <w:noProof/>
            <w:webHidden/>
          </w:rPr>
          <w:instrText xml:space="preserve"> PAGEREF _Toc113217368 \h </w:instrText>
        </w:r>
        <w:r w:rsidR="009B4475">
          <w:rPr>
            <w:noProof/>
            <w:webHidden/>
          </w:rPr>
        </w:r>
        <w:r w:rsidR="009B4475">
          <w:rPr>
            <w:noProof/>
            <w:webHidden/>
          </w:rPr>
          <w:fldChar w:fldCharType="separate"/>
        </w:r>
        <w:r w:rsidR="009B4475">
          <w:rPr>
            <w:noProof/>
            <w:webHidden/>
          </w:rPr>
          <w:t>27</w:t>
        </w:r>
        <w:r w:rsidR="009B4475">
          <w:rPr>
            <w:noProof/>
            <w:webHidden/>
          </w:rPr>
          <w:fldChar w:fldCharType="end"/>
        </w:r>
      </w:hyperlink>
    </w:p>
    <w:p w14:paraId="144CCE09" w14:textId="722FB677"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69" w:history="1">
        <w:r w:rsidR="009B4475" w:rsidRPr="0012732D">
          <w:rPr>
            <w:rStyle w:val="Hypertextovodkaz"/>
            <w:noProof/>
          </w:rPr>
          <w:t>Tabulka 1 Sortimenty jabloní</w:t>
        </w:r>
        <w:r w:rsidR="009B4475">
          <w:rPr>
            <w:noProof/>
            <w:webHidden/>
          </w:rPr>
          <w:tab/>
        </w:r>
        <w:r w:rsidR="009B4475">
          <w:rPr>
            <w:noProof/>
            <w:webHidden/>
          </w:rPr>
          <w:fldChar w:fldCharType="begin"/>
        </w:r>
        <w:r w:rsidR="009B4475">
          <w:rPr>
            <w:noProof/>
            <w:webHidden/>
          </w:rPr>
          <w:instrText xml:space="preserve"> PAGEREF _Toc113217369 \h </w:instrText>
        </w:r>
        <w:r w:rsidR="009B4475">
          <w:rPr>
            <w:noProof/>
            <w:webHidden/>
          </w:rPr>
        </w:r>
        <w:r w:rsidR="009B4475">
          <w:rPr>
            <w:noProof/>
            <w:webHidden/>
          </w:rPr>
          <w:fldChar w:fldCharType="separate"/>
        </w:r>
        <w:r w:rsidR="009B4475">
          <w:rPr>
            <w:noProof/>
            <w:webHidden/>
          </w:rPr>
          <w:t>27</w:t>
        </w:r>
        <w:r w:rsidR="009B4475">
          <w:rPr>
            <w:noProof/>
            <w:webHidden/>
          </w:rPr>
          <w:fldChar w:fldCharType="end"/>
        </w:r>
      </w:hyperlink>
    </w:p>
    <w:p w14:paraId="6188E48B" w14:textId="4A3C72CB"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70" w:history="1">
        <w:r w:rsidR="009B4475" w:rsidRPr="0012732D">
          <w:rPr>
            <w:rStyle w:val="Hypertextovodkaz"/>
            <w:noProof/>
          </w:rPr>
          <w:t>Tabulka 2 Sortimenty hrušní</w:t>
        </w:r>
        <w:r w:rsidR="009B4475">
          <w:rPr>
            <w:noProof/>
            <w:webHidden/>
          </w:rPr>
          <w:tab/>
        </w:r>
        <w:r w:rsidR="009B4475">
          <w:rPr>
            <w:noProof/>
            <w:webHidden/>
          </w:rPr>
          <w:fldChar w:fldCharType="begin"/>
        </w:r>
        <w:r w:rsidR="009B4475">
          <w:rPr>
            <w:noProof/>
            <w:webHidden/>
          </w:rPr>
          <w:instrText xml:space="preserve"> PAGEREF _Toc113217370 \h </w:instrText>
        </w:r>
        <w:r w:rsidR="009B4475">
          <w:rPr>
            <w:noProof/>
            <w:webHidden/>
          </w:rPr>
        </w:r>
        <w:r w:rsidR="009B4475">
          <w:rPr>
            <w:noProof/>
            <w:webHidden/>
          </w:rPr>
          <w:fldChar w:fldCharType="separate"/>
        </w:r>
        <w:r w:rsidR="009B4475">
          <w:rPr>
            <w:noProof/>
            <w:webHidden/>
          </w:rPr>
          <w:t>35</w:t>
        </w:r>
        <w:r w:rsidR="009B4475">
          <w:rPr>
            <w:noProof/>
            <w:webHidden/>
          </w:rPr>
          <w:fldChar w:fldCharType="end"/>
        </w:r>
      </w:hyperlink>
    </w:p>
    <w:p w14:paraId="5BB487F4" w14:textId="6B990F1C"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71" w:history="1">
        <w:r w:rsidR="009B4475" w:rsidRPr="0012732D">
          <w:rPr>
            <w:rStyle w:val="Hypertextovodkaz"/>
            <w:noProof/>
          </w:rPr>
          <w:t>Tabulka 3 Sortimenty slivoní</w:t>
        </w:r>
        <w:r w:rsidR="009B4475">
          <w:rPr>
            <w:noProof/>
            <w:webHidden/>
          </w:rPr>
          <w:tab/>
        </w:r>
        <w:r w:rsidR="009B4475">
          <w:rPr>
            <w:noProof/>
            <w:webHidden/>
          </w:rPr>
          <w:fldChar w:fldCharType="begin"/>
        </w:r>
        <w:r w:rsidR="009B4475">
          <w:rPr>
            <w:noProof/>
            <w:webHidden/>
          </w:rPr>
          <w:instrText xml:space="preserve"> PAGEREF _Toc113217371 \h </w:instrText>
        </w:r>
        <w:r w:rsidR="009B4475">
          <w:rPr>
            <w:noProof/>
            <w:webHidden/>
          </w:rPr>
        </w:r>
        <w:r w:rsidR="009B4475">
          <w:rPr>
            <w:noProof/>
            <w:webHidden/>
          </w:rPr>
          <w:fldChar w:fldCharType="separate"/>
        </w:r>
        <w:r w:rsidR="009B4475">
          <w:rPr>
            <w:noProof/>
            <w:webHidden/>
          </w:rPr>
          <w:t>40</w:t>
        </w:r>
        <w:r w:rsidR="009B4475">
          <w:rPr>
            <w:noProof/>
            <w:webHidden/>
          </w:rPr>
          <w:fldChar w:fldCharType="end"/>
        </w:r>
      </w:hyperlink>
    </w:p>
    <w:p w14:paraId="37D08537" w14:textId="0E3C31D4"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72" w:history="1">
        <w:r w:rsidR="009B4475" w:rsidRPr="0012732D">
          <w:rPr>
            <w:rStyle w:val="Hypertextovodkaz"/>
            <w:noProof/>
          </w:rPr>
          <w:t>Tabulka 4 Sortimenty třešní</w:t>
        </w:r>
        <w:r w:rsidR="009B4475">
          <w:rPr>
            <w:noProof/>
            <w:webHidden/>
          </w:rPr>
          <w:tab/>
        </w:r>
        <w:r w:rsidR="009B4475">
          <w:rPr>
            <w:noProof/>
            <w:webHidden/>
          </w:rPr>
          <w:fldChar w:fldCharType="begin"/>
        </w:r>
        <w:r w:rsidR="009B4475">
          <w:rPr>
            <w:noProof/>
            <w:webHidden/>
          </w:rPr>
          <w:instrText xml:space="preserve"> PAGEREF _Toc113217372 \h </w:instrText>
        </w:r>
        <w:r w:rsidR="009B4475">
          <w:rPr>
            <w:noProof/>
            <w:webHidden/>
          </w:rPr>
        </w:r>
        <w:r w:rsidR="009B4475">
          <w:rPr>
            <w:noProof/>
            <w:webHidden/>
          </w:rPr>
          <w:fldChar w:fldCharType="separate"/>
        </w:r>
        <w:r w:rsidR="009B4475">
          <w:rPr>
            <w:noProof/>
            <w:webHidden/>
          </w:rPr>
          <w:t>43</w:t>
        </w:r>
        <w:r w:rsidR="009B4475">
          <w:rPr>
            <w:noProof/>
            <w:webHidden/>
          </w:rPr>
          <w:fldChar w:fldCharType="end"/>
        </w:r>
      </w:hyperlink>
    </w:p>
    <w:p w14:paraId="55936632" w14:textId="58000A94"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73" w:history="1">
        <w:r w:rsidR="009B4475" w:rsidRPr="0012732D">
          <w:rPr>
            <w:rStyle w:val="Hypertextovodkaz"/>
            <w:noProof/>
          </w:rPr>
          <w:t>Tabulka 5 Sortimenty višní</w:t>
        </w:r>
        <w:r w:rsidR="009B4475">
          <w:rPr>
            <w:noProof/>
            <w:webHidden/>
          </w:rPr>
          <w:tab/>
        </w:r>
        <w:r w:rsidR="009B4475">
          <w:rPr>
            <w:noProof/>
            <w:webHidden/>
          </w:rPr>
          <w:fldChar w:fldCharType="begin"/>
        </w:r>
        <w:r w:rsidR="009B4475">
          <w:rPr>
            <w:noProof/>
            <w:webHidden/>
          </w:rPr>
          <w:instrText xml:space="preserve"> PAGEREF _Toc113217373 \h </w:instrText>
        </w:r>
        <w:r w:rsidR="009B4475">
          <w:rPr>
            <w:noProof/>
            <w:webHidden/>
          </w:rPr>
        </w:r>
        <w:r w:rsidR="009B4475">
          <w:rPr>
            <w:noProof/>
            <w:webHidden/>
          </w:rPr>
          <w:fldChar w:fldCharType="separate"/>
        </w:r>
        <w:r w:rsidR="009B4475">
          <w:rPr>
            <w:noProof/>
            <w:webHidden/>
          </w:rPr>
          <w:t>46</w:t>
        </w:r>
        <w:r w:rsidR="009B4475">
          <w:rPr>
            <w:noProof/>
            <w:webHidden/>
          </w:rPr>
          <w:fldChar w:fldCharType="end"/>
        </w:r>
      </w:hyperlink>
    </w:p>
    <w:p w14:paraId="12C4767E" w14:textId="66FC7480"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74" w:history="1">
        <w:r w:rsidR="009B4475" w:rsidRPr="0012732D">
          <w:rPr>
            <w:rStyle w:val="Hypertextovodkaz"/>
            <w:noProof/>
          </w:rPr>
          <w:t>Tabulka 6 Sortimenty meruněk</w:t>
        </w:r>
        <w:r w:rsidR="009B4475">
          <w:rPr>
            <w:noProof/>
            <w:webHidden/>
          </w:rPr>
          <w:tab/>
        </w:r>
        <w:r w:rsidR="009B4475">
          <w:rPr>
            <w:noProof/>
            <w:webHidden/>
          </w:rPr>
          <w:fldChar w:fldCharType="begin"/>
        </w:r>
        <w:r w:rsidR="009B4475">
          <w:rPr>
            <w:noProof/>
            <w:webHidden/>
          </w:rPr>
          <w:instrText xml:space="preserve"> PAGEREF _Toc113217374 \h </w:instrText>
        </w:r>
        <w:r w:rsidR="009B4475">
          <w:rPr>
            <w:noProof/>
            <w:webHidden/>
          </w:rPr>
        </w:r>
        <w:r w:rsidR="009B4475">
          <w:rPr>
            <w:noProof/>
            <w:webHidden/>
          </w:rPr>
          <w:fldChar w:fldCharType="separate"/>
        </w:r>
        <w:r w:rsidR="009B4475">
          <w:rPr>
            <w:noProof/>
            <w:webHidden/>
          </w:rPr>
          <w:t>47</w:t>
        </w:r>
        <w:r w:rsidR="009B4475">
          <w:rPr>
            <w:noProof/>
            <w:webHidden/>
          </w:rPr>
          <w:fldChar w:fldCharType="end"/>
        </w:r>
      </w:hyperlink>
    </w:p>
    <w:p w14:paraId="16026996" w14:textId="7DB6FE4C"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75" w:history="1">
        <w:r w:rsidR="009B4475" w:rsidRPr="0012732D">
          <w:rPr>
            <w:rStyle w:val="Hypertextovodkaz"/>
            <w:noProof/>
          </w:rPr>
          <w:t>Tabulka 7 Sortimenty broskvoní a mandloní</w:t>
        </w:r>
        <w:r w:rsidR="009B4475">
          <w:rPr>
            <w:noProof/>
            <w:webHidden/>
          </w:rPr>
          <w:tab/>
        </w:r>
        <w:r w:rsidR="009B4475">
          <w:rPr>
            <w:noProof/>
            <w:webHidden/>
          </w:rPr>
          <w:fldChar w:fldCharType="begin"/>
        </w:r>
        <w:r w:rsidR="009B4475">
          <w:rPr>
            <w:noProof/>
            <w:webHidden/>
          </w:rPr>
          <w:instrText xml:space="preserve"> PAGEREF _Toc113217375 \h </w:instrText>
        </w:r>
        <w:r w:rsidR="009B4475">
          <w:rPr>
            <w:noProof/>
            <w:webHidden/>
          </w:rPr>
        </w:r>
        <w:r w:rsidR="009B4475">
          <w:rPr>
            <w:noProof/>
            <w:webHidden/>
          </w:rPr>
          <w:fldChar w:fldCharType="separate"/>
        </w:r>
        <w:r w:rsidR="009B4475">
          <w:rPr>
            <w:noProof/>
            <w:webHidden/>
          </w:rPr>
          <w:t>49</w:t>
        </w:r>
        <w:r w:rsidR="009B4475">
          <w:rPr>
            <w:noProof/>
            <w:webHidden/>
          </w:rPr>
          <w:fldChar w:fldCharType="end"/>
        </w:r>
      </w:hyperlink>
    </w:p>
    <w:p w14:paraId="7599609A" w14:textId="071343A6" w:rsidR="009B4475" w:rsidRDefault="00F00356">
      <w:pPr>
        <w:pStyle w:val="Obsah2"/>
        <w:tabs>
          <w:tab w:val="right" w:leader="dot" w:pos="9062"/>
        </w:tabs>
        <w:rPr>
          <w:rFonts w:asciiTheme="minorHAnsi" w:eastAsiaTheme="minorEastAsia" w:hAnsiTheme="minorHAnsi" w:cstheme="minorBidi"/>
          <w:noProof/>
          <w:kern w:val="0"/>
          <w:sz w:val="22"/>
          <w:szCs w:val="22"/>
          <w:lang w:eastAsia="cs-CZ"/>
        </w:rPr>
      </w:pPr>
      <w:hyperlink w:anchor="_Toc113217376" w:history="1">
        <w:r w:rsidR="009B4475" w:rsidRPr="0012732D">
          <w:rPr>
            <w:rStyle w:val="Hypertextovodkaz"/>
            <w:noProof/>
            <w:lang w:val="it-IT"/>
          </w:rPr>
          <w:t>Tabulka 8 Sortimenty minoritních druhů</w:t>
        </w:r>
        <w:r w:rsidR="009B4475">
          <w:rPr>
            <w:noProof/>
            <w:webHidden/>
          </w:rPr>
          <w:tab/>
        </w:r>
        <w:r w:rsidR="009B4475">
          <w:rPr>
            <w:noProof/>
            <w:webHidden/>
          </w:rPr>
          <w:fldChar w:fldCharType="begin"/>
        </w:r>
        <w:r w:rsidR="009B4475">
          <w:rPr>
            <w:noProof/>
            <w:webHidden/>
          </w:rPr>
          <w:instrText xml:space="preserve"> PAGEREF _Toc113217376 \h </w:instrText>
        </w:r>
        <w:r w:rsidR="009B4475">
          <w:rPr>
            <w:noProof/>
            <w:webHidden/>
          </w:rPr>
        </w:r>
        <w:r w:rsidR="009B4475">
          <w:rPr>
            <w:noProof/>
            <w:webHidden/>
          </w:rPr>
          <w:fldChar w:fldCharType="separate"/>
        </w:r>
        <w:r w:rsidR="009B4475">
          <w:rPr>
            <w:noProof/>
            <w:webHidden/>
          </w:rPr>
          <w:t>49</w:t>
        </w:r>
        <w:r w:rsidR="009B4475">
          <w:rPr>
            <w:noProof/>
            <w:webHidden/>
          </w:rPr>
          <w:fldChar w:fldCharType="end"/>
        </w:r>
      </w:hyperlink>
    </w:p>
    <w:p w14:paraId="181BEE3B" w14:textId="7CD126F4" w:rsidR="009B4475" w:rsidRDefault="00F00356">
      <w:pPr>
        <w:pStyle w:val="Obsah1"/>
        <w:tabs>
          <w:tab w:val="left" w:pos="1440"/>
        </w:tabs>
        <w:rPr>
          <w:rFonts w:asciiTheme="minorHAnsi" w:eastAsiaTheme="minorEastAsia" w:hAnsiTheme="minorHAnsi" w:cstheme="minorBidi"/>
          <w:b w:val="0"/>
          <w:bCs w:val="0"/>
          <w:noProof/>
          <w:kern w:val="0"/>
          <w:sz w:val="22"/>
          <w:szCs w:val="22"/>
          <w:lang w:eastAsia="cs-CZ"/>
        </w:rPr>
      </w:pPr>
      <w:hyperlink w:anchor="_Toc113217377" w:history="1">
        <w:r w:rsidR="009B4475" w:rsidRPr="0012732D">
          <w:rPr>
            <w:rStyle w:val="Hypertextovodkaz"/>
            <w:noProof/>
          </w:rPr>
          <w:t>Příloha č. 5</w:t>
        </w:r>
        <w:r w:rsidR="009B4475">
          <w:rPr>
            <w:rFonts w:asciiTheme="minorHAnsi" w:eastAsiaTheme="minorEastAsia" w:hAnsiTheme="minorHAnsi" w:cstheme="minorBidi"/>
            <w:b w:val="0"/>
            <w:bCs w:val="0"/>
            <w:noProof/>
            <w:kern w:val="0"/>
            <w:sz w:val="22"/>
            <w:szCs w:val="22"/>
            <w:lang w:eastAsia="cs-CZ"/>
          </w:rPr>
          <w:tab/>
        </w:r>
        <w:r w:rsidR="009B4475" w:rsidRPr="0012732D">
          <w:rPr>
            <w:rStyle w:val="Hypertextovodkaz"/>
            <w:noProof/>
          </w:rPr>
          <w:t xml:space="preserve"> Ilustrace</w:t>
        </w:r>
        <w:r w:rsidR="009B4475">
          <w:rPr>
            <w:noProof/>
            <w:webHidden/>
          </w:rPr>
          <w:tab/>
        </w:r>
        <w:r w:rsidR="009B4475">
          <w:rPr>
            <w:noProof/>
            <w:webHidden/>
          </w:rPr>
          <w:fldChar w:fldCharType="begin"/>
        </w:r>
        <w:r w:rsidR="009B4475">
          <w:rPr>
            <w:noProof/>
            <w:webHidden/>
          </w:rPr>
          <w:instrText xml:space="preserve"> PAGEREF _Toc113217377 \h </w:instrText>
        </w:r>
        <w:r w:rsidR="009B4475">
          <w:rPr>
            <w:noProof/>
            <w:webHidden/>
          </w:rPr>
        </w:r>
        <w:r w:rsidR="009B4475">
          <w:rPr>
            <w:noProof/>
            <w:webHidden/>
          </w:rPr>
          <w:fldChar w:fldCharType="separate"/>
        </w:r>
        <w:r w:rsidR="009B4475">
          <w:rPr>
            <w:noProof/>
            <w:webHidden/>
          </w:rPr>
          <w:t>52</w:t>
        </w:r>
        <w:r w:rsidR="009B4475">
          <w:rPr>
            <w:noProof/>
            <w:webHidden/>
          </w:rPr>
          <w:fldChar w:fldCharType="end"/>
        </w:r>
      </w:hyperlink>
    </w:p>
    <w:p w14:paraId="028F11B3" w14:textId="61F17841" w:rsidR="009B4475" w:rsidRDefault="00F00356" w:rsidP="009B4475">
      <w:pPr>
        <w:pStyle w:val="Obsah1"/>
        <w:tabs>
          <w:tab w:val="left" w:pos="1920"/>
        </w:tabs>
        <w:jc w:val="both"/>
        <w:rPr>
          <w:rFonts w:asciiTheme="minorHAnsi" w:eastAsiaTheme="minorEastAsia" w:hAnsiTheme="minorHAnsi" w:cstheme="minorBidi"/>
          <w:b w:val="0"/>
          <w:bCs w:val="0"/>
          <w:noProof/>
          <w:kern w:val="0"/>
          <w:sz w:val="22"/>
          <w:szCs w:val="22"/>
          <w:lang w:eastAsia="cs-CZ"/>
        </w:rPr>
      </w:pPr>
      <w:hyperlink w:anchor="_Toc113217378" w:history="1">
        <w:r w:rsidR="009B4475" w:rsidRPr="0012732D">
          <w:rPr>
            <w:rStyle w:val="Hypertextovodkaz"/>
            <w:noProof/>
          </w:rPr>
          <w:t>Příloha č. 6</w:t>
        </w:r>
        <w:r w:rsidR="009C1DE2">
          <w:rPr>
            <w:rStyle w:val="Hypertextovodkaz"/>
            <w:noProof/>
          </w:rPr>
          <w:t xml:space="preserve">      </w:t>
        </w:r>
        <w:r w:rsidR="009B4475" w:rsidRPr="0012732D">
          <w:rPr>
            <w:rStyle w:val="Hypertextovodkaz"/>
            <w:noProof/>
          </w:rPr>
          <w:t xml:space="preserve">Seznam zpracovávaných Standardů péče o přírodu a krajinu </w:t>
        </w:r>
        <w:r w:rsidR="009C1DE2">
          <w:rPr>
            <w:rStyle w:val="Hypertextovodkaz"/>
            <w:noProof/>
          </w:rPr>
          <w:tab/>
        </w:r>
        <w:r w:rsidR="009C1DE2">
          <w:rPr>
            <w:rStyle w:val="Hypertextovodkaz"/>
            <w:noProof/>
          </w:rPr>
          <w:tab/>
          <w:t xml:space="preserve">(řada C </w:t>
        </w:r>
        <w:r w:rsidR="009B4475" w:rsidRPr="0012732D">
          <w:rPr>
            <w:rStyle w:val="Hypertextovodkaz"/>
            <w:noProof/>
          </w:rPr>
          <w:t>- ÚSES a krajinotvorné prvky)</w:t>
        </w:r>
        <w:r w:rsidR="009B4475">
          <w:rPr>
            <w:noProof/>
            <w:webHidden/>
          </w:rPr>
          <w:tab/>
        </w:r>
        <w:r w:rsidR="009B4475">
          <w:rPr>
            <w:noProof/>
            <w:webHidden/>
          </w:rPr>
          <w:fldChar w:fldCharType="begin"/>
        </w:r>
        <w:r w:rsidR="009B4475">
          <w:rPr>
            <w:noProof/>
            <w:webHidden/>
          </w:rPr>
          <w:instrText xml:space="preserve"> PAGEREF _Toc113217378 \h </w:instrText>
        </w:r>
        <w:r w:rsidR="009B4475">
          <w:rPr>
            <w:noProof/>
            <w:webHidden/>
          </w:rPr>
        </w:r>
        <w:r w:rsidR="009B4475">
          <w:rPr>
            <w:noProof/>
            <w:webHidden/>
          </w:rPr>
          <w:fldChar w:fldCharType="separate"/>
        </w:r>
        <w:r w:rsidR="009B4475">
          <w:rPr>
            <w:noProof/>
            <w:webHidden/>
          </w:rPr>
          <w:t>57</w:t>
        </w:r>
        <w:r w:rsidR="009B4475">
          <w:rPr>
            <w:noProof/>
            <w:webHidden/>
          </w:rPr>
          <w:fldChar w:fldCharType="end"/>
        </w:r>
      </w:hyperlink>
    </w:p>
    <w:p w14:paraId="1309AECD" w14:textId="0521B739" w:rsidR="002605E1" w:rsidRDefault="002605E1">
      <w:r>
        <w:rPr>
          <w:b/>
          <w:bCs/>
        </w:rPr>
        <w:fldChar w:fldCharType="end"/>
      </w:r>
    </w:p>
    <w:p w14:paraId="7583B01B" w14:textId="77777777" w:rsidR="00D862A4" w:rsidRDefault="00210EDC" w:rsidP="00D82FB2">
      <w:pPr>
        <w:pStyle w:val="Obsah1"/>
        <w:jc w:val="left"/>
        <w:rPr>
          <w:b w:val="0"/>
          <w:bCs w:val="0"/>
          <w:noProof/>
          <w:kern w:val="0"/>
          <w:lang w:eastAsia="cs-CZ"/>
        </w:rPr>
      </w:pPr>
      <w:r w:rsidRPr="00003DD0">
        <w:fldChar w:fldCharType="begin"/>
      </w:r>
      <w:r w:rsidRPr="00003DD0">
        <w:instrText xml:space="preserve"> TOC </w:instrText>
      </w:r>
      <w:r w:rsidRPr="00003DD0">
        <w:fldChar w:fldCharType="separate"/>
      </w:r>
    </w:p>
    <w:p w14:paraId="58080081" w14:textId="77777777" w:rsidR="00FD7A8E" w:rsidRDefault="00FD7A8E" w:rsidP="00AC1035">
      <w:pPr>
        <w:pStyle w:val="Obsah1"/>
        <w:tabs>
          <w:tab w:val="left" w:pos="1680"/>
        </w:tabs>
        <w:ind w:left="1740" w:hanging="1740"/>
        <w:jc w:val="both"/>
        <w:rPr>
          <w:b w:val="0"/>
          <w:bCs w:val="0"/>
          <w:noProof/>
          <w:kern w:val="0"/>
          <w:lang w:eastAsia="cs-CZ"/>
        </w:rPr>
      </w:pPr>
    </w:p>
    <w:p w14:paraId="46084914" w14:textId="77777777" w:rsidR="00210EDC" w:rsidRPr="00003DD0" w:rsidRDefault="00210EDC">
      <w:pPr>
        <w:pStyle w:val="Obsah1"/>
        <w:tabs>
          <w:tab w:val="clear" w:pos="9062"/>
          <w:tab w:val="right" w:leader="dot" w:pos="9072"/>
        </w:tabs>
        <w:sectPr w:rsidR="00210EDC" w:rsidRPr="00003DD0">
          <w:type w:val="continuous"/>
          <w:pgSz w:w="11906" w:h="16838"/>
          <w:pgMar w:top="1417" w:right="1417" w:bottom="1648" w:left="1417" w:header="708" w:footer="708" w:gutter="0"/>
          <w:cols w:space="708"/>
          <w:docGrid w:linePitch="326"/>
        </w:sectPr>
      </w:pPr>
      <w:r w:rsidRPr="00003DD0">
        <w:fldChar w:fldCharType="end"/>
      </w:r>
    </w:p>
    <w:p w14:paraId="46E8538A" w14:textId="77777777" w:rsidR="00210EDC" w:rsidRPr="00003DD0" w:rsidRDefault="00210EDC">
      <w:pPr>
        <w:sectPr w:rsidR="00210EDC" w:rsidRPr="00003DD0">
          <w:type w:val="continuous"/>
          <w:pgSz w:w="11906" w:h="16838"/>
          <w:pgMar w:top="1417" w:right="1417" w:bottom="1648" w:left="1417" w:header="708" w:footer="708" w:gutter="0"/>
          <w:cols w:space="708"/>
          <w:titlePg/>
          <w:docGrid w:linePitch="326"/>
        </w:sect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10EDC" w:rsidRPr="00003DD0" w14:paraId="101D0C7E" w14:textId="77777777">
        <w:trPr>
          <w:trHeight w:val="315"/>
        </w:trPr>
        <w:tc>
          <w:tcPr>
            <w:tcW w:w="9072" w:type="dxa"/>
            <w:tcBorders>
              <w:bottom w:val="single" w:sz="4" w:space="0" w:color="000000"/>
            </w:tcBorders>
            <w:shd w:val="clear" w:color="auto" w:fill="auto"/>
          </w:tcPr>
          <w:p w14:paraId="59D9B5B7" w14:textId="77777777" w:rsidR="00210EDC" w:rsidRPr="00003DD0" w:rsidRDefault="0074753E">
            <w:pPr>
              <w:pStyle w:val="Nadpis1"/>
              <w:ind w:left="-70"/>
            </w:pPr>
            <w:bookmarkStart w:id="5" w:name="__RefHeading__188_577998913"/>
            <w:bookmarkStart w:id="6" w:name="__RefHeading__328_1966307662"/>
            <w:bookmarkStart w:id="7" w:name="__RefHeading__96_37651691"/>
            <w:bookmarkStart w:id="8" w:name="_Toc373234682"/>
            <w:bookmarkStart w:id="9" w:name="_Toc113217333"/>
            <w:bookmarkEnd w:id="5"/>
            <w:bookmarkEnd w:id="6"/>
            <w:bookmarkEnd w:id="7"/>
            <w:r w:rsidRPr="00003DD0">
              <w:lastRenderedPageBreak/>
              <w:t>1</w:t>
            </w:r>
            <w:r w:rsidR="00210EDC" w:rsidRPr="00003DD0">
              <w:t xml:space="preserve"> Účel a náplň standardu</w:t>
            </w:r>
            <w:bookmarkEnd w:id="8"/>
            <w:bookmarkEnd w:id="9"/>
          </w:p>
        </w:tc>
      </w:tr>
    </w:tbl>
    <w:p w14:paraId="4574FD8A" w14:textId="77777777" w:rsidR="00210EDC" w:rsidRPr="00003DD0" w:rsidRDefault="00210EDC" w:rsidP="00836A9A">
      <w:pPr>
        <w:pStyle w:val="Bezmezer"/>
      </w:pPr>
    </w:p>
    <w:p w14:paraId="342F60B7" w14:textId="4DD304B6" w:rsidR="00B9621B" w:rsidRPr="00B9621B" w:rsidRDefault="00210EDC" w:rsidP="009B4475">
      <w:r w:rsidRPr="00003DD0">
        <w:tab/>
      </w:r>
      <w:r w:rsidR="00B9621B" w:rsidRPr="00B9621B">
        <w:t xml:space="preserve">Standard „Funkční výsadby ovocných dřevin v zemědělské krajině“ definuje agrotechnické úkony spojené s přípravou pozemku, výsadbou a následnou péčí o ovocné dřeviny rostoucí mimo intenzivní produkční sady </w:t>
      </w:r>
      <w:r w:rsidR="00197E7A">
        <w:t xml:space="preserve">od výsadby do </w:t>
      </w:r>
      <w:r w:rsidR="00B9621B" w:rsidRPr="00B9621B">
        <w:t>10</w:t>
      </w:r>
      <w:r w:rsidR="00197E7A">
        <w:t>.</w:t>
      </w:r>
      <w:r w:rsidR="00B9621B" w:rsidRPr="00B9621B">
        <w:t xml:space="preserve"> </w:t>
      </w:r>
      <w:r w:rsidR="00197E7A">
        <w:t>roku</w:t>
      </w:r>
      <w:r w:rsidR="00B9621B" w:rsidRPr="00B9621B">
        <w:t xml:space="preserve"> života</w:t>
      </w:r>
      <w:r w:rsidR="00197E7A">
        <w:t xml:space="preserve">. </w:t>
      </w:r>
      <w:r w:rsidR="00A654D0">
        <w:t>V</w:t>
      </w:r>
      <w:r w:rsidR="00F229D8">
        <w:t>ýsadby ovocných dřevin</w:t>
      </w:r>
      <w:r w:rsidR="00A654D0">
        <w:t xml:space="preserve"> kolem komunikací musí </w:t>
      </w:r>
      <w:r w:rsidR="00A654D0" w:rsidRPr="00986AE4">
        <w:rPr>
          <w:color w:val="0000FF"/>
        </w:rPr>
        <w:t>respektovat</w:t>
      </w:r>
      <w:r w:rsidR="00986AE4" w:rsidRPr="00986AE4">
        <w:rPr>
          <w:color w:val="0000FF"/>
        </w:rPr>
        <w:t xml:space="preserve"> prostorové a bezpečnostní parametry</w:t>
      </w:r>
      <w:r w:rsidR="00A654D0">
        <w:t xml:space="preserve"> stanovené samostatným standardem SPPK </w:t>
      </w:r>
      <w:r w:rsidR="00A67FD5">
        <w:t>A</w:t>
      </w:r>
      <w:r w:rsidR="00A654D0">
        <w:t>02</w:t>
      </w:r>
      <w:r w:rsidR="00A67FD5">
        <w:t xml:space="preserve"> </w:t>
      </w:r>
      <w:r w:rsidR="00A654D0">
        <w:t>010 Péče o vegetaci kolem veřejné dopravní infrastruktury.</w:t>
      </w:r>
    </w:p>
    <w:p w14:paraId="189E0E32" w14:textId="77777777" w:rsidR="00B9621B" w:rsidRPr="00B9621B" w:rsidRDefault="00B9621B" w:rsidP="009B4475">
      <w:r w:rsidRPr="00B9621B">
        <w:t>Standard je určen pro výsadby ovocných dřevin s harmonickým spojením tradičních produkčních funkcí se současnými požadavky na plnění funkcí mimoprodukčních. Ve funkčních výsadbách žádná z funkcí výrazně nepřevládá nad jinými. Z tohoto důvodu jsou některé parametry stanoveny odchylně od hodnot ovocnářských.</w:t>
      </w:r>
    </w:p>
    <w:p w14:paraId="0293531C" w14:textId="0765DC5A" w:rsidR="00B9621B" w:rsidRPr="00E43EE4" w:rsidRDefault="00B9621B" w:rsidP="009B4475">
      <w:pPr>
        <w:rPr>
          <w:color w:val="0000FF"/>
        </w:rPr>
      </w:pPr>
      <w:r w:rsidRPr="00B9621B">
        <w:t xml:space="preserve">Standard je v otázkách pěstitelských </w:t>
      </w:r>
      <w:r w:rsidR="00986AE4" w:rsidRPr="00986AE4">
        <w:rPr>
          <w:color w:val="0000FF"/>
        </w:rPr>
        <w:t>závazný pro</w:t>
      </w:r>
      <w:r w:rsidRPr="00986AE4">
        <w:rPr>
          <w:color w:val="0000FF"/>
        </w:rPr>
        <w:t xml:space="preserve"> genofondové výsadby </w:t>
      </w:r>
      <w:r w:rsidRPr="00B9621B">
        <w:t>s hlavní funkcí uchování genofondu ovocných dřevin</w:t>
      </w:r>
      <w:r w:rsidR="00E43EE4">
        <w:t xml:space="preserve"> – </w:t>
      </w:r>
      <w:r w:rsidR="00E43EE4" w:rsidRPr="00E43EE4">
        <w:rPr>
          <w:color w:val="0000FF"/>
        </w:rPr>
        <w:t>genofondové plochy dle standardu SPPK C02 006</w:t>
      </w:r>
      <w:r w:rsidRPr="00E43EE4">
        <w:rPr>
          <w:color w:val="0000FF"/>
        </w:rPr>
        <w:t xml:space="preserve">. </w:t>
      </w:r>
    </w:p>
    <w:p w14:paraId="68E7FC76" w14:textId="6561844C" w:rsidR="00B9621B" w:rsidRDefault="00B9621B" w:rsidP="009B4475">
      <w:r w:rsidRPr="00B9621B">
        <w:t>Účelem standardu je umožnit využití bohatství odrůd ovocných dřevin, které se významně liší schopnostmi využívat nebo tolerovat různé stanovištní podmínky. Bohatství různorodých odrůd ovocných dřevin rostoucích ve volné krajině je nedílnou součástí zemědělské krajiny Č</w:t>
      </w:r>
      <w:r w:rsidR="0056773C">
        <w:t>R</w:t>
      </w:r>
      <w:r w:rsidRPr="00B9621B">
        <w:t xml:space="preserve"> po staletí. Odrůdy použitelné pro funkční výsadby jsou pro potřeby standardu označeny jako tzv. </w:t>
      </w:r>
      <w:r w:rsidR="0056773C">
        <w:t>z</w:t>
      </w:r>
      <w:r w:rsidRPr="00B9621B">
        <w:t>áchranné sortimenty ovocných dřevin, v rámci kterých jsou dle významu dále děleny do kategorií prioritní, specializovaný, přijatelný</w:t>
      </w:r>
      <w:r w:rsidR="0056773C">
        <w:t>, průzkumný</w:t>
      </w:r>
      <w:r w:rsidRPr="00B9621B">
        <w:t xml:space="preserve"> a místní sortiment.</w:t>
      </w:r>
    </w:p>
    <w:p w14:paraId="691D4D05" w14:textId="6EA0BEC8" w:rsidR="00986AE4" w:rsidRPr="00986AE4" w:rsidRDefault="007C28E3" w:rsidP="009B4475">
      <w:pPr>
        <w:rPr>
          <w:color w:val="0000FF"/>
        </w:rPr>
      </w:pPr>
      <w:r>
        <w:rPr>
          <w:color w:val="0000FF"/>
        </w:rPr>
        <w:t>Z</w:t>
      </w:r>
      <w:r w:rsidR="00986AE4" w:rsidRPr="00986AE4">
        <w:rPr>
          <w:color w:val="0000FF"/>
        </w:rPr>
        <w:t>alož</w:t>
      </w:r>
      <w:r>
        <w:rPr>
          <w:color w:val="0000FF"/>
        </w:rPr>
        <w:t>ení</w:t>
      </w:r>
      <w:r w:rsidR="00986AE4" w:rsidRPr="00986AE4">
        <w:rPr>
          <w:color w:val="0000FF"/>
        </w:rPr>
        <w:t xml:space="preserve"> </w:t>
      </w:r>
      <w:r>
        <w:rPr>
          <w:color w:val="0000FF"/>
        </w:rPr>
        <w:t>výsadby ovocných dřevin v zemědělské krajině vždy znamená vyšší nároky na péči o vysazené stromy</w:t>
      </w:r>
      <w:r w:rsidR="007D318D">
        <w:rPr>
          <w:color w:val="0000FF"/>
        </w:rPr>
        <w:t xml:space="preserve">. </w:t>
      </w:r>
      <w:r w:rsidRPr="00986AE4">
        <w:rPr>
          <w:color w:val="0000FF"/>
        </w:rPr>
        <w:t>Rozhodnutí</w:t>
      </w:r>
      <w:r w:rsidR="007D318D">
        <w:rPr>
          <w:color w:val="0000FF"/>
        </w:rPr>
        <w:t xml:space="preserve"> vysadit či převzít do pěstování již existující výsadbu musí být učiněno s vědomím, že existuje dostatek </w:t>
      </w:r>
      <w:r w:rsidR="001B6424">
        <w:rPr>
          <w:color w:val="0000FF"/>
        </w:rPr>
        <w:t xml:space="preserve"> </w:t>
      </w:r>
      <w:r w:rsidR="007D318D">
        <w:rPr>
          <w:color w:val="0000FF"/>
        </w:rPr>
        <w:t>technických a finančních kapacit provádět každoroční nezbytné zásahy</w:t>
      </w:r>
      <w:r w:rsidR="00B715AA">
        <w:rPr>
          <w:color w:val="0000FF"/>
        </w:rPr>
        <w:t>.</w:t>
      </w:r>
      <w:r w:rsidR="007D318D">
        <w:rPr>
          <w:color w:val="0000FF"/>
        </w:rPr>
        <w:t xml:space="preserve"> </w:t>
      </w:r>
      <w:r w:rsidR="00B715AA">
        <w:rPr>
          <w:color w:val="0000FF"/>
        </w:rPr>
        <w:t>K</w:t>
      </w:r>
      <w:r w:rsidR="007D318D">
        <w:rPr>
          <w:color w:val="0000FF"/>
        </w:rPr>
        <w:t>valit</w:t>
      </w:r>
      <w:r w:rsidR="00B715AA">
        <w:rPr>
          <w:color w:val="0000FF"/>
        </w:rPr>
        <w:t>a</w:t>
      </w:r>
      <w:r w:rsidR="007D318D">
        <w:rPr>
          <w:color w:val="0000FF"/>
        </w:rPr>
        <w:t xml:space="preserve"> a rozsah </w:t>
      </w:r>
      <w:r w:rsidR="00B715AA">
        <w:rPr>
          <w:color w:val="0000FF"/>
        </w:rPr>
        <w:t xml:space="preserve">těchto zásahů je </w:t>
      </w:r>
      <w:r w:rsidR="007D318D">
        <w:rPr>
          <w:color w:val="0000FF"/>
        </w:rPr>
        <w:t>stanoven</w:t>
      </w:r>
      <w:r w:rsidR="00B715AA">
        <w:rPr>
          <w:color w:val="0000FF"/>
        </w:rPr>
        <w:t>a</w:t>
      </w:r>
      <w:r w:rsidR="007D318D">
        <w:rPr>
          <w:color w:val="0000FF"/>
        </w:rPr>
        <w:t xml:space="preserve"> standardy SPPK C02 003 a SPPK C02</w:t>
      </w:r>
      <w:r w:rsidR="00B715AA">
        <w:rPr>
          <w:color w:val="0000FF"/>
        </w:rPr>
        <w:t> </w:t>
      </w:r>
      <w:r w:rsidR="007D318D">
        <w:rPr>
          <w:color w:val="0000FF"/>
        </w:rPr>
        <w:t>005</w:t>
      </w:r>
      <w:r w:rsidR="00B715AA">
        <w:rPr>
          <w:color w:val="0000FF"/>
        </w:rPr>
        <w:t xml:space="preserve"> v minimální potřebné úrovni</w:t>
      </w:r>
      <w:r w:rsidR="007D318D">
        <w:rPr>
          <w:color w:val="0000FF"/>
        </w:rPr>
        <w:t xml:space="preserve">. </w:t>
      </w:r>
    </w:p>
    <w:p w14:paraId="26CD29EA" w14:textId="77777777" w:rsidR="00CB2022" w:rsidRPr="00003DD0" w:rsidRDefault="00CB2022" w:rsidP="00CB2022">
      <w:pPr>
        <w:pStyle w:val="Bezmezer"/>
      </w:pPr>
    </w:p>
    <w:p w14:paraId="27CDC7D5" w14:textId="77777777" w:rsidR="00210EDC" w:rsidRPr="009B4475" w:rsidRDefault="00210EDC" w:rsidP="009B4475">
      <w:pPr>
        <w:pStyle w:val="Nadpis2"/>
      </w:pPr>
      <w:bookmarkStart w:id="10" w:name="_Toc373234683"/>
      <w:bookmarkStart w:id="11" w:name="_Toc113217334"/>
      <w:r w:rsidRPr="009B4475">
        <w:t>Právní rámec</w:t>
      </w:r>
      <w:bookmarkEnd w:id="10"/>
      <w:bookmarkEnd w:id="11"/>
      <w:r w:rsidRPr="009B4475">
        <w:t xml:space="preserve"> </w:t>
      </w:r>
    </w:p>
    <w:p w14:paraId="1C77F758" w14:textId="77777777" w:rsidR="00210EDC" w:rsidRPr="00003DD0" w:rsidRDefault="00210EDC" w:rsidP="00836A9A">
      <w:pPr>
        <w:pStyle w:val="Bezmezer"/>
      </w:pPr>
    </w:p>
    <w:p w14:paraId="4158B0F4" w14:textId="77777777" w:rsidR="00B9621B" w:rsidRPr="005C2B73" w:rsidRDefault="00B9621B" w:rsidP="009B4475">
      <w:r w:rsidRPr="005C2B73">
        <w:rPr>
          <w:b/>
          <w:bCs/>
        </w:rPr>
        <w:t xml:space="preserve">Zákon </w:t>
      </w:r>
      <w:r w:rsidRPr="005C2B73">
        <w:rPr>
          <w:b/>
        </w:rPr>
        <w:t>č</w:t>
      </w:r>
      <w:r w:rsidRPr="005C2B73">
        <w:rPr>
          <w:b/>
          <w:bCs/>
        </w:rPr>
        <w:t>. 326/2004 Sb.</w:t>
      </w:r>
      <w:r w:rsidRPr="005C2B73">
        <w:t xml:space="preserve">, o rostlinolékařské péči a o změně některých souvisejících zákonů, ve znění pozdějších předpisů a jeho prováděcí </w:t>
      </w:r>
      <w:r w:rsidRPr="005C2B73">
        <w:rPr>
          <w:b/>
        </w:rPr>
        <w:t>vyhláška č. 32/2012 Sb.,</w:t>
      </w:r>
      <w:r w:rsidRPr="005C2B73">
        <w:t xml:space="preserve"> o přípravcích a dalších prostředcích na ochranu rostlin, ve zněn</w:t>
      </w:r>
      <w:r w:rsidR="005C2B73">
        <w:t>í</w:t>
      </w:r>
      <w:r w:rsidRPr="005C2B73">
        <w:t xml:space="preserve"> pozdějších předpisů, upravují používání přípravků a dalších prostředků na ochranu rostlin.</w:t>
      </w:r>
    </w:p>
    <w:p w14:paraId="02894D26" w14:textId="77777777" w:rsidR="00B9621B" w:rsidRPr="005C2B73" w:rsidRDefault="00B9621B" w:rsidP="009B4475">
      <w:pPr>
        <w:rPr>
          <w:b/>
          <w:bCs/>
        </w:rPr>
      </w:pPr>
    </w:p>
    <w:p w14:paraId="68614960" w14:textId="77777777" w:rsidR="00B9621B" w:rsidRPr="005C2B73" w:rsidRDefault="00B9621B" w:rsidP="009B4475">
      <w:pPr>
        <w:rPr>
          <w:bCs/>
        </w:rPr>
      </w:pPr>
      <w:r w:rsidRPr="005C2B73">
        <w:rPr>
          <w:b/>
          <w:bCs/>
        </w:rPr>
        <w:t xml:space="preserve">Zákon 219/2003 Sb. </w:t>
      </w:r>
      <w:r w:rsidRPr="005C2B73">
        <w:rPr>
          <w:bCs/>
        </w:rPr>
        <w:t>o uvádění do oběhu osiva a sadby pěstovaných rostlin a o změně některých zákonů (zákon o oběhu osiva a sadby), ve znění pozdějších předpisů, mimo jiné upravuje uvádění sadeb pěstovaných rostlin do oběhu, registraci odrůd druhů pěstovaných rostlin uvedených v d</w:t>
      </w:r>
      <w:r w:rsidR="00A518CB">
        <w:rPr>
          <w:bCs/>
        </w:rPr>
        <w:t>r</w:t>
      </w:r>
      <w:r w:rsidRPr="005C2B73">
        <w:rPr>
          <w:bCs/>
        </w:rPr>
        <w:t xml:space="preserve">uhovém seznamu a odrůd okrasných druhů a zpracovává příslušné předpisy Evropské unie, mezi nejvýznamnější řadíme např. </w:t>
      </w:r>
      <w:r w:rsidRPr="005C2B73">
        <w:rPr>
          <w:b/>
          <w:bCs/>
        </w:rPr>
        <w:t xml:space="preserve">směrnici Komise 93/48/EHS </w:t>
      </w:r>
      <w:r w:rsidRPr="005C2B73">
        <w:rPr>
          <w:bCs/>
        </w:rPr>
        <w:t xml:space="preserve">ze dne 23. června 1993, kterou se stanoví tabulka požadavků na rozmnožovací materiál ovocných rostlin a na ovocné rostliny určené k produkci ovoce podle směrnice Rady 92/34/EHS </w:t>
      </w:r>
      <w:r w:rsidR="00197E7A">
        <w:rPr>
          <w:bCs/>
        </w:rPr>
        <w:t>resp.</w:t>
      </w:r>
      <w:r w:rsidRPr="005C2B73">
        <w:rPr>
          <w:b/>
          <w:bCs/>
        </w:rPr>
        <w:t xml:space="preserve"> směrnici Rady 2008/90/ES </w:t>
      </w:r>
      <w:r w:rsidRPr="005C2B73">
        <w:rPr>
          <w:bCs/>
        </w:rPr>
        <w:t>ze dne 29. září 2008, o uvádění na trh rozmnožovacího materiálu ovocných rostlin a ovocných rostlin určených k produkci ovoce.</w:t>
      </w:r>
    </w:p>
    <w:p w14:paraId="7748C5E9" w14:textId="77777777" w:rsidR="00B9621B" w:rsidRPr="005C2B73" w:rsidRDefault="00B9621B" w:rsidP="009B4475">
      <w:pPr>
        <w:rPr>
          <w:b/>
          <w:bCs/>
        </w:rPr>
      </w:pPr>
    </w:p>
    <w:p w14:paraId="3DDD6AEA" w14:textId="77777777" w:rsidR="00B9621B" w:rsidRPr="005C2B73" w:rsidRDefault="00B9621B" w:rsidP="009B4475">
      <w:pPr>
        <w:rPr>
          <w:bCs/>
        </w:rPr>
      </w:pPr>
      <w:r w:rsidRPr="005C2B73">
        <w:rPr>
          <w:b/>
          <w:bCs/>
        </w:rPr>
        <w:lastRenderedPageBreak/>
        <w:t xml:space="preserve">Vyhláška č. 332/2006 Sb., </w:t>
      </w:r>
      <w:r w:rsidRPr="005C2B73">
        <w:rPr>
          <w:bCs/>
        </w:rPr>
        <w:t>o množitelských porostech a rozmnožovacím materiálu chmele, révy, ovocných</w:t>
      </w:r>
      <w:r w:rsidR="00A518CB">
        <w:rPr>
          <w:bCs/>
        </w:rPr>
        <w:t xml:space="preserve"> rodů a druhů</w:t>
      </w:r>
      <w:r w:rsidRPr="005C2B73">
        <w:rPr>
          <w:bCs/>
        </w:rPr>
        <w:t xml:space="preserve"> a okrasných druhů a jeho uvádění do oběhu, ve znění pozdějších předpisů, upravuje podrobnosti o uznávání množitelských porostů a rozmnožovacího materiálu chmele a ovocných rodů a druhů a jeho uvádění do oběhu a také zpracovává příslušné předpisy Evropské unie.</w:t>
      </w:r>
    </w:p>
    <w:p w14:paraId="725B62CE" w14:textId="77777777" w:rsidR="00B9621B" w:rsidRPr="005C2B73" w:rsidRDefault="00B9621B" w:rsidP="009B4475">
      <w:pPr>
        <w:rPr>
          <w:bCs/>
        </w:rPr>
      </w:pPr>
    </w:p>
    <w:p w14:paraId="36EA63D6" w14:textId="77777777" w:rsidR="00B9621B" w:rsidRPr="00197E7A" w:rsidRDefault="00B9621B" w:rsidP="009B4475">
      <w:pPr>
        <w:rPr>
          <w:bCs/>
        </w:rPr>
      </w:pPr>
      <w:r w:rsidRPr="005C2B73">
        <w:rPr>
          <w:b/>
          <w:bCs/>
        </w:rPr>
        <w:t xml:space="preserve">Směrnice rady 2000/29/ES </w:t>
      </w:r>
      <w:r w:rsidRPr="005C2B73">
        <w:rPr>
          <w:bCs/>
        </w:rPr>
        <w:t>ze dne 8. května 2000</w:t>
      </w:r>
      <w:r w:rsidRPr="005C2B73">
        <w:rPr>
          <w:b/>
          <w:bCs/>
        </w:rPr>
        <w:t>,</w:t>
      </w:r>
      <w:r w:rsidRPr="005C2B73">
        <w:rPr>
          <w:bCs/>
        </w:rPr>
        <w:t xml:space="preserve"> o ochranných opatřeních proti zavlékání organismů škodlivých rostlinám nebo rostlinným produktům do Společenství a proti jejich </w:t>
      </w:r>
      <w:r w:rsidRPr="00197E7A">
        <w:rPr>
          <w:bCs/>
        </w:rPr>
        <w:t>rozšiřování na území Společenství.</w:t>
      </w:r>
    </w:p>
    <w:p w14:paraId="5904CAE7" w14:textId="77777777" w:rsidR="00197E7A" w:rsidRPr="00197E7A" w:rsidRDefault="00197E7A" w:rsidP="009B4475">
      <w:bookmarkStart w:id="12" w:name="_Toc439855594"/>
      <w:r w:rsidRPr="00197E7A">
        <w:rPr>
          <w:b/>
        </w:rPr>
        <w:t>Směrnice Rady 2008/90/ES</w:t>
      </w:r>
      <w:r w:rsidRPr="00197E7A">
        <w:t xml:space="preserve"> ze dne 29. září 2008, o uvádění na trh rozmnožovacího materiálu ovocných rostlin a ovocných rostlin určených k produkci ovoce. Specifikuje ovocné druhy pro potřeby naší legislativy – zejména zákona č. 219/2003 Sb.</w:t>
      </w:r>
      <w:bookmarkEnd w:id="12"/>
    </w:p>
    <w:p w14:paraId="27E8E8AB" w14:textId="77777777" w:rsidR="00B9621B" w:rsidRPr="005C2B73" w:rsidRDefault="00B9621B" w:rsidP="009B4475">
      <w:pPr>
        <w:rPr>
          <w:b/>
          <w:bCs/>
          <w:color w:val="000000"/>
        </w:rPr>
      </w:pPr>
      <w:r w:rsidRPr="005C2B73">
        <w:rPr>
          <w:b/>
          <w:bCs/>
          <w:color w:val="000000"/>
        </w:rPr>
        <w:tab/>
      </w:r>
    </w:p>
    <w:p w14:paraId="2D32BF6A" w14:textId="77777777" w:rsidR="00B9621B" w:rsidRPr="005C2B73" w:rsidRDefault="00B9621B" w:rsidP="009B4475">
      <w:r w:rsidRPr="005C2B73">
        <w:rPr>
          <w:b/>
          <w:bCs/>
          <w:color w:val="000000"/>
        </w:rPr>
        <w:t xml:space="preserve">Zákon č.114/1992 Sb. </w:t>
      </w:r>
      <w:r w:rsidRPr="005C2B73">
        <w:rPr>
          <w:bCs/>
          <w:color w:val="000000"/>
        </w:rPr>
        <w:t>o ochraně přírody a krajiny, ve znění pozdějších předpisů</w:t>
      </w:r>
      <w:r w:rsidRPr="005C2B73">
        <w:t>, upravuje práva a povinnosti v souvislosti s kácením dřevin rostoucích mimo les, tedy včetně ovocných stromů, a dále práva a povinnosti v souvislosti s náhradní výsadbou a odvody. Zákon je založen na principu, že kácení dřevin rostoucí</w:t>
      </w:r>
      <w:r w:rsidR="00A518CB">
        <w:t>ch</w:t>
      </w:r>
      <w:r w:rsidRPr="005C2B73">
        <w:t xml:space="preserve"> mimo les zásadně podléhá povolovacímu režimu, resp., že ke kácení dřevin je nezbytné povolení orgánu ochrany přírody, není-li </w:t>
      </w:r>
      <w:proofErr w:type="gramStart"/>
      <w:r w:rsidRPr="005C2B73">
        <w:t>díle</w:t>
      </w:r>
      <w:proofErr w:type="gramEnd"/>
      <w:r w:rsidRPr="005C2B73">
        <w:t xml:space="preserve"> stanoveno jinak</w:t>
      </w:r>
      <w:r w:rsidR="00A518CB">
        <w:t xml:space="preserve"> (</w:t>
      </w:r>
      <w:r w:rsidRPr="005C2B73">
        <w:t>např. kácení dřevin se stanovenou velikostí</w:t>
      </w:r>
      <w:r w:rsidR="00A518CB">
        <w:t xml:space="preserve">, </w:t>
      </w:r>
      <w:r w:rsidRPr="005C2B73">
        <w:t>z důvodu ochrany života a zdraví</w:t>
      </w:r>
      <w:r w:rsidR="00A518CB">
        <w:t>)</w:t>
      </w:r>
      <w:r w:rsidRPr="005C2B73">
        <w:t xml:space="preserve">. </w:t>
      </w:r>
    </w:p>
    <w:p w14:paraId="0EE61070" w14:textId="77777777" w:rsidR="00B9621B" w:rsidRPr="005C2B73" w:rsidRDefault="00B9621B" w:rsidP="009B4475">
      <w:pPr>
        <w:rPr>
          <w:b/>
          <w:bCs/>
          <w:color w:val="000000"/>
        </w:rPr>
      </w:pPr>
    </w:p>
    <w:p w14:paraId="2B1164BE" w14:textId="77777777" w:rsidR="00B9621B" w:rsidRPr="005C2B73" w:rsidRDefault="00B9621B" w:rsidP="009B4475">
      <w:pPr>
        <w:rPr>
          <w:b/>
          <w:bCs/>
        </w:rPr>
      </w:pPr>
      <w:r w:rsidRPr="005C2B73">
        <w:rPr>
          <w:b/>
          <w:bCs/>
        </w:rPr>
        <w:t xml:space="preserve">Zákon </w:t>
      </w:r>
      <w:r w:rsidRPr="005C2B73">
        <w:rPr>
          <w:b/>
        </w:rPr>
        <w:t>č</w:t>
      </w:r>
      <w:r w:rsidRPr="005C2B73">
        <w:rPr>
          <w:b/>
          <w:bCs/>
        </w:rPr>
        <w:t>. 254/2001 Sb.</w:t>
      </w:r>
      <w:r w:rsidRPr="005C2B73">
        <w:t>, o vodách a o změně některých zákonů, ve znění pozdějších předpisů, upravuje např. výsadbu stromů a keřů v záplavových územích v rozsahu ovlivňujícím odtokové poměry na povolení vodoprávního úřadu</w:t>
      </w:r>
      <w:r w:rsidR="00A518CB">
        <w:t xml:space="preserve"> (</w:t>
      </w:r>
      <w:r w:rsidRPr="005C2B73">
        <w:t>§ 14 odst. 1 a 2</w:t>
      </w:r>
      <w:r w:rsidR="00A518CB">
        <w:t>)</w:t>
      </w:r>
      <w:r w:rsidRPr="005C2B73">
        <w:t>.</w:t>
      </w:r>
    </w:p>
    <w:p w14:paraId="55528E83" w14:textId="77777777" w:rsidR="00B9621B" w:rsidRPr="005C2B73" w:rsidRDefault="00B9621B" w:rsidP="009B4475">
      <w:pPr>
        <w:rPr>
          <w:b/>
          <w:bCs/>
        </w:rPr>
      </w:pPr>
    </w:p>
    <w:p w14:paraId="5B3207FD" w14:textId="77777777" w:rsidR="00B9621B" w:rsidRPr="005C2B73" w:rsidRDefault="00B9621B" w:rsidP="009B4475">
      <w:r w:rsidRPr="005C2B73">
        <w:rPr>
          <w:b/>
          <w:bCs/>
        </w:rPr>
        <w:t xml:space="preserve">Zákon </w:t>
      </w:r>
      <w:r w:rsidRPr="005C2B73">
        <w:rPr>
          <w:b/>
        </w:rPr>
        <w:t>č</w:t>
      </w:r>
      <w:r w:rsidRPr="005C2B73">
        <w:rPr>
          <w:b/>
          <w:bCs/>
        </w:rPr>
        <w:t>. 13/1997 Sb.</w:t>
      </w:r>
      <w:r w:rsidRPr="005C2B73">
        <w:t>, o pozemních komunikacích, ve znění pozdějších předpisů, v § 33  upravuje podmínky výsadeb stromů a keřů podél komunikací z hlediska rozhledových poměrů</w:t>
      </w:r>
      <w:r w:rsidR="00A518CB">
        <w:t xml:space="preserve">. V </w:t>
      </w:r>
      <w:r w:rsidR="00A518CB" w:rsidRPr="005C2B73">
        <w:t>§</w:t>
      </w:r>
      <w:r w:rsidR="00A518CB">
        <w:t xml:space="preserve"> 15 je stanoveno, že </w:t>
      </w:r>
      <w:r w:rsidRPr="005C2B73">
        <w:t xml:space="preserve"> silniční vegetace na silničních pomocných pozemcích a na jiných vhodných pozemcích tvořících součást dálnice, silnice nebo místní komunikace </w:t>
      </w:r>
      <w:r w:rsidR="00A518CB">
        <w:t xml:space="preserve">nesmí ohrožovat bezpečnost </w:t>
      </w:r>
      <w:r w:rsidRPr="005C2B73">
        <w:t xml:space="preserve">užití pozemní komunikace </w:t>
      </w:r>
      <w:r w:rsidR="00A518CB">
        <w:t>nebo neúměrně ztěžovat</w:t>
      </w:r>
      <w:r w:rsidR="00A518CB" w:rsidRPr="005C2B73">
        <w:t xml:space="preserve"> </w:t>
      </w:r>
      <w:r w:rsidRPr="005C2B73">
        <w:t>údržb</w:t>
      </w:r>
      <w:r w:rsidR="00A518CB">
        <w:t>u</w:t>
      </w:r>
      <w:r w:rsidRPr="005C2B73">
        <w:t xml:space="preserve"> komunikací či obhospodařování sousedních pozemků.</w:t>
      </w:r>
    </w:p>
    <w:p w14:paraId="29694AEE" w14:textId="77777777" w:rsidR="00B9621B" w:rsidRPr="005C2B73" w:rsidRDefault="00B9621B" w:rsidP="009B4475">
      <w:pPr>
        <w:rPr>
          <w:b/>
          <w:bCs/>
        </w:rPr>
      </w:pPr>
    </w:p>
    <w:p w14:paraId="476C5404" w14:textId="77777777" w:rsidR="00B9621B" w:rsidRPr="005C2B73" w:rsidRDefault="00B9621B" w:rsidP="009B4475">
      <w:r w:rsidRPr="005C2B73">
        <w:rPr>
          <w:b/>
          <w:bCs/>
        </w:rPr>
        <w:t xml:space="preserve">Zákon </w:t>
      </w:r>
      <w:r w:rsidRPr="005C2B73">
        <w:rPr>
          <w:b/>
        </w:rPr>
        <w:t>č</w:t>
      </w:r>
      <w:r w:rsidRPr="005C2B73">
        <w:rPr>
          <w:b/>
          <w:bCs/>
        </w:rPr>
        <w:t>. 127/2005 Sb.</w:t>
      </w:r>
      <w:r w:rsidRPr="005C2B73">
        <w:t>, o elektronických komunikacích a o změně některých souvisejících zákonů, ve znění pozdějších předpisů, v ustanovení § 102 definuje ochranná pásma telekomunikačních zařízení, v nichž nelze vysazovat trvalé porosty bez souhlasu vlastníka komunikačního vedení.</w:t>
      </w:r>
    </w:p>
    <w:p w14:paraId="21E00934" w14:textId="77777777" w:rsidR="00B9621B" w:rsidRPr="005C2B73" w:rsidRDefault="00B9621B" w:rsidP="009B4475">
      <w:pPr>
        <w:rPr>
          <w:b/>
          <w:bCs/>
        </w:rPr>
      </w:pPr>
    </w:p>
    <w:p w14:paraId="2ACDCB03" w14:textId="77777777" w:rsidR="00B9621B" w:rsidRPr="005C2B73" w:rsidRDefault="00B9621B" w:rsidP="009B4475">
      <w:r w:rsidRPr="005C2B73">
        <w:rPr>
          <w:b/>
          <w:bCs/>
        </w:rPr>
        <w:t xml:space="preserve">Zákon </w:t>
      </w:r>
      <w:r w:rsidRPr="005C2B73">
        <w:rPr>
          <w:b/>
        </w:rPr>
        <w:t>č</w:t>
      </w:r>
      <w:r w:rsidRPr="005C2B73">
        <w:rPr>
          <w:b/>
          <w:bCs/>
        </w:rPr>
        <w:t>. 458/2000 Sb.</w:t>
      </w:r>
      <w:r w:rsidRPr="005C2B73">
        <w:t>, o podmínkách podnikání a o výkonu státní správy v energetických odvětvích a o změně některých zákonů (energetický zákon), ve znění pozdějších předpisů, definuje práva provozovatelů přenosových a distribučních soustav elektrické energie, výrobců plynu a provozovatelů přepravních a distribučních soustav a zásobníků plynu, držitelů licence na rozvod tepelné energie regulovat porosty, ohrožující provoz těchto soustav, a to i na pozemcích jiných vlastníků. Tento zákon dále řeší údržbu a výsadbu dřevin v ochranných pásmech některých zařízení elektrizační soustavy, plynárenských zařízení a zařízení pro výrobu či rozvod tepelné energie, viz ustanovení §§ 46, 68 a 87 tohoto zákona</w:t>
      </w:r>
      <w:r w:rsidR="00A518CB">
        <w:t>.</w:t>
      </w:r>
    </w:p>
    <w:p w14:paraId="33F1F1A1" w14:textId="77777777" w:rsidR="00B9621B" w:rsidRPr="005C2B73" w:rsidRDefault="00B9621B" w:rsidP="009B4475"/>
    <w:p w14:paraId="63CF8886" w14:textId="77777777" w:rsidR="00B9621B" w:rsidRPr="00A05FC0" w:rsidRDefault="00B9621B" w:rsidP="009B4475">
      <w:r w:rsidRPr="00A05FC0">
        <w:rPr>
          <w:b/>
        </w:rPr>
        <w:lastRenderedPageBreak/>
        <w:t>Zákon č. 156/1998 Sb.</w:t>
      </w:r>
      <w:r w:rsidRPr="00A05FC0">
        <w:t>, o hnojivech, pomocných půdních látkách, pomocných rostlinných přípravcích a substrátech a o agrochemickém zkoušení zemědělských půd (zákon o hnojivech)</w:t>
      </w:r>
      <w:r w:rsidR="00A518CB" w:rsidRPr="00A05FC0">
        <w:t xml:space="preserve"> stan</w:t>
      </w:r>
      <w:r w:rsidR="00A05FC0">
        <w:t>ovu</w:t>
      </w:r>
      <w:r w:rsidR="00A518CB" w:rsidRPr="00A05FC0">
        <w:t>je podmínky uvádění do oběhu, skladování a používání hnojiv, pomocných půdních látek, pomocných rostlinných přípravků a substrátů.</w:t>
      </w:r>
    </w:p>
    <w:p w14:paraId="2BB5711F" w14:textId="77777777" w:rsidR="00B9621B" w:rsidRPr="00243220" w:rsidRDefault="00B9621B" w:rsidP="009B4475">
      <w:pPr>
        <w:rPr>
          <w:highlight w:val="lightGray"/>
        </w:rPr>
      </w:pPr>
    </w:p>
    <w:p w14:paraId="6AC17013" w14:textId="77777777" w:rsidR="00B9621B" w:rsidRPr="0080059A" w:rsidRDefault="00B9621B" w:rsidP="009B4475">
      <w:r w:rsidRPr="009251B4">
        <w:rPr>
          <w:b/>
        </w:rPr>
        <w:t>Vyhláška Ministerstva zemědělství č. 474/2000 Sb.,</w:t>
      </w:r>
      <w:r w:rsidRPr="0080059A">
        <w:t xml:space="preserve"> o stanovení požadavků na hnojiva</w:t>
      </w:r>
      <w:r w:rsidR="00BE3E36">
        <w:t>.</w:t>
      </w:r>
    </w:p>
    <w:p w14:paraId="19F5837D" w14:textId="77777777" w:rsidR="00B9621B" w:rsidRPr="0080059A" w:rsidRDefault="00B9621B" w:rsidP="009B4475"/>
    <w:p w14:paraId="7AC20C2D" w14:textId="77777777" w:rsidR="00B9621B" w:rsidRPr="0080059A" w:rsidRDefault="00B9621B" w:rsidP="009B4475">
      <w:r w:rsidRPr="009251B4">
        <w:rPr>
          <w:b/>
        </w:rPr>
        <w:t>Vyhláška Ministerstva zemědělství č. 275/1998 Sb.,</w:t>
      </w:r>
      <w:r w:rsidRPr="0080059A">
        <w:t xml:space="preserve"> o agrochemickém zkoušení zemědělských půd a zjišťování půdních vlastností lesních pozemků</w:t>
      </w:r>
      <w:r w:rsidR="00BE3E36">
        <w:t>.</w:t>
      </w:r>
    </w:p>
    <w:p w14:paraId="015A1C47" w14:textId="77777777" w:rsidR="00B9621B" w:rsidRPr="00243220" w:rsidRDefault="00B9621B" w:rsidP="009B4475">
      <w:pPr>
        <w:rPr>
          <w:highlight w:val="lightGray"/>
        </w:rPr>
      </w:pPr>
    </w:p>
    <w:p w14:paraId="78FB8211" w14:textId="77777777" w:rsidR="00B9621B" w:rsidRPr="00A05FC0" w:rsidRDefault="00B9621B" w:rsidP="009B4475">
      <w:r w:rsidRPr="00A05FC0">
        <w:rPr>
          <w:b/>
        </w:rPr>
        <w:t>Vyhláška č. 327/1998 Sb.</w:t>
      </w:r>
      <w:r w:rsidRPr="00A05FC0">
        <w:t>, kterou se stanoví charakteristika bonitovaných půdně ekologických jednotek a postup pro jejich vedení a aktualizaci</w:t>
      </w:r>
      <w:r w:rsidR="00BE3E36">
        <w:t>.</w:t>
      </w:r>
    </w:p>
    <w:p w14:paraId="63B9C1CF" w14:textId="77777777" w:rsidR="00B9621B" w:rsidRPr="00243220" w:rsidRDefault="00B9621B" w:rsidP="009B4475">
      <w:pPr>
        <w:rPr>
          <w:highlight w:val="lightGray"/>
        </w:rPr>
      </w:pPr>
    </w:p>
    <w:p w14:paraId="684CFC56" w14:textId="77777777" w:rsidR="009251B4" w:rsidRPr="0046727C" w:rsidRDefault="00B9621B" w:rsidP="009B4475">
      <w:r w:rsidRPr="00261450">
        <w:rPr>
          <w:b/>
        </w:rPr>
        <w:t xml:space="preserve">Vyhláška </w:t>
      </w:r>
      <w:r w:rsidR="00261450" w:rsidRPr="00261450">
        <w:rPr>
          <w:b/>
        </w:rPr>
        <w:t>č. 189/2013 Sb.</w:t>
      </w:r>
      <w:r w:rsidR="00261450">
        <w:t xml:space="preserve">, </w:t>
      </w:r>
      <w:r w:rsidRPr="00261450">
        <w:t xml:space="preserve">o ochraně dřevin a povolování jejich kácení </w:t>
      </w:r>
      <w:r w:rsidR="009251B4" w:rsidRPr="0046727C">
        <w:t xml:space="preserve">ve znění pozdějších předpisů, blíže upřesňuje podmínky ochrany dřevin a zejména upravuje podmínky pro povolování kácení dřevin a definuje s kácením dřevin související pojmy. Dle vyhlášky tak není třeba povolení pro </w:t>
      </w:r>
      <w:r w:rsidR="00585A50">
        <w:t xml:space="preserve">dřeviny do 80 cm obvodu kmene měřeného </w:t>
      </w:r>
      <w:proofErr w:type="gramStart"/>
      <w:r w:rsidR="00585A50">
        <w:t>ve 130</w:t>
      </w:r>
      <w:proofErr w:type="gramEnd"/>
      <w:r w:rsidR="00585A50">
        <w:t xml:space="preserve"> cm nad zemí, pro </w:t>
      </w:r>
      <w:r w:rsidR="009251B4" w:rsidRPr="0046727C">
        <w:t xml:space="preserve">zapojené porosty </w:t>
      </w:r>
      <w:r w:rsidR="00585A50">
        <w:t xml:space="preserve">dřevin </w:t>
      </w:r>
      <w:r w:rsidR="009251B4" w:rsidRPr="0046727C">
        <w:t>do 40 m</w:t>
      </w:r>
      <w:r w:rsidR="009251B4" w:rsidRPr="0046727C">
        <w:rPr>
          <w:vertAlign w:val="superscript"/>
        </w:rPr>
        <w:t>2</w:t>
      </w:r>
      <w:r w:rsidR="009251B4" w:rsidRPr="0046727C">
        <w:t xml:space="preserve">, pro </w:t>
      </w:r>
      <w:r w:rsidR="00585A50">
        <w:t xml:space="preserve">ovocné </w:t>
      </w:r>
      <w:r w:rsidR="009251B4" w:rsidRPr="0046727C">
        <w:t>dřeviny rostoucí na zahradách nebo pro dřeviny pěstované na pozemcích využívaných jako plantáž dřevin. Současně zpřísňuje ochranu zapojených porostů přesahujících 40 m</w:t>
      </w:r>
      <w:r w:rsidR="009251B4" w:rsidRPr="0046727C">
        <w:rPr>
          <w:vertAlign w:val="superscript"/>
        </w:rPr>
        <w:t>2</w:t>
      </w:r>
      <w:r w:rsidR="009251B4" w:rsidRPr="0046727C">
        <w:t xml:space="preserve"> a stromořadí.</w:t>
      </w:r>
    </w:p>
    <w:p w14:paraId="6C795CC9" w14:textId="77777777" w:rsidR="00B9621B" w:rsidRPr="00261450" w:rsidRDefault="00B9621B" w:rsidP="009B4475"/>
    <w:p w14:paraId="06E97A4B" w14:textId="77777777" w:rsidR="00B9621B" w:rsidRPr="005C2B73" w:rsidRDefault="00B9621B" w:rsidP="009B4475">
      <w:r w:rsidRPr="009251B4">
        <w:rPr>
          <w:b/>
          <w:bCs/>
          <w:kern w:val="32"/>
        </w:rPr>
        <w:t>Vyhláška č. 378/2010 Sb.,</w:t>
      </w:r>
      <w:r w:rsidRPr="00261450">
        <w:rPr>
          <w:bCs/>
          <w:kern w:val="32"/>
        </w:rPr>
        <w:t xml:space="preserve"> o stanovení druhového seznamu pěstovaných rostlin</w:t>
      </w:r>
      <w:r w:rsidR="00BE3E36">
        <w:rPr>
          <w:bCs/>
          <w:kern w:val="32"/>
        </w:rPr>
        <w:t>.</w:t>
      </w:r>
    </w:p>
    <w:p w14:paraId="460538AE" w14:textId="77777777" w:rsidR="00B9621B" w:rsidRPr="005C2B73" w:rsidRDefault="00B9621B" w:rsidP="00B9621B">
      <w:pPr>
        <w:autoSpaceDE w:val="0"/>
        <w:autoSpaceDN w:val="0"/>
        <w:adjustRightInd w:val="0"/>
        <w:rPr>
          <w:szCs w:val="24"/>
        </w:rPr>
      </w:pPr>
    </w:p>
    <w:p w14:paraId="515C5635" w14:textId="77777777" w:rsidR="00210EDC" w:rsidRPr="00003DD0" w:rsidRDefault="00CB2022" w:rsidP="00D2702D">
      <w:pPr>
        <w:numPr>
          <w:ins w:id="13" w:author="pavel.sterba" w:date="2013-11-26T15:00:00Z"/>
        </w:numPr>
        <w:spacing w:after="0"/>
        <w:rPr>
          <w:b/>
          <w:bCs/>
        </w:rPr>
      </w:pPr>
      <w:r w:rsidRPr="00003DD0">
        <w:rPr>
          <w:szCs w:val="24"/>
        </w:rPr>
        <w:br w:type="page"/>
      </w:r>
    </w:p>
    <w:p w14:paraId="5E6417C7" w14:textId="16B5ECEF" w:rsidR="00210EDC" w:rsidRPr="00003DD0" w:rsidRDefault="009712AF" w:rsidP="003502AC">
      <w:pPr>
        <w:pStyle w:val="Nadpis2"/>
        <w:spacing w:before="0"/>
        <w:ind w:left="578" w:hanging="578"/>
      </w:pPr>
      <w:bookmarkStart w:id="14" w:name="_Toc373234684"/>
      <w:bookmarkStart w:id="15" w:name="_Toc113217336"/>
      <w:r w:rsidRPr="00003DD0">
        <w:rPr>
          <w:noProof/>
          <w:lang w:eastAsia="cs-CZ"/>
        </w:rPr>
        <w:lastRenderedPageBreak/>
        <mc:AlternateContent>
          <mc:Choice Requires="wps">
            <w:drawing>
              <wp:anchor distT="0" distB="0" distL="89535" distR="89535" simplePos="0" relativeHeight="251655680" behindDoc="0" locked="0" layoutInCell="1" allowOverlap="1" wp14:anchorId="4B21D307" wp14:editId="32FFB455">
                <wp:simplePos x="0" y="0"/>
                <wp:positionH relativeFrom="column">
                  <wp:posOffset>-27940</wp:posOffset>
                </wp:positionH>
                <wp:positionV relativeFrom="paragraph">
                  <wp:posOffset>-8890</wp:posOffset>
                </wp:positionV>
                <wp:extent cx="5769610" cy="373380"/>
                <wp:effectExtent l="5715" t="6985" r="6350" b="635"/>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373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9090"/>
                            </w:tblGrid>
                            <w:tr w:rsidR="009B4475" w14:paraId="5906E1AC" w14:textId="77777777">
                              <w:trPr>
                                <w:trHeight w:val="465"/>
                              </w:trPr>
                              <w:tc>
                                <w:tcPr>
                                  <w:tcW w:w="9090" w:type="dxa"/>
                                  <w:tcBorders>
                                    <w:bottom w:val="single" w:sz="4" w:space="0" w:color="000000"/>
                                  </w:tcBorders>
                                  <w:shd w:val="clear" w:color="auto" w:fill="auto"/>
                                </w:tcPr>
                                <w:p w14:paraId="04D4211C" w14:textId="77777777" w:rsidR="009B4475" w:rsidRDefault="009B4475" w:rsidP="005C2B73">
                                  <w:pPr>
                                    <w:pStyle w:val="Nadpis1"/>
                                  </w:pPr>
                                  <w:bookmarkStart w:id="16" w:name="_Toc372826841"/>
                                  <w:bookmarkStart w:id="17" w:name="_Toc383638652"/>
                                  <w:bookmarkStart w:id="18" w:name="_Toc384789842"/>
                                  <w:bookmarkStart w:id="19" w:name="_Toc423329527"/>
                                  <w:bookmarkStart w:id="20" w:name="_Toc439682546"/>
                                  <w:bookmarkStart w:id="21" w:name="_Toc113217335"/>
                                  <w:r>
                                    <w:t xml:space="preserve">2 </w:t>
                                  </w:r>
                                  <w:bookmarkEnd w:id="16"/>
                                  <w:r>
                                    <w:t>Rozdělení ovocných dřevin</w:t>
                                  </w:r>
                                  <w:bookmarkEnd w:id="17"/>
                                  <w:bookmarkEnd w:id="18"/>
                                  <w:bookmarkEnd w:id="19"/>
                                  <w:bookmarkEnd w:id="20"/>
                                  <w:bookmarkEnd w:id="21"/>
                                </w:p>
                              </w:tc>
                            </w:tr>
                          </w:tbl>
                          <w:p w14:paraId="780C6DA8" w14:textId="77777777" w:rsidR="009B4475" w:rsidRDefault="009B4475" w:rsidP="007A005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1D307" id="_x0000_t202" coordsize="21600,21600" o:spt="202" path="m,l,21600r21600,l21600,xe">
                <v:stroke joinstyle="miter"/>
                <v:path gradientshapeok="t" o:connecttype="rect"/>
              </v:shapetype>
              <v:shape id="Text Box 2" o:spid="_x0000_s1026" type="#_x0000_t202" style="position:absolute;left:0;text-align:left;margin-left:-2.2pt;margin-top:-.7pt;width:454.3pt;height:29.4pt;z-index:251655680;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9090"/>
                      </w:tblGrid>
                      <w:tr w:rsidR="009B4475" w14:paraId="5906E1AC" w14:textId="77777777">
                        <w:trPr>
                          <w:trHeight w:val="465"/>
                        </w:trPr>
                        <w:tc>
                          <w:tcPr>
                            <w:tcW w:w="9090" w:type="dxa"/>
                            <w:tcBorders>
                              <w:bottom w:val="single" w:sz="4" w:space="0" w:color="000000"/>
                            </w:tcBorders>
                            <w:shd w:val="clear" w:color="auto" w:fill="auto"/>
                          </w:tcPr>
                          <w:p w14:paraId="04D4211C" w14:textId="77777777" w:rsidR="009B4475" w:rsidRDefault="009B4475" w:rsidP="005C2B73">
                            <w:pPr>
                              <w:pStyle w:val="Nadpis1"/>
                            </w:pPr>
                            <w:bookmarkStart w:id="22" w:name="_Toc372826841"/>
                            <w:bookmarkStart w:id="23" w:name="_Toc383638652"/>
                            <w:bookmarkStart w:id="24" w:name="_Toc384789842"/>
                            <w:bookmarkStart w:id="25" w:name="_Toc423329527"/>
                            <w:bookmarkStart w:id="26" w:name="_Toc439682546"/>
                            <w:bookmarkStart w:id="27" w:name="_Toc113217335"/>
                            <w:r>
                              <w:t xml:space="preserve">2 </w:t>
                            </w:r>
                            <w:bookmarkEnd w:id="22"/>
                            <w:r>
                              <w:t>Rozdělení ovocných dřevin</w:t>
                            </w:r>
                            <w:bookmarkEnd w:id="23"/>
                            <w:bookmarkEnd w:id="24"/>
                            <w:bookmarkEnd w:id="25"/>
                            <w:bookmarkEnd w:id="26"/>
                            <w:bookmarkEnd w:id="27"/>
                          </w:p>
                        </w:tc>
                      </w:tr>
                    </w:tbl>
                    <w:p w14:paraId="780C6DA8" w14:textId="77777777" w:rsidR="009B4475" w:rsidRDefault="009B4475" w:rsidP="007A0055"/>
                  </w:txbxContent>
                </v:textbox>
                <w10:wrap type="square" side="largest"/>
              </v:shape>
            </w:pict>
          </mc:Fallback>
        </mc:AlternateContent>
      </w:r>
      <w:r w:rsidR="00210EDC" w:rsidRPr="00003DD0">
        <w:t xml:space="preserve">2.1 </w:t>
      </w:r>
      <w:r w:rsidR="005C2B73">
        <w:t>Ovocný strom</w:t>
      </w:r>
      <w:bookmarkEnd w:id="14"/>
      <w:bookmarkEnd w:id="15"/>
      <w:r w:rsidR="00210EDC" w:rsidRPr="00003DD0">
        <w:t xml:space="preserve"> </w:t>
      </w:r>
    </w:p>
    <w:p w14:paraId="40F1160B" w14:textId="77777777" w:rsidR="00CB2022" w:rsidRPr="00003DD0" w:rsidRDefault="00CB2022" w:rsidP="00CB2022">
      <w:pPr>
        <w:pStyle w:val="Bezmezer"/>
        <w:spacing w:after="0"/>
      </w:pPr>
    </w:p>
    <w:tbl>
      <w:tblPr>
        <w:tblW w:w="0" w:type="auto"/>
        <w:tblInd w:w="70" w:type="dxa"/>
        <w:tblLayout w:type="fixed"/>
        <w:tblCellMar>
          <w:left w:w="70" w:type="dxa"/>
          <w:right w:w="70" w:type="dxa"/>
        </w:tblCellMar>
        <w:tblLook w:val="0000" w:firstRow="0" w:lastRow="0" w:firstColumn="0" w:lastColumn="0" w:noHBand="0" w:noVBand="0"/>
      </w:tblPr>
      <w:tblGrid>
        <w:gridCol w:w="790"/>
        <w:gridCol w:w="8350"/>
      </w:tblGrid>
      <w:tr w:rsidR="00210EDC" w:rsidRPr="00003DD0" w14:paraId="71CD479D" w14:textId="77777777">
        <w:trPr>
          <w:trHeight w:val="138"/>
        </w:trPr>
        <w:tc>
          <w:tcPr>
            <w:tcW w:w="790" w:type="dxa"/>
            <w:shd w:val="clear" w:color="auto" w:fill="auto"/>
          </w:tcPr>
          <w:p w14:paraId="7BE77B49" w14:textId="77777777" w:rsidR="00210EDC" w:rsidRPr="00003DD0" w:rsidRDefault="00210EDC" w:rsidP="005B543F">
            <w:pPr>
              <w:ind w:left="-70"/>
              <w:rPr>
                <w:b/>
              </w:rPr>
            </w:pPr>
            <w:r w:rsidRPr="00003DD0">
              <w:t>2.1.1</w:t>
            </w:r>
          </w:p>
        </w:tc>
        <w:tc>
          <w:tcPr>
            <w:tcW w:w="8350" w:type="dxa"/>
            <w:shd w:val="clear" w:color="auto" w:fill="auto"/>
          </w:tcPr>
          <w:p w14:paraId="7A7190CF" w14:textId="77777777" w:rsidR="00210EDC" w:rsidRPr="00003DD0" w:rsidRDefault="00844FBA" w:rsidP="00CE4CD4">
            <w:pPr>
              <w:pStyle w:val="Bezmezer"/>
            </w:pPr>
            <w:r w:rsidRPr="00844FBA">
              <w:t>Pro účely tohoto standardu se ovocným stromem rozumí dřevina poskytující člověku jedlé plody, jejíž nadzemní část je tvořena nerozvětveným kmenem min 1,3 m vysokým a rozvětvenou korunou.</w:t>
            </w:r>
            <w:r>
              <w:rPr>
                <w:rFonts w:ascii="Calibri" w:hAnsi="Calibri" w:cs="Calibri"/>
                <w:bCs/>
              </w:rPr>
              <w:t xml:space="preserve"> </w:t>
            </w:r>
            <w:r w:rsidR="00210EDC" w:rsidRPr="00003DD0">
              <w:t xml:space="preserve"> </w:t>
            </w:r>
          </w:p>
        </w:tc>
      </w:tr>
      <w:tr w:rsidR="00210EDC" w:rsidRPr="00003DD0" w14:paraId="6F65E598" w14:textId="77777777">
        <w:trPr>
          <w:trHeight w:val="222"/>
        </w:trPr>
        <w:tc>
          <w:tcPr>
            <w:tcW w:w="790" w:type="dxa"/>
            <w:shd w:val="clear" w:color="auto" w:fill="auto"/>
          </w:tcPr>
          <w:p w14:paraId="6B4139F5" w14:textId="77777777" w:rsidR="00210EDC" w:rsidRPr="00003DD0" w:rsidRDefault="00210EDC" w:rsidP="005B543F">
            <w:pPr>
              <w:ind w:left="-70"/>
            </w:pPr>
            <w:r w:rsidRPr="00003DD0">
              <w:t>2.1.2</w:t>
            </w:r>
          </w:p>
        </w:tc>
        <w:tc>
          <w:tcPr>
            <w:tcW w:w="8350" w:type="dxa"/>
            <w:shd w:val="clear" w:color="auto" w:fill="auto"/>
          </w:tcPr>
          <w:p w14:paraId="405969CF" w14:textId="77777777" w:rsidR="00210EDC" w:rsidRPr="008D400A" w:rsidRDefault="00844FBA" w:rsidP="005B543F">
            <w:pPr>
              <w:pStyle w:val="Bezmezer"/>
            </w:pPr>
            <w:r w:rsidRPr="008D400A">
              <w:t>Jako ovocný strom se pěstují druhy:</w:t>
            </w:r>
          </w:p>
          <w:p w14:paraId="413D0324" w14:textId="77777777" w:rsidR="00844FBA" w:rsidRPr="008D400A" w:rsidRDefault="00844FBA" w:rsidP="00D93799">
            <w:pPr>
              <w:pStyle w:val="Bezmezer"/>
              <w:numPr>
                <w:ilvl w:val="0"/>
                <w:numId w:val="14"/>
              </w:numPr>
              <w:spacing w:after="0"/>
            </w:pPr>
            <w:r w:rsidRPr="008D400A">
              <w:t>broskvoň obecná (</w:t>
            </w:r>
            <w:r w:rsidRPr="008C3403">
              <w:rPr>
                <w:i/>
              </w:rPr>
              <w:t>Persica vulgaris</w:t>
            </w:r>
            <w:r w:rsidR="006E2E9B">
              <w:t xml:space="preserve">)  </w:t>
            </w:r>
            <w:r w:rsidR="006E2E9B" w:rsidRPr="008D400A">
              <w:t xml:space="preserve">– </w:t>
            </w:r>
            <w:r w:rsidRPr="008D400A">
              <w:t>dále jen broskvoň,</w:t>
            </w:r>
          </w:p>
          <w:p w14:paraId="5CAE46DB" w14:textId="77777777" w:rsidR="00844FBA" w:rsidRPr="008D400A" w:rsidRDefault="00844FBA" w:rsidP="00D93799">
            <w:pPr>
              <w:pStyle w:val="Bezmezer"/>
              <w:numPr>
                <w:ilvl w:val="0"/>
                <w:numId w:val="14"/>
              </w:numPr>
              <w:spacing w:after="0"/>
            </w:pPr>
            <w:r w:rsidRPr="008D400A">
              <w:t>hrušeň obecná (</w:t>
            </w:r>
            <w:r w:rsidRPr="008C3403">
              <w:rPr>
                <w:i/>
              </w:rPr>
              <w:t>Pyrus communis</w:t>
            </w:r>
            <w:r w:rsidRPr="008D400A">
              <w:t xml:space="preserve">) – dle jen </w:t>
            </w:r>
            <w:proofErr w:type="gramStart"/>
            <w:r w:rsidRPr="008D400A">
              <w:t>hrušeň</w:t>
            </w:r>
            <w:proofErr w:type="gramEnd"/>
            <w:r w:rsidRPr="008D400A">
              <w:t>,</w:t>
            </w:r>
          </w:p>
          <w:p w14:paraId="24E1240A" w14:textId="77777777" w:rsidR="00844FBA" w:rsidRPr="008D400A" w:rsidRDefault="00844FBA" w:rsidP="00D93799">
            <w:pPr>
              <w:pStyle w:val="Bezmezer"/>
              <w:numPr>
                <w:ilvl w:val="0"/>
                <w:numId w:val="14"/>
              </w:numPr>
              <w:spacing w:after="0"/>
            </w:pPr>
            <w:r w:rsidRPr="008D400A">
              <w:t>jabloň domácí (</w:t>
            </w:r>
            <w:r w:rsidRPr="008C3403">
              <w:rPr>
                <w:i/>
              </w:rPr>
              <w:t>Malus domestica</w:t>
            </w:r>
            <w:r w:rsidRPr="008D400A">
              <w:t>) – dále jen jabloň,</w:t>
            </w:r>
          </w:p>
          <w:p w14:paraId="6C305D5C" w14:textId="77777777" w:rsidR="00844FBA" w:rsidRPr="008D400A" w:rsidRDefault="00844FBA" w:rsidP="00D93799">
            <w:pPr>
              <w:pStyle w:val="Bezmezer"/>
              <w:numPr>
                <w:ilvl w:val="0"/>
                <w:numId w:val="14"/>
              </w:numPr>
              <w:spacing w:after="0"/>
            </w:pPr>
            <w:r w:rsidRPr="008D400A">
              <w:t xml:space="preserve">jeřáb domácí (syn. </w:t>
            </w:r>
            <w:proofErr w:type="gramStart"/>
            <w:r w:rsidRPr="008D400A">
              <w:t>jeřáb</w:t>
            </w:r>
            <w:proofErr w:type="gramEnd"/>
            <w:r w:rsidRPr="008D400A">
              <w:t xml:space="preserve"> oskeruše) (</w:t>
            </w:r>
            <w:r w:rsidRPr="008C3403">
              <w:rPr>
                <w:i/>
              </w:rPr>
              <w:t>Sorbus domestica</w:t>
            </w:r>
            <w:r w:rsidRPr="008D400A">
              <w:t>)* – dále jen jeřáb oskeruše,</w:t>
            </w:r>
          </w:p>
          <w:p w14:paraId="167A8870" w14:textId="77777777" w:rsidR="00844FBA" w:rsidRDefault="00844FBA" w:rsidP="00D93799">
            <w:pPr>
              <w:pStyle w:val="Bezmezer"/>
              <w:numPr>
                <w:ilvl w:val="0"/>
                <w:numId w:val="14"/>
              </w:numPr>
              <w:spacing w:after="0"/>
            </w:pPr>
            <w:r w:rsidRPr="008D400A">
              <w:t>jeřáb obecný sladkoplodý (</w:t>
            </w:r>
            <w:r w:rsidRPr="008C3403">
              <w:rPr>
                <w:i/>
              </w:rPr>
              <w:t xml:space="preserve">Sorbus aucuparia </w:t>
            </w:r>
            <w:r w:rsidRPr="006E2E9B">
              <w:t>var.</w:t>
            </w:r>
            <w:r w:rsidRPr="008C3403">
              <w:rPr>
                <w:i/>
              </w:rPr>
              <w:t xml:space="preserve"> </w:t>
            </w:r>
            <w:proofErr w:type="gramStart"/>
            <w:r w:rsidRPr="008C3403">
              <w:rPr>
                <w:i/>
              </w:rPr>
              <w:t>dulcis</w:t>
            </w:r>
            <w:proofErr w:type="gramEnd"/>
            <w:r w:rsidRPr="008D400A">
              <w:t>)* – dále jen jeřáb sladkoplodý,</w:t>
            </w:r>
          </w:p>
          <w:p w14:paraId="75D0E775" w14:textId="14705B3A" w:rsidR="006E2E9B" w:rsidRPr="008D400A" w:rsidRDefault="006E2E9B" w:rsidP="00D93799">
            <w:pPr>
              <w:pStyle w:val="Bezmezer"/>
              <w:numPr>
                <w:ilvl w:val="0"/>
                <w:numId w:val="14"/>
              </w:numPr>
              <w:spacing w:after="0"/>
            </w:pPr>
            <w:r>
              <w:t>hruškojeřáb ouškatý (</w:t>
            </w:r>
            <w:r w:rsidRPr="00977EB1">
              <w:rPr>
                <w:i/>
              </w:rPr>
              <w:t>Sorbopyrus auricula</w:t>
            </w:r>
            <w:r>
              <w:rPr>
                <w:i/>
              </w:rPr>
              <w:t>ris</w:t>
            </w:r>
            <w:r>
              <w:t>)</w:t>
            </w:r>
            <w:r w:rsidR="002119D1">
              <w:t>*</w:t>
            </w:r>
            <w:r>
              <w:t xml:space="preserve"> – dále jen hruškojeřáb,</w:t>
            </w:r>
          </w:p>
          <w:p w14:paraId="6A4C6B3D" w14:textId="77777777" w:rsidR="00844FBA" w:rsidRPr="008D400A" w:rsidRDefault="00844FBA" w:rsidP="00D93799">
            <w:pPr>
              <w:pStyle w:val="Bezmezer"/>
              <w:numPr>
                <w:ilvl w:val="0"/>
                <w:numId w:val="14"/>
              </w:numPr>
              <w:spacing w:after="0"/>
            </w:pPr>
            <w:r w:rsidRPr="008D400A">
              <w:t>kaštanovník setý (</w:t>
            </w:r>
            <w:r w:rsidRPr="008C3403">
              <w:rPr>
                <w:i/>
              </w:rPr>
              <w:t>Castanea sativa</w:t>
            </w:r>
            <w:r w:rsidRPr="008D400A">
              <w:t>) – dále jen kaštanovník,</w:t>
            </w:r>
          </w:p>
          <w:p w14:paraId="10BAE731" w14:textId="77777777" w:rsidR="00844FBA" w:rsidRPr="008D400A" w:rsidRDefault="00844FBA" w:rsidP="00D93799">
            <w:pPr>
              <w:pStyle w:val="Bezmezer"/>
              <w:numPr>
                <w:ilvl w:val="0"/>
                <w:numId w:val="14"/>
              </w:numPr>
              <w:spacing w:after="0"/>
            </w:pPr>
            <w:r w:rsidRPr="008D400A">
              <w:t>kdouloň podlouhlá (</w:t>
            </w:r>
            <w:r w:rsidRPr="008C3403">
              <w:rPr>
                <w:i/>
              </w:rPr>
              <w:t>Cydonia oblonga</w:t>
            </w:r>
            <w:r w:rsidRPr="008D400A">
              <w:t>) – dále jen kdouloň,</w:t>
            </w:r>
          </w:p>
          <w:p w14:paraId="6D440915" w14:textId="77777777" w:rsidR="00844FBA" w:rsidRPr="008D400A" w:rsidRDefault="00844FBA" w:rsidP="00D93799">
            <w:pPr>
              <w:pStyle w:val="Bezmezer"/>
              <w:numPr>
                <w:ilvl w:val="0"/>
                <w:numId w:val="14"/>
              </w:numPr>
              <w:spacing w:after="0"/>
            </w:pPr>
            <w:r w:rsidRPr="008D400A">
              <w:t>mandloň obecná (</w:t>
            </w:r>
            <w:r w:rsidRPr="008C3403">
              <w:rPr>
                <w:i/>
              </w:rPr>
              <w:t>Amygdalus communis</w:t>
            </w:r>
            <w:r w:rsidRPr="008D400A">
              <w:t>) – dále jen mandloň,</w:t>
            </w:r>
          </w:p>
          <w:p w14:paraId="661D5301" w14:textId="77777777" w:rsidR="00844FBA" w:rsidRPr="008D400A" w:rsidRDefault="00844FBA" w:rsidP="00D93799">
            <w:pPr>
              <w:pStyle w:val="Bezmezer"/>
              <w:numPr>
                <w:ilvl w:val="0"/>
                <w:numId w:val="14"/>
              </w:numPr>
              <w:spacing w:after="0"/>
            </w:pPr>
            <w:r w:rsidRPr="008D400A">
              <w:t>meruňka obecná (</w:t>
            </w:r>
            <w:r w:rsidRPr="008C3403">
              <w:rPr>
                <w:i/>
              </w:rPr>
              <w:t>Armeniaca vulgaris</w:t>
            </w:r>
            <w:r w:rsidRPr="008D400A">
              <w:t>)</w:t>
            </w:r>
            <w:r w:rsidR="006E2E9B">
              <w:t xml:space="preserve"> </w:t>
            </w:r>
            <w:r w:rsidR="006E2E9B" w:rsidRPr="008D400A">
              <w:t xml:space="preserve">– </w:t>
            </w:r>
            <w:r w:rsidRPr="008D400A">
              <w:t>dále jen meruňka,</w:t>
            </w:r>
          </w:p>
          <w:p w14:paraId="0E062841" w14:textId="77777777" w:rsidR="00844FBA" w:rsidRPr="008D400A" w:rsidRDefault="00844FBA" w:rsidP="00D93799">
            <w:pPr>
              <w:pStyle w:val="Bezmezer"/>
              <w:numPr>
                <w:ilvl w:val="0"/>
                <w:numId w:val="14"/>
              </w:numPr>
              <w:spacing w:after="0"/>
            </w:pPr>
            <w:r w:rsidRPr="008D400A">
              <w:t>mišpule německá (</w:t>
            </w:r>
            <w:r w:rsidRPr="008C3403">
              <w:rPr>
                <w:i/>
              </w:rPr>
              <w:t>Mespilus germanica</w:t>
            </w:r>
            <w:r w:rsidRPr="008D400A">
              <w:t xml:space="preserve">)*  </w:t>
            </w:r>
            <w:r w:rsidR="006E2E9B" w:rsidRPr="008D400A">
              <w:t xml:space="preserve">– </w:t>
            </w:r>
            <w:r w:rsidRPr="008D400A">
              <w:t xml:space="preserve">dále jen mišpule, </w:t>
            </w:r>
          </w:p>
          <w:p w14:paraId="1D4305C1" w14:textId="77777777" w:rsidR="00844FBA" w:rsidRPr="008D400A" w:rsidRDefault="00844FBA" w:rsidP="00D93799">
            <w:pPr>
              <w:pStyle w:val="Bezmezer"/>
              <w:numPr>
                <w:ilvl w:val="0"/>
                <w:numId w:val="14"/>
              </w:numPr>
              <w:spacing w:after="0"/>
            </w:pPr>
            <w:r w:rsidRPr="008D400A">
              <w:t>morušovník černý (</w:t>
            </w:r>
            <w:r w:rsidRPr="008C3403">
              <w:rPr>
                <w:i/>
              </w:rPr>
              <w:t>Morus nigra</w:t>
            </w:r>
            <w:r w:rsidRPr="008D400A">
              <w:t>)*, morušovník bílý (</w:t>
            </w:r>
            <w:r w:rsidRPr="002313B0">
              <w:rPr>
                <w:i/>
              </w:rPr>
              <w:t>Morus a</w:t>
            </w:r>
            <w:r w:rsidR="0080059A" w:rsidRPr="002313B0">
              <w:rPr>
                <w:i/>
              </w:rPr>
              <w:t>l</w:t>
            </w:r>
            <w:r w:rsidRPr="002313B0">
              <w:rPr>
                <w:i/>
              </w:rPr>
              <w:t>ba</w:t>
            </w:r>
            <w:r w:rsidRPr="008D400A">
              <w:t>)</w:t>
            </w:r>
            <w:r w:rsidR="003262DC" w:rsidRPr="008D400A">
              <w:t>*</w:t>
            </w:r>
            <w:r w:rsidRPr="008D400A">
              <w:t xml:space="preserve"> – dále jen morušovník,</w:t>
            </w:r>
          </w:p>
          <w:p w14:paraId="2F40832C" w14:textId="77777777" w:rsidR="00844FBA" w:rsidRPr="008D400A" w:rsidRDefault="00844FBA" w:rsidP="00D93799">
            <w:pPr>
              <w:pStyle w:val="Bezmezer"/>
              <w:numPr>
                <w:ilvl w:val="0"/>
                <w:numId w:val="14"/>
              </w:numPr>
              <w:spacing w:after="0"/>
            </w:pPr>
            <w:r w:rsidRPr="008D400A">
              <w:t>ořešák královský (</w:t>
            </w:r>
            <w:r w:rsidRPr="008C3403">
              <w:rPr>
                <w:i/>
              </w:rPr>
              <w:t>Juglans regia</w:t>
            </w:r>
            <w:r w:rsidRPr="008D400A">
              <w:t>) – dále jen ořešák,</w:t>
            </w:r>
          </w:p>
          <w:p w14:paraId="58F50274" w14:textId="77777777" w:rsidR="00844FBA" w:rsidRPr="008D400A" w:rsidRDefault="00844FBA" w:rsidP="00D93799">
            <w:pPr>
              <w:pStyle w:val="Bezmezer"/>
              <w:numPr>
                <w:ilvl w:val="0"/>
                <w:numId w:val="14"/>
              </w:numPr>
              <w:spacing w:after="0"/>
            </w:pPr>
            <w:r w:rsidRPr="008D400A">
              <w:t>slivoň švestka (</w:t>
            </w:r>
            <w:r w:rsidRPr="008C3403">
              <w:rPr>
                <w:i/>
              </w:rPr>
              <w:t>Prunus domestica</w:t>
            </w:r>
            <w:r w:rsidRPr="008D400A">
              <w:t>), slivoň obecná (</w:t>
            </w:r>
            <w:r w:rsidRPr="002313B0">
              <w:rPr>
                <w:i/>
              </w:rPr>
              <w:t>Prunus insititia</w:t>
            </w:r>
            <w:r w:rsidRPr="008D400A">
              <w:t>) – dále jen slivoň,</w:t>
            </w:r>
          </w:p>
          <w:p w14:paraId="4A6C0351" w14:textId="3F12BF4D" w:rsidR="00844FBA" w:rsidRPr="008D400A" w:rsidRDefault="00844FBA" w:rsidP="00D93799">
            <w:pPr>
              <w:pStyle w:val="Bezmezer"/>
              <w:numPr>
                <w:ilvl w:val="0"/>
                <w:numId w:val="14"/>
              </w:numPr>
              <w:spacing w:after="0"/>
            </w:pPr>
            <w:r w:rsidRPr="008D400A">
              <w:t>třešeň ptačí (</w:t>
            </w:r>
            <w:r w:rsidR="00D844EE">
              <w:rPr>
                <w:i/>
              </w:rPr>
              <w:t>Prun</w:t>
            </w:r>
            <w:r w:rsidRPr="008C3403">
              <w:rPr>
                <w:i/>
              </w:rPr>
              <w:t>us avium</w:t>
            </w:r>
            <w:r w:rsidRPr="008D400A">
              <w:t>) – dále jen třešeň,</w:t>
            </w:r>
          </w:p>
          <w:p w14:paraId="2CC818D6" w14:textId="4F71ED0B" w:rsidR="00844FBA" w:rsidRPr="008D400A" w:rsidRDefault="00844FBA" w:rsidP="00D93799">
            <w:pPr>
              <w:pStyle w:val="Bezmezer"/>
              <w:numPr>
                <w:ilvl w:val="0"/>
                <w:numId w:val="14"/>
              </w:numPr>
              <w:spacing w:after="0"/>
            </w:pPr>
            <w:r w:rsidRPr="008D400A">
              <w:t>višeň obecná (</w:t>
            </w:r>
            <w:r w:rsidR="00D844EE">
              <w:rPr>
                <w:i/>
              </w:rPr>
              <w:t>Prun</w:t>
            </w:r>
            <w:r w:rsidRPr="008C3403">
              <w:rPr>
                <w:i/>
              </w:rPr>
              <w:t>us</w:t>
            </w:r>
            <w:r w:rsidR="00A1289C">
              <w:rPr>
                <w:i/>
              </w:rPr>
              <w:t xml:space="preserve"> vulgaris</w:t>
            </w:r>
            <w:r w:rsidRPr="008D400A">
              <w:t>) – dále jen višeň.</w:t>
            </w:r>
          </w:p>
          <w:p w14:paraId="136D9E7D" w14:textId="77777777" w:rsidR="00844FBA" w:rsidRPr="00003DD0" w:rsidRDefault="00844FBA" w:rsidP="00844FBA">
            <w:pPr>
              <w:pStyle w:val="Bezmezer"/>
            </w:pPr>
            <w:r w:rsidRPr="008D400A">
              <w:t xml:space="preserve">* </w:t>
            </w:r>
            <w:r w:rsidRPr="008D400A">
              <w:rPr>
                <w:i/>
              </w:rPr>
              <w:t>Není na sez</w:t>
            </w:r>
            <w:r w:rsidR="008D400A">
              <w:rPr>
                <w:i/>
              </w:rPr>
              <w:t>namu ovocných druhů a rodů dle v</w:t>
            </w:r>
            <w:r w:rsidRPr="008D400A">
              <w:rPr>
                <w:i/>
              </w:rPr>
              <w:t>yhlášky č. 378/2010 Sb.</w:t>
            </w:r>
          </w:p>
        </w:tc>
      </w:tr>
    </w:tbl>
    <w:p w14:paraId="3325DD4C" w14:textId="77777777" w:rsidR="005B543F" w:rsidRPr="00003DD0" w:rsidRDefault="005B543F" w:rsidP="00AB57C5">
      <w:pPr>
        <w:pStyle w:val="Nadpis2"/>
      </w:pPr>
      <w:bookmarkStart w:id="28" w:name="_Toc373234685"/>
      <w:bookmarkStart w:id="29" w:name="_Toc113217337"/>
      <w:r w:rsidRPr="00003DD0">
        <w:t xml:space="preserve">2.2 </w:t>
      </w:r>
      <w:bookmarkEnd w:id="28"/>
      <w:r w:rsidR="004944DA">
        <w:t>Ovocný keř</w:t>
      </w:r>
      <w:bookmarkEnd w:id="29"/>
    </w:p>
    <w:p w14:paraId="4EA787CC" w14:textId="77777777" w:rsidR="005B543F" w:rsidRPr="00003DD0" w:rsidRDefault="005B543F" w:rsidP="00256E74">
      <w:pPr>
        <w:pStyle w:val="Bezmezer"/>
        <w:rPr>
          <w:shd w:val="clear" w:color="auto" w:fill="FFFF00"/>
        </w:rPr>
      </w:pPr>
    </w:p>
    <w:tbl>
      <w:tblPr>
        <w:tblW w:w="0" w:type="auto"/>
        <w:tblInd w:w="98" w:type="dxa"/>
        <w:tblLayout w:type="fixed"/>
        <w:tblCellMar>
          <w:left w:w="70" w:type="dxa"/>
          <w:right w:w="70" w:type="dxa"/>
        </w:tblCellMar>
        <w:tblLook w:val="0000" w:firstRow="0" w:lastRow="0" w:firstColumn="0" w:lastColumn="0" w:noHBand="0" w:noVBand="0"/>
      </w:tblPr>
      <w:tblGrid>
        <w:gridCol w:w="964"/>
        <w:gridCol w:w="8080"/>
      </w:tblGrid>
      <w:tr w:rsidR="00003DD0" w:rsidRPr="00003DD0" w14:paraId="30A3577F" w14:textId="77777777">
        <w:trPr>
          <w:trHeight w:val="138"/>
        </w:trPr>
        <w:tc>
          <w:tcPr>
            <w:tcW w:w="964" w:type="dxa"/>
            <w:shd w:val="clear" w:color="auto" w:fill="auto"/>
          </w:tcPr>
          <w:p w14:paraId="0C117920" w14:textId="77777777" w:rsidR="00210EDC" w:rsidRPr="00003DD0" w:rsidRDefault="00210EDC">
            <w:pPr>
              <w:ind w:left="-81"/>
              <w:rPr>
                <w:b/>
                <w:bCs/>
              </w:rPr>
            </w:pPr>
            <w:r w:rsidRPr="00003DD0">
              <w:t>2.2.1</w:t>
            </w:r>
          </w:p>
        </w:tc>
        <w:tc>
          <w:tcPr>
            <w:tcW w:w="8080" w:type="dxa"/>
            <w:shd w:val="clear" w:color="auto" w:fill="auto"/>
          </w:tcPr>
          <w:p w14:paraId="15607634" w14:textId="77777777" w:rsidR="00210EDC" w:rsidRPr="00003DD0" w:rsidRDefault="004944DA" w:rsidP="00256E74">
            <w:pPr>
              <w:pStyle w:val="Bezmezer"/>
            </w:pPr>
            <w:r w:rsidRPr="004944DA">
              <w:t>Pro účely tohoto standardu se ovocným keřem rozumí dřevina poskytující člověku jedlé plody, jejíž nadzemní část netvoří kmen, ale sestává z os (větví) stejné</w:t>
            </w:r>
            <w:r w:rsidR="00A518CB">
              <w:t>ho</w:t>
            </w:r>
            <w:r w:rsidRPr="004944DA">
              <w:t xml:space="preserve"> významu.</w:t>
            </w:r>
          </w:p>
        </w:tc>
      </w:tr>
      <w:tr w:rsidR="00003DD0" w:rsidRPr="00003DD0" w14:paraId="01C1A3F4" w14:textId="77777777">
        <w:trPr>
          <w:trHeight w:val="138"/>
        </w:trPr>
        <w:tc>
          <w:tcPr>
            <w:tcW w:w="964" w:type="dxa"/>
            <w:shd w:val="clear" w:color="auto" w:fill="auto"/>
          </w:tcPr>
          <w:p w14:paraId="05607C3B" w14:textId="77777777" w:rsidR="00210EDC" w:rsidRPr="00003DD0" w:rsidRDefault="00210EDC">
            <w:pPr>
              <w:ind w:left="-81"/>
            </w:pPr>
            <w:r w:rsidRPr="00003DD0">
              <w:t>2.2.2</w:t>
            </w:r>
          </w:p>
        </w:tc>
        <w:tc>
          <w:tcPr>
            <w:tcW w:w="8080" w:type="dxa"/>
            <w:shd w:val="clear" w:color="auto" w:fill="auto"/>
          </w:tcPr>
          <w:p w14:paraId="618A95C9" w14:textId="77777777" w:rsidR="00210EDC" w:rsidRPr="008D400A" w:rsidRDefault="004944DA" w:rsidP="00256E74">
            <w:pPr>
              <w:pStyle w:val="Bezmezer"/>
            </w:pPr>
            <w:r w:rsidRPr="008D400A">
              <w:t>Jako ovocný keř se pěstují druhy:</w:t>
            </w:r>
          </w:p>
          <w:p w14:paraId="1CA11C42" w14:textId="77777777" w:rsidR="004944DA" w:rsidRPr="008D400A" w:rsidRDefault="004944DA" w:rsidP="00D93799">
            <w:pPr>
              <w:pStyle w:val="Bezmezer"/>
              <w:numPr>
                <w:ilvl w:val="0"/>
                <w:numId w:val="14"/>
              </w:numPr>
              <w:spacing w:after="0"/>
            </w:pPr>
            <w:r w:rsidRPr="008D400A">
              <w:t>dřín obecný (</w:t>
            </w:r>
            <w:r w:rsidRPr="008C3403">
              <w:rPr>
                <w:i/>
              </w:rPr>
              <w:t>Cornus mas</w:t>
            </w:r>
            <w:r w:rsidRPr="008D400A">
              <w:t xml:space="preserve">)* – dále jen dřín, </w:t>
            </w:r>
          </w:p>
          <w:p w14:paraId="6BC5DA74" w14:textId="77777777" w:rsidR="004944DA" w:rsidRPr="008D400A" w:rsidRDefault="004944DA" w:rsidP="00D93799">
            <w:pPr>
              <w:pStyle w:val="Bezmezer"/>
              <w:numPr>
                <w:ilvl w:val="0"/>
                <w:numId w:val="14"/>
              </w:numPr>
              <w:spacing w:after="0"/>
            </w:pPr>
            <w:r w:rsidRPr="008D400A">
              <w:t>kdouloň,</w:t>
            </w:r>
          </w:p>
          <w:p w14:paraId="205A831D" w14:textId="77777777" w:rsidR="004944DA" w:rsidRPr="008D400A" w:rsidRDefault="004944DA" w:rsidP="00D93799">
            <w:pPr>
              <w:pStyle w:val="Bezmezer"/>
              <w:numPr>
                <w:ilvl w:val="0"/>
                <w:numId w:val="14"/>
              </w:numPr>
              <w:spacing w:after="0"/>
            </w:pPr>
            <w:r w:rsidRPr="008D400A">
              <w:t>líska obecná (</w:t>
            </w:r>
            <w:r w:rsidRPr="008C3403">
              <w:rPr>
                <w:i/>
              </w:rPr>
              <w:t>Corylus avellana</w:t>
            </w:r>
            <w:r w:rsidRPr="008D400A">
              <w:t>) – dále jen líska,</w:t>
            </w:r>
          </w:p>
          <w:p w14:paraId="4B64A376" w14:textId="77777777" w:rsidR="004944DA" w:rsidRPr="008D400A" w:rsidRDefault="004944DA" w:rsidP="00D93799">
            <w:pPr>
              <w:pStyle w:val="Bezmezer"/>
              <w:numPr>
                <w:ilvl w:val="0"/>
                <w:numId w:val="14"/>
              </w:numPr>
              <w:spacing w:after="0"/>
            </w:pPr>
            <w:r w:rsidRPr="008D400A">
              <w:t xml:space="preserve">mišpule*, </w:t>
            </w:r>
          </w:p>
          <w:p w14:paraId="6EDFBAFC" w14:textId="77777777" w:rsidR="004944DA" w:rsidRPr="008D400A" w:rsidRDefault="004944DA" w:rsidP="00D93799">
            <w:pPr>
              <w:pStyle w:val="Bezmezer"/>
              <w:numPr>
                <w:ilvl w:val="0"/>
                <w:numId w:val="14"/>
              </w:numPr>
              <w:spacing w:after="0"/>
            </w:pPr>
            <w:r w:rsidRPr="008D400A">
              <w:t>morušovník*.</w:t>
            </w:r>
          </w:p>
          <w:p w14:paraId="18153C93" w14:textId="77777777" w:rsidR="004944DA" w:rsidRPr="008D400A" w:rsidRDefault="004944DA" w:rsidP="00256E74">
            <w:pPr>
              <w:pStyle w:val="Bezmezer"/>
            </w:pPr>
            <w:r w:rsidRPr="008D400A">
              <w:rPr>
                <w:bCs/>
              </w:rPr>
              <w:t xml:space="preserve">* </w:t>
            </w:r>
            <w:r w:rsidRPr="008D400A">
              <w:rPr>
                <w:bCs/>
                <w:i/>
              </w:rPr>
              <w:t>Není na sez</w:t>
            </w:r>
            <w:r w:rsidR="008D400A">
              <w:rPr>
                <w:bCs/>
                <w:i/>
              </w:rPr>
              <w:t>namu ovocných druhů a rodů dle v</w:t>
            </w:r>
            <w:r w:rsidRPr="008D400A">
              <w:rPr>
                <w:bCs/>
                <w:i/>
              </w:rPr>
              <w:t>yhlášky č. 378/2010 Sb.</w:t>
            </w:r>
          </w:p>
        </w:tc>
      </w:tr>
    </w:tbl>
    <w:p w14:paraId="40F30E1D" w14:textId="77777777" w:rsidR="00210EDC" w:rsidRPr="00003DD0" w:rsidRDefault="00210EDC" w:rsidP="00AB57C5">
      <w:pPr>
        <w:pStyle w:val="Nadpis2"/>
      </w:pPr>
      <w:bookmarkStart w:id="30" w:name="_Toc373234686"/>
      <w:bookmarkStart w:id="31" w:name="_Toc113217338"/>
      <w:r w:rsidRPr="00003DD0">
        <w:t xml:space="preserve">2.3 </w:t>
      </w:r>
      <w:bookmarkEnd w:id="30"/>
      <w:r w:rsidR="008D499F">
        <w:t>Hospodářské dělení</w:t>
      </w:r>
      <w:bookmarkEnd w:id="31"/>
    </w:p>
    <w:p w14:paraId="47714BAC" w14:textId="77777777" w:rsidR="00210EDC" w:rsidRPr="00003DD0" w:rsidRDefault="00210EDC" w:rsidP="006D6F30"/>
    <w:tbl>
      <w:tblPr>
        <w:tblW w:w="9084" w:type="dxa"/>
        <w:tblInd w:w="58" w:type="dxa"/>
        <w:tblLayout w:type="fixed"/>
        <w:tblCellMar>
          <w:left w:w="70" w:type="dxa"/>
          <w:right w:w="70" w:type="dxa"/>
        </w:tblCellMar>
        <w:tblLook w:val="0000" w:firstRow="0" w:lastRow="0" w:firstColumn="0" w:lastColumn="0" w:noHBand="0" w:noVBand="0"/>
      </w:tblPr>
      <w:tblGrid>
        <w:gridCol w:w="1008"/>
        <w:gridCol w:w="8076"/>
      </w:tblGrid>
      <w:tr w:rsidR="00210EDC" w:rsidRPr="00003DD0" w14:paraId="742C6E65" w14:textId="77777777" w:rsidTr="00AE55E3">
        <w:trPr>
          <w:trHeight w:val="138"/>
        </w:trPr>
        <w:tc>
          <w:tcPr>
            <w:tcW w:w="1008" w:type="dxa"/>
            <w:shd w:val="clear" w:color="auto" w:fill="auto"/>
          </w:tcPr>
          <w:p w14:paraId="6070D6DB" w14:textId="77777777" w:rsidR="00210EDC" w:rsidRPr="00003DD0" w:rsidRDefault="00210EDC">
            <w:pPr>
              <w:ind w:left="-58"/>
            </w:pPr>
            <w:r w:rsidRPr="00003DD0">
              <w:lastRenderedPageBreak/>
              <w:t>2.3.1</w:t>
            </w:r>
          </w:p>
        </w:tc>
        <w:tc>
          <w:tcPr>
            <w:tcW w:w="8076" w:type="dxa"/>
            <w:shd w:val="clear" w:color="auto" w:fill="auto"/>
          </w:tcPr>
          <w:p w14:paraId="63EF7370" w14:textId="77777777" w:rsidR="00210EDC" w:rsidRPr="00003DD0" w:rsidRDefault="008D499F" w:rsidP="00CE4CD4">
            <w:pPr>
              <w:pStyle w:val="Bezmezer"/>
            </w:pPr>
            <w:r w:rsidRPr="008D400A">
              <w:rPr>
                <w:b/>
              </w:rPr>
              <w:t>Jádroviny.</w:t>
            </w:r>
            <w:r w:rsidRPr="008D400A">
              <w:t xml:space="preserve"> Druhy z čeledi </w:t>
            </w:r>
            <w:r w:rsidRPr="008C3403">
              <w:rPr>
                <w:i/>
              </w:rPr>
              <w:t>Rosaceae (Malaceae)</w:t>
            </w:r>
            <w:r w:rsidRPr="008D400A">
              <w:t xml:space="preserve"> tvořící plod malvici. Patří sem jabloň, hrušeň, jeřáb sladkoplodý, jeřáb oskeruše, </w:t>
            </w:r>
            <w:r w:rsidR="006E2E9B">
              <w:t xml:space="preserve">hruškojeřáb, </w:t>
            </w:r>
            <w:r w:rsidRPr="008D400A">
              <w:t>kdouloň a mišpule.</w:t>
            </w:r>
            <w:r w:rsidR="00210EDC" w:rsidRPr="00003DD0">
              <w:t xml:space="preserve"> </w:t>
            </w:r>
          </w:p>
        </w:tc>
      </w:tr>
      <w:tr w:rsidR="00210EDC" w:rsidRPr="00003DD0" w14:paraId="72250049" w14:textId="77777777" w:rsidTr="00AE55E3">
        <w:trPr>
          <w:trHeight w:val="138"/>
        </w:trPr>
        <w:tc>
          <w:tcPr>
            <w:tcW w:w="1008" w:type="dxa"/>
            <w:shd w:val="clear" w:color="auto" w:fill="auto"/>
          </w:tcPr>
          <w:p w14:paraId="6794094E" w14:textId="77777777" w:rsidR="00210EDC" w:rsidRPr="00003DD0" w:rsidRDefault="00210EDC">
            <w:pPr>
              <w:ind w:left="-69"/>
              <w:rPr>
                <w:rStyle w:val="Standardnpsmoodstavce1"/>
                <w:b/>
                <w:bCs/>
                <w:szCs w:val="24"/>
              </w:rPr>
            </w:pPr>
            <w:r w:rsidRPr="00003DD0">
              <w:t>2.3.2</w:t>
            </w:r>
          </w:p>
        </w:tc>
        <w:tc>
          <w:tcPr>
            <w:tcW w:w="8076" w:type="dxa"/>
            <w:shd w:val="clear" w:color="auto" w:fill="auto"/>
          </w:tcPr>
          <w:p w14:paraId="3535F5D7" w14:textId="77777777" w:rsidR="00210EDC" w:rsidRPr="00003DD0" w:rsidRDefault="008D499F" w:rsidP="006D6F30">
            <w:pPr>
              <w:pStyle w:val="Bezmezer"/>
            </w:pPr>
            <w:r w:rsidRPr="008D400A">
              <w:rPr>
                <w:b/>
              </w:rPr>
              <w:t>Peckoviny.</w:t>
            </w:r>
            <w:r w:rsidRPr="008D400A">
              <w:t xml:space="preserve"> Druhy z čeledi </w:t>
            </w:r>
            <w:r w:rsidRPr="008C3403">
              <w:rPr>
                <w:i/>
              </w:rPr>
              <w:t>Rosaceae (Amygdalaceae)</w:t>
            </w:r>
            <w:r w:rsidRPr="008D400A">
              <w:t xml:space="preserve"> tvořící plod peckovici. Patří sem slivoň, třešeň, višeň, meruňka a broskvoň.</w:t>
            </w:r>
          </w:p>
        </w:tc>
      </w:tr>
      <w:tr w:rsidR="008D499F" w:rsidRPr="00003DD0" w14:paraId="47F287B5" w14:textId="77777777" w:rsidTr="00AE55E3">
        <w:trPr>
          <w:trHeight w:val="138"/>
        </w:trPr>
        <w:tc>
          <w:tcPr>
            <w:tcW w:w="1008" w:type="dxa"/>
            <w:shd w:val="clear" w:color="auto" w:fill="auto"/>
          </w:tcPr>
          <w:p w14:paraId="1088DFCB" w14:textId="77777777" w:rsidR="008D499F" w:rsidRPr="00003DD0" w:rsidRDefault="008D499F">
            <w:pPr>
              <w:ind w:left="-69"/>
            </w:pPr>
            <w:r>
              <w:t>2.3.3</w:t>
            </w:r>
          </w:p>
        </w:tc>
        <w:tc>
          <w:tcPr>
            <w:tcW w:w="8076" w:type="dxa"/>
            <w:shd w:val="clear" w:color="auto" w:fill="auto"/>
          </w:tcPr>
          <w:p w14:paraId="6DFE182E" w14:textId="77777777" w:rsidR="008D499F" w:rsidRPr="008D400A" w:rsidRDefault="008D499F" w:rsidP="006D6F30">
            <w:pPr>
              <w:pStyle w:val="Bezmezer"/>
            </w:pPr>
            <w:r w:rsidRPr="008D400A">
              <w:rPr>
                <w:b/>
              </w:rPr>
              <w:t>Skořápkoviny</w:t>
            </w:r>
            <w:r w:rsidRPr="008D400A">
              <w:t xml:space="preserve"> (skořápkaté druhy). Druhy, u kterých se konzumuje semeno, obalené tvrdou skořápkou. Botanicky patří do různých čeledí. Patří sem kaštanovník (čeleď </w:t>
            </w:r>
            <w:r w:rsidRPr="008C3403">
              <w:rPr>
                <w:i/>
              </w:rPr>
              <w:t>Fabaceae</w:t>
            </w:r>
            <w:r w:rsidRPr="008D400A">
              <w:t xml:space="preserve">), líska (čeleď </w:t>
            </w:r>
            <w:r w:rsidRPr="008C3403">
              <w:rPr>
                <w:i/>
              </w:rPr>
              <w:t>Betulaceae, Corylaceae</w:t>
            </w:r>
            <w:r w:rsidRPr="008D400A">
              <w:t xml:space="preserve">), mandloň (čeleď </w:t>
            </w:r>
            <w:r w:rsidRPr="008C3403">
              <w:rPr>
                <w:i/>
              </w:rPr>
              <w:t>Rosaceae, Amygdalaceae</w:t>
            </w:r>
            <w:r w:rsidRPr="008D400A">
              <w:t xml:space="preserve">) a ořešák (čeleď </w:t>
            </w:r>
            <w:r w:rsidRPr="008C3403">
              <w:rPr>
                <w:i/>
              </w:rPr>
              <w:t>Juglandaceae</w:t>
            </w:r>
            <w:r w:rsidRPr="008D400A">
              <w:t>).</w:t>
            </w:r>
          </w:p>
        </w:tc>
      </w:tr>
      <w:tr w:rsidR="00210EDC" w:rsidRPr="00003DD0" w14:paraId="700272C9" w14:textId="77777777" w:rsidTr="00AE55E3">
        <w:trPr>
          <w:trHeight w:val="1118"/>
        </w:trPr>
        <w:tc>
          <w:tcPr>
            <w:tcW w:w="1008" w:type="dxa"/>
            <w:shd w:val="clear" w:color="auto" w:fill="auto"/>
          </w:tcPr>
          <w:p w14:paraId="3E4D1348" w14:textId="77777777" w:rsidR="00210EDC" w:rsidRPr="00003DD0" w:rsidRDefault="008D499F">
            <w:pPr>
              <w:ind w:left="-80"/>
              <w:rPr>
                <w:rStyle w:val="Standardnpsmoodstavce1"/>
                <w:b/>
                <w:bCs/>
                <w:szCs w:val="24"/>
              </w:rPr>
            </w:pPr>
            <w:r>
              <w:t>2.3.4</w:t>
            </w:r>
          </w:p>
        </w:tc>
        <w:tc>
          <w:tcPr>
            <w:tcW w:w="8076" w:type="dxa"/>
            <w:shd w:val="clear" w:color="auto" w:fill="auto"/>
          </w:tcPr>
          <w:p w14:paraId="2DE9738B" w14:textId="77777777" w:rsidR="00210EDC" w:rsidRPr="00003DD0" w:rsidRDefault="008D499F" w:rsidP="008D400A">
            <w:pPr>
              <w:pStyle w:val="Bezmezer"/>
            </w:pPr>
            <w:r w:rsidRPr="008D400A">
              <w:rPr>
                <w:b/>
              </w:rPr>
              <w:t>Minoritní druhy.</w:t>
            </w:r>
            <w:r w:rsidRPr="008D400A">
              <w:t xml:space="preserve"> Botanicky různorodá skupina druhů, které mají v ovocnářství malý ekonomický význam, pěstují se proto v malém měřítku. Patří sem jeřáb oskeruše, kaštanovník, dřín, kdouloň, mišpule a morušovník.</w:t>
            </w:r>
          </w:p>
        </w:tc>
      </w:tr>
    </w:tbl>
    <w:p w14:paraId="014524DA" w14:textId="77777777" w:rsidR="00AE55E3" w:rsidRPr="00003DD0" w:rsidRDefault="00AE55E3" w:rsidP="00AE55E3">
      <w:pPr>
        <w:pStyle w:val="Nadpis2"/>
        <w:ind w:left="369" w:hanging="369"/>
      </w:pPr>
      <w:bookmarkStart w:id="32" w:name="_Toc113217339"/>
      <w:bookmarkStart w:id="33" w:name="_Toc373234687"/>
      <w:r w:rsidRPr="00003DD0">
        <w:t xml:space="preserve">2.4 </w:t>
      </w:r>
      <w:r>
        <w:t>Dělení podle teplotních nároků</w:t>
      </w:r>
      <w:bookmarkEnd w:id="32"/>
    </w:p>
    <w:p w14:paraId="54A36149" w14:textId="77777777" w:rsidR="00AE55E3" w:rsidRDefault="00AE55E3" w:rsidP="00AE55E3">
      <w:pPr>
        <w:spacing w:after="0"/>
      </w:pPr>
    </w:p>
    <w:tbl>
      <w:tblPr>
        <w:tblW w:w="0" w:type="auto"/>
        <w:tblLayout w:type="fixed"/>
        <w:tblLook w:val="0000" w:firstRow="0" w:lastRow="0" w:firstColumn="0" w:lastColumn="0" w:noHBand="0" w:noVBand="0"/>
      </w:tblPr>
      <w:tblGrid>
        <w:gridCol w:w="1008"/>
        <w:gridCol w:w="8087"/>
      </w:tblGrid>
      <w:tr w:rsidR="00AE55E3" w:rsidRPr="00003DD0" w14:paraId="4747F621" w14:textId="77777777" w:rsidTr="006350B5">
        <w:trPr>
          <w:trHeight w:val="138"/>
        </w:trPr>
        <w:tc>
          <w:tcPr>
            <w:tcW w:w="1008" w:type="dxa"/>
            <w:shd w:val="clear" w:color="auto" w:fill="auto"/>
          </w:tcPr>
          <w:p w14:paraId="1AD8202A" w14:textId="77777777" w:rsidR="00AE55E3" w:rsidRPr="00003DD0" w:rsidRDefault="00AE55E3" w:rsidP="006350B5">
            <w:pPr>
              <w:ind w:left="-58"/>
            </w:pPr>
            <w:r>
              <w:t>2.4.1</w:t>
            </w:r>
          </w:p>
        </w:tc>
        <w:tc>
          <w:tcPr>
            <w:tcW w:w="8087" w:type="dxa"/>
            <w:shd w:val="clear" w:color="auto" w:fill="auto"/>
          </w:tcPr>
          <w:p w14:paraId="7056A6C0" w14:textId="77777777" w:rsidR="00AE55E3" w:rsidRPr="00CC27C4" w:rsidRDefault="00AE55E3" w:rsidP="006350B5">
            <w:pPr>
              <w:spacing w:after="0"/>
            </w:pPr>
            <w:r w:rsidRPr="008D400A">
              <w:t>Pro účely tohoto standardu se ovocné druhy r</w:t>
            </w:r>
            <w:r>
              <w:t>ozdělují na běžné a teplomilné.</w:t>
            </w:r>
          </w:p>
        </w:tc>
      </w:tr>
      <w:tr w:rsidR="00AE55E3" w:rsidRPr="00003DD0" w14:paraId="39E9F88E" w14:textId="77777777" w:rsidTr="006350B5">
        <w:trPr>
          <w:trHeight w:val="138"/>
        </w:trPr>
        <w:tc>
          <w:tcPr>
            <w:tcW w:w="1008" w:type="dxa"/>
            <w:shd w:val="clear" w:color="auto" w:fill="auto"/>
          </w:tcPr>
          <w:p w14:paraId="2EBA3CDC" w14:textId="77777777" w:rsidR="00AE55E3" w:rsidRPr="005C0A38" w:rsidRDefault="00AE55E3" w:rsidP="006350B5">
            <w:pPr>
              <w:ind w:left="-58"/>
              <w:rPr>
                <w:rStyle w:val="Standardnpsmoodstavce1"/>
                <w:szCs w:val="24"/>
              </w:rPr>
            </w:pPr>
            <w:r w:rsidRPr="00003DD0">
              <w:t>2.4.</w:t>
            </w:r>
            <w:r>
              <w:t>2</w:t>
            </w:r>
          </w:p>
        </w:tc>
        <w:tc>
          <w:tcPr>
            <w:tcW w:w="8087" w:type="dxa"/>
            <w:shd w:val="clear" w:color="auto" w:fill="auto"/>
          </w:tcPr>
          <w:p w14:paraId="39BD9AD7" w14:textId="77777777" w:rsidR="00AE55E3" w:rsidRPr="00003DD0" w:rsidRDefault="00AE55E3" w:rsidP="006350B5">
            <w:pPr>
              <w:pStyle w:val="Bezmezer"/>
            </w:pPr>
            <w:r w:rsidRPr="005C0A38">
              <w:rPr>
                <w:b/>
              </w:rPr>
              <w:t>Běžné ovocné druhy.</w:t>
            </w:r>
            <w:r w:rsidRPr="008D400A">
              <w:t xml:space="preserve"> Druhy s nízkými teplotními nároky, obecně dobře adaptované na klimatické podmínky České republiky: hrušeň, jabloň, jeřáb sladkoplodý, </w:t>
            </w:r>
            <w:r>
              <w:t xml:space="preserve">hruškojeřáb, </w:t>
            </w:r>
            <w:r w:rsidRPr="008D400A">
              <w:t>líska, slivoň, třešeň a višeň.</w:t>
            </w:r>
          </w:p>
        </w:tc>
      </w:tr>
      <w:tr w:rsidR="00AE55E3" w:rsidRPr="00003DD0" w14:paraId="6DFAC081" w14:textId="77777777" w:rsidTr="006350B5">
        <w:trPr>
          <w:trHeight w:val="138"/>
        </w:trPr>
        <w:tc>
          <w:tcPr>
            <w:tcW w:w="1008" w:type="dxa"/>
            <w:shd w:val="clear" w:color="auto" w:fill="auto"/>
          </w:tcPr>
          <w:p w14:paraId="5FF1403E" w14:textId="77777777" w:rsidR="00AE55E3" w:rsidRPr="005C0A38" w:rsidRDefault="00AE55E3" w:rsidP="006350B5">
            <w:pPr>
              <w:ind w:left="-58"/>
              <w:rPr>
                <w:rStyle w:val="Standardnpsmoodstavce1"/>
                <w:szCs w:val="24"/>
              </w:rPr>
            </w:pPr>
            <w:r w:rsidRPr="00003DD0">
              <w:t>2.4.</w:t>
            </w:r>
            <w:r>
              <w:t>3</w:t>
            </w:r>
          </w:p>
        </w:tc>
        <w:tc>
          <w:tcPr>
            <w:tcW w:w="8087" w:type="dxa"/>
            <w:shd w:val="clear" w:color="auto" w:fill="auto"/>
          </w:tcPr>
          <w:p w14:paraId="453A7080" w14:textId="77777777" w:rsidR="00AE55E3" w:rsidRPr="00003DD0" w:rsidRDefault="00AE55E3" w:rsidP="006350B5">
            <w:pPr>
              <w:pStyle w:val="Bezmezer"/>
            </w:pPr>
            <w:r w:rsidRPr="005C0A38">
              <w:rPr>
                <w:b/>
              </w:rPr>
              <w:t>Teplomilné ovocné druhy.</w:t>
            </w:r>
            <w:r w:rsidRPr="008D400A">
              <w:t xml:space="preserve"> Druhy s vyššími teplotními nároky, obecně hůře adaptované na klimatické podmínky České republiky: broskvoň, dřín, jeřáb oskeruše, kaštanovník, kdouloň, mandloň, meruňka, mišpule, ořešák a morušovník.</w:t>
            </w:r>
          </w:p>
        </w:tc>
      </w:tr>
    </w:tbl>
    <w:p w14:paraId="28FA7A50" w14:textId="2A96E5C0" w:rsidR="00210EDC" w:rsidRPr="00EA7B86" w:rsidRDefault="00210EDC" w:rsidP="00B53897">
      <w:pPr>
        <w:pStyle w:val="Nadpis2"/>
        <w:ind w:left="369" w:hanging="369"/>
        <w:rPr>
          <w:color w:val="0000FF"/>
        </w:rPr>
      </w:pPr>
      <w:bookmarkStart w:id="34" w:name="_Toc113217340"/>
      <w:r w:rsidRPr="00003DD0">
        <w:t>2</w:t>
      </w:r>
      <w:r w:rsidRPr="00EA7B86">
        <w:rPr>
          <w:color w:val="0000FF"/>
        </w:rPr>
        <w:t>.</w:t>
      </w:r>
      <w:r w:rsidR="00AE55E3" w:rsidRPr="00EA7B86">
        <w:rPr>
          <w:color w:val="0000FF"/>
        </w:rPr>
        <w:t>5</w:t>
      </w:r>
      <w:r w:rsidRPr="00EA7B86">
        <w:rPr>
          <w:color w:val="0000FF"/>
        </w:rPr>
        <w:t xml:space="preserve"> </w:t>
      </w:r>
      <w:bookmarkEnd w:id="33"/>
      <w:r w:rsidR="00AE55E3" w:rsidRPr="00EA7B86">
        <w:rPr>
          <w:color w:val="0000FF"/>
        </w:rPr>
        <w:t>Obecné zásady použití ovocných druhů ve výsadbách ve volné krajině</w:t>
      </w:r>
      <w:bookmarkEnd w:id="34"/>
    </w:p>
    <w:p w14:paraId="2C331B1E" w14:textId="77777777" w:rsidR="00210EDC" w:rsidRPr="00EA7B86" w:rsidRDefault="00210EDC" w:rsidP="00D22021">
      <w:pPr>
        <w:spacing w:after="0"/>
        <w:rPr>
          <w:color w:val="0000FF"/>
        </w:rPr>
      </w:pPr>
    </w:p>
    <w:tbl>
      <w:tblPr>
        <w:tblW w:w="0" w:type="auto"/>
        <w:tblLayout w:type="fixed"/>
        <w:tblLook w:val="0000" w:firstRow="0" w:lastRow="0" w:firstColumn="0" w:lastColumn="0" w:noHBand="0" w:noVBand="0"/>
      </w:tblPr>
      <w:tblGrid>
        <w:gridCol w:w="1008"/>
        <w:gridCol w:w="8087"/>
      </w:tblGrid>
      <w:tr w:rsidR="00EA7B86" w:rsidRPr="00EA7B86" w14:paraId="56ACDACD" w14:textId="77777777" w:rsidTr="005C0A38">
        <w:trPr>
          <w:trHeight w:val="138"/>
        </w:trPr>
        <w:tc>
          <w:tcPr>
            <w:tcW w:w="1008" w:type="dxa"/>
            <w:shd w:val="clear" w:color="auto" w:fill="auto"/>
          </w:tcPr>
          <w:p w14:paraId="3FA40F63" w14:textId="59B77EE8" w:rsidR="00CC27C4" w:rsidRPr="00EA7B86" w:rsidRDefault="00CC27C4" w:rsidP="005C0A38">
            <w:pPr>
              <w:ind w:left="-58"/>
              <w:rPr>
                <w:color w:val="0000FF"/>
              </w:rPr>
            </w:pPr>
            <w:r w:rsidRPr="00EA7B86">
              <w:rPr>
                <w:color w:val="0000FF"/>
              </w:rPr>
              <w:t>2.</w:t>
            </w:r>
            <w:r w:rsidR="00AE55E3" w:rsidRPr="00EA7B86">
              <w:rPr>
                <w:color w:val="0000FF"/>
              </w:rPr>
              <w:t>5</w:t>
            </w:r>
            <w:r w:rsidRPr="00EA7B86">
              <w:rPr>
                <w:color w:val="0000FF"/>
              </w:rPr>
              <w:t>.1</w:t>
            </w:r>
          </w:p>
        </w:tc>
        <w:tc>
          <w:tcPr>
            <w:tcW w:w="8087" w:type="dxa"/>
            <w:shd w:val="clear" w:color="auto" w:fill="auto"/>
          </w:tcPr>
          <w:p w14:paraId="13EF195E" w14:textId="756380E9" w:rsidR="00CC27C4" w:rsidRPr="00EA7B86" w:rsidRDefault="00AE55E3" w:rsidP="005C0A38">
            <w:pPr>
              <w:spacing w:after="0"/>
              <w:rPr>
                <w:color w:val="0000FF"/>
              </w:rPr>
            </w:pPr>
            <w:r w:rsidRPr="00EA7B86">
              <w:rPr>
                <w:color w:val="0000FF"/>
              </w:rPr>
              <w:t>Většina ovocných druhů jsou na území České republiky nepůvodní a v procesu šlechtění byly i původní druhy významně pozměněny oproti mateřským autochtonním druhům</w:t>
            </w:r>
            <w:r w:rsidR="00CC27C4" w:rsidRPr="00EA7B86">
              <w:rPr>
                <w:color w:val="0000FF"/>
              </w:rPr>
              <w:t>.</w:t>
            </w:r>
          </w:p>
        </w:tc>
      </w:tr>
      <w:tr w:rsidR="00EA7B86" w:rsidRPr="00EA7B86" w14:paraId="6B269A62" w14:textId="77777777" w:rsidTr="005C0A38">
        <w:trPr>
          <w:trHeight w:val="138"/>
        </w:trPr>
        <w:tc>
          <w:tcPr>
            <w:tcW w:w="1008" w:type="dxa"/>
            <w:shd w:val="clear" w:color="auto" w:fill="auto"/>
          </w:tcPr>
          <w:p w14:paraId="4052D865" w14:textId="39CE2E8C" w:rsidR="00210EDC" w:rsidRPr="00EA7B86" w:rsidRDefault="00210EDC" w:rsidP="005C0A38">
            <w:pPr>
              <w:ind w:left="-58"/>
              <w:rPr>
                <w:rStyle w:val="Standardnpsmoodstavce1"/>
                <w:color w:val="0000FF"/>
                <w:szCs w:val="24"/>
              </w:rPr>
            </w:pPr>
            <w:r w:rsidRPr="00EA7B86">
              <w:rPr>
                <w:color w:val="0000FF"/>
              </w:rPr>
              <w:t>2.</w:t>
            </w:r>
            <w:r w:rsidR="00AE55E3" w:rsidRPr="00EA7B86">
              <w:rPr>
                <w:color w:val="0000FF"/>
              </w:rPr>
              <w:t>5</w:t>
            </w:r>
            <w:r w:rsidRPr="00EA7B86">
              <w:rPr>
                <w:color w:val="0000FF"/>
              </w:rPr>
              <w:t>.</w:t>
            </w:r>
            <w:r w:rsidR="0086749E" w:rsidRPr="00EA7B86">
              <w:rPr>
                <w:color w:val="0000FF"/>
              </w:rPr>
              <w:t>2</w:t>
            </w:r>
          </w:p>
        </w:tc>
        <w:tc>
          <w:tcPr>
            <w:tcW w:w="8087" w:type="dxa"/>
            <w:shd w:val="clear" w:color="auto" w:fill="auto"/>
          </w:tcPr>
          <w:p w14:paraId="45446013" w14:textId="5BFD30B5" w:rsidR="00210EDC" w:rsidRPr="00EA7B86" w:rsidRDefault="00AE55E3" w:rsidP="0084358B">
            <w:pPr>
              <w:pStyle w:val="Bezmezer"/>
              <w:rPr>
                <w:bCs/>
                <w:color w:val="0000FF"/>
              </w:rPr>
            </w:pPr>
            <w:r w:rsidRPr="00EA7B86">
              <w:rPr>
                <w:bCs/>
                <w:color w:val="0000FF"/>
              </w:rPr>
              <w:t>Během dlouhodobého pěstování se ovocné druhy staly běžnou součástí krajinného rázu volné zemědělské krajiny</w:t>
            </w:r>
            <w:r w:rsidR="008D400A" w:rsidRPr="00EA7B86">
              <w:rPr>
                <w:bCs/>
                <w:color w:val="0000FF"/>
              </w:rPr>
              <w:t>.</w:t>
            </w:r>
            <w:r w:rsidRPr="00EA7B86">
              <w:rPr>
                <w:bCs/>
                <w:color w:val="0000FF"/>
              </w:rPr>
              <w:t xml:space="preserve"> Řada volně žijících ohrožených a zvláště chráněných druhů využívá ovocné dřeviny jako součást své ekologické niky. V daném území mohu tedy představovat tyto nepůvodní </w:t>
            </w:r>
            <w:r w:rsidR="0084358B">
              <w:rPr>
                <w:bCs/>
                <w:color w:val="0000FF"/>
              </w:rPr>
              <w:t xml:space="preserve">ovocné </w:t>
            </w:r>
            <w:r w:rsidRPr="00EA7B86">
              <w:rPr>
                <w:bCs/>
                <w:color w:val="0000FF"/>
              </w:rPr>
              <w:t xml:space="preserve">druhy kvalitní podporu </w:t>
            </w:r>
            <w:r w:rsidR="000E47A6" w:rsidRPr="00EA7B86">
              <w:rPr>
                <w:bCs/>
                <w:color w:val="0000FF"/>
              </w:rPr>
              <w:t>ochranářsky cenných druhů.</w:t>
            </w:r>
          </w:p>
        </w:tc>
      </w:tr>
      <w:tr w:rsidR="00EA7B86" w:rsidRPr="00EA7B86" w14:paraId="3B947DFE" w14:textId="77777777" w:rsidTr="005C0A38">
        <w:trPr>
          <w:trHeight w:val="138"/>
        </w:trPr>
        <w:tc>
          <w:tcPr>
            <w:tcW w:w="1008" w:type="dxa"/>
            <w:shd w:val="clear" w:color="auto" w:fill="auto"/>
          </w:tcPr>
          <w:p w14:paraId="42FD8781" w14:textId="5897FC0E" w:rsidR="00210EDC" w:rsidRPr="00EA7B86" w:rsidRDefault="00210EDC" w:rsidP="005C0A38">
            <w:pPr>
              <w:ind w:left="-58"/>
              <w:rPr>
                <w:rStyle w:val="Standardnpsmoodstavce1"/>
                <w:color w:val="0000FF"/>
                <w:szCs w:val="24"/>
              </w:rPr>
            </w:pPr>
          </w:p>
        </w:tc>
        <w:tc>
          <w:tcPr>
            <w:tcW w:w="8087" w:type="dxa"/>
            <w:shd w:val="clear" w:color="auto" w:fill="auto"/>
          </w:tcPr>
          <w:p w14:paraId="13443AE7" w14:textId="59AD922E" w:rsidR="00210EDC" w:rsidRPr="00EA7B86" w:rsidRDefault="00210EDC" w:rsidP="00CE4CD4">
            <w:pPr>
              <w:pStyle w:val="Bezmezer"/>
              <w:rPr>
                <w:color w:val="0000FF"/>
              </w:rPr>
            </w:pPr>
          </w:p>
        </w:tc>
      </w:tr>
      <w:tr w:rsidR="00D22021" w:rsidRPr="00003DD0" w14:paraId="37B7FF5C" w14:textId="77777777" w:rsidTr="005C0A38">
        <w:trPr>
          <w:trHeight w:val="420"/>
        </w:trPr>
        <w:tc>
          <w:tcPr>
            <w:tcW w:w="9095" w:type="dxa"/>
            <w:gridSpan w:val="2"/>
            <w:shd w:val="clear" w:color="auto" w:fill="auto"/>
          </w:tcPr>
          <w:p w14:paraId="4AB25D74" w14:textId="77777777" w:rsidR="00210EDC" w:rsidRPr="00003DD0" w:rsidRDefault="007A0055" w:rsidP="005C0A38">
            <w:pPr>
              <w:pStyle w:val="Nadpis1"/>
              <w:pageBreakBefore/>
              <w:numPr>
                <w:ilvl w:val="0"/>
                <w:numId w:val="0"/>
              </w:numPr>
            </w:pPr>
            <w:bookmarkStart w:id="35" w:name="__RefHeading__192_577998913"/>
            <w:bookmarkStart w:id="36" w:name="__RefHeading__332_1966307662"/>
            <w:bookmarkStart w:id="37" w:name="__RefHeading__100_37651691"/>
            <w:bookmarkStart w:id="38" w:name="_Toc373234689"/>
            <w:bookmarkStart w:id="39" w:name="_Toc113217341"/>
            <w:bookmarkEnd w:id="35"/>
            <w:bookmarkEnd w:id="36"/>
            <w:bookmarkEnd w:id="37"/>
            <w:r w:rsidRPr="00003DD0">
              <w:lastRenderedPageBreak/>
              <w:t>3</w:t>
            </w:r>
            <w:r w:rsidR="00210EDC" w:rsidRPr="00003DD0">
              <w:t xml:space="preserve"> </w:t>
            </w:r>
            <w:r w:rsidR="00D93799" w:rsidRPr="00D93799">
              <w:t>Plánování a projekční příprava výsadby</w:t>
            </w:r>
            <w:bookmarkEnd w:id="38"/>
            <w:bookmarkEnd w:id="39"/>
          </w:p>
        </w:tc>
      </w:tr>
    </w:tbl>
    <w:p w14:paraId="28CC4C8E" w14:textId="77777777" w:rsidR="00DA77FB" w:rsidRDefault="00DA77FB" w:rsidP="00DA77FB">
      <w:pPr>
        <w:pStyle w:val="Nadpis2"/>
        <w:numPr>
          <w:ilvl w:val="0"/>
          <w:numId w:val="0"/>
        </w:numPr>
        <w:ind w:left="576" w:hanging="576"/>
      </w:pPr>
    </w:p>
    <w:p w14:paraId="40A1BF26" w14:textId="77777777" w:rsidR="00DA77FB" w:rsidRPr="00003DD0" w:rsidRDefault="00DA77FB" w:rsidP="00DA77FB">
      <w:pPr>
        <w:pStyle w:val="Nadpis2"/>
        <w:ind w:left="578" w:hanging="578"/>
      </w:pPr>
      <w:bookmarkStart w:id="40" w:name="_Toc373234690"/>
      <w:bookmarkStart w:id="41" w:name="_Toc113217342"/>
      <w:r w:rsidRPr="00003DD0">
        <w:t xml:space="preserve">3.1 </w:t>
      </w:r>
      <w:bookmarkEnd w:id="40"/>
      <w:r>
        <w:t>Výběr stanoviště</w:t>
      </w:r>
      <w:bookmarkEnd w:id="41"/>
    </w:p>
    <w:p w14:paraId="182EED4C" w14:textId="77777777" w:rsidR="00DA77FB" w:rsidRPr="00003DD0" w:rsidRDefault="00DA77FB" w:rsidP="00DA77FB">
      <w:pPr>
        <w:spacing w:after="0"/>
      </w:pPr>
    </w:p>
    <w:tbl>
      <w:tblPr>
        <w:tblW w:w="0" w:type="auto"/>
        <w:tblInd w:w="69" w:type="dxa"/>
        <w:tblLayout w:type="fixed"/>
        <w:tblCellMar>
          <w:left w:w="70" w:type="dxa"/>
          <w:right w:w="70" w:type="dxa"/>
        </w:tblCellMar>
        <w:tblLook w:val="0000" w:firstRow="0" w:lastRow="0" w:firstColumn="0" w:lastColumn="0" w:noHBand="0" w:noVBand="0"/>
      </w:tblPr>
      <w:tblGrid>
        <w:gridCol w:w="997"/>
        <w:gridCol w:w="8076"/>
      </w:tblGrid>
      <w:tr w:rsidR="00DA77FB" w:rsidRPr="00003DD0" w14:paraId="2C2A292D" w14:textId="77777777" w:rsidTr="00F9239A">
        <w:trPr>
          <w:trHeight w:val="285"/>
        </w:trPr>
        <w:tc>
          <w:tcPr>
            <w:tcW w:w="997" w:type="dxa"/>
            <w:shd w:val="clear" w:color="auto" w:fill="auto"/>
          </w:tcPr>
          <w:p w14:paraId="5B5243F1" w14:textId="77777777" w:rsidR="00DA77FB" w:rsidRPr="00003DD0" w:rsidRDefault="00DA77FB" w:rsidP="00F9239A">
            <w:pPr>
              <w:ind w:left="-69"/>
            </w:pPr>
            <w:r w:rsidRPr="00003DD0">
              <w:t>3.1.1</w:t>
            </w:r>
          </w:p>
        </w:tc>
        <w:tc>
          <w:tcPr>
            <w:tcW w:w="8076" w:type="dxa"/>
            <w:shd w:val="clear" w:color="auto" w:fill="auto"/>
          </w:tcPr>
          <w:p w14:paraId="7E054B64" w14:textId="77777777" w:rsidR="00DA77FB" w:rsidRPr="00DA77FB" w:rsidRDefault="00DA77FB" w:rsidP="00F9239A">
            <w:pPr>
              <w:pStyle w:val="Bezmezer"/>
            </w:pPr>
            <w:r w:rsidRPr="00DA77FB">
              <w:t>Před vlastní výsadbou musí být vyhodnocena vhodnost daného stanoviště pro daný ovocný druh a odrůdu.</w:t>
            </w:r>
            <w:r w:rsidR="009C283A">
              <w:t xml:space="preserve"> Stanovištěm se rozumí plocha určená pro výsadbu skupinových či solitérních dřevin, která je předmětem péče.</w:t>
            </w:r>
          </w:p>
        </w:tc>
      </w:tr>
      <w:tr w:rsidR="00DA77FB" w:rsidRPr="00003DD0" w14:paraId="571EB75C" w14:textId="77777777" w:rsidTr="00F9239A">
        <w:trPr>
          <w:trHeight w:val="138"/>
        </w:trPr>
        <w:tc>
          <w:tcPr>
            <w:tcW w:w="997" w:type="dxa"/>
            <w:shd w:val="clear" w:color="auto" w:fill="auto"/>
          </w:tcPr>
          <w:p w14:paraId="687A61E9" w14:textId="77777777" w:rsidR="00DA77FB" w:rsidRPr="00003DD0" w:rsidRDefault="00DA77FB" w:rsidP="00F9239A">
            <w:pPr>
              <w:ind w:left="-69"/>
            </w:pPr>
            <w:r w:rsidRPr="00003DD0">
              <w:t>3.1.2</w:t>
            </w:r>
          </w:p>
        </w:tc>
        <w:tc>
          <w:tcPr>
            <w:tcW w:w="8076" w:type="dxa"/>
            <w:shd w:val="clear" w:color="auto" w:fill="auto"/>
          </w:tcPr>
          <w:p w14:paraId="3A0B1B2F" w14:textId="09FE119C" w:rsidR="00DA77FB" w:rsidRPr="00A4670E" w:rsidRDefault="00DA77FB" w:rsidP="00F9239A">
            <w:pPr>
              <w:pStyle w:val="Bezmezer"/>
              <w:rPr>
                <w:color w:val="0000FF"/>
              </w:rPr>
            </w:pPr>
            <w:r w:rsidRPr="00A4670E">
              <w:rPr>
                <w:color w:val="0000FF"/>
              </w:rPr>
              <w:t xml:space="preserve">Výběr stanoviště se řídí schopností ovocných dřevin pravidelně přinášet ovoce alespoň průměrné kvality. </w:t>
            </w:r>
            <w:r w:rsidR="004910F4" w:rsidRPr="00A4670E">
              <w:rPr>
                <w:color w:val="0000FF"/>
              </w:rPr>
              <w:t xml:space="preserve">Takové stanoviště je hodnoceno jako vhodné. </w:t>
            </w:r>
            <w:r w:rsidRPr="00A4670E">
              <w:rPr>
                <w:color w:val="0000FF"/>
              </w:rPr>
              <w:t xml:space="preserve">Výběr stanoviště není řízen schopností druhu a odrůdy přežít za cenu </w:t>
            </w:r>
            <w:r w:rsidR="004910F4" w:rsidRPr="00A4670E">
              <w:rPr>
                <w:color w:val="0000FF"/>
              </w:rPr>
              <w:t xml:space="preserve">nadměrného </w:t>
            </w:r>
            <w:r w:rsidRPr="00A4670E">
              <w:rPr>
                <w:color w:val="0000FF"/>
              </w:rPr>
              <w:t>ekologického stresu.</w:t>
            </w:r>
            <w:r w:rsidR="004910F4" w:rsidRPr="00A4670E">
              <w:rPr>
                <w:color w:val="0000FF"/>
              </w:rPr>
              <w:t xml:space="preserve"> Stanoviště</w:t>
            </w:r>
            <w:r w:rsidR="00A4670E" w:rsidRPr="00A4670E">
              <w:rPr>
                <w:color w:val="0000FF"/>
              </w:rPr>
              <w:t xml:space="preserve"> je nevhodné pokud</w:t>
            </w:r>
            <w:r w:rsidR="004910F4" w:rsidRPr="00A4670E">
              <w:rPr>
                <w:color w:val="0000FF"/>
              </w:rPr>
              <w:t xml:space="preserve"> vysazení jedinci nedosahují běžně jednoletých přírůstků 20-25</w:t>
            </w:r>
            <w:r w:rsidR="00726753">
              <w:rPr>
                <w:color w:val="0000FF"/>
              </w:rPr>
              <w:t xml:space="preserve"> </w:t>
            </w:r>
            <w:r w:rsidR="004910F4" w:rsidRPr="00A4670E">
              <w:rPr>
                <w:color w:val="0000FF"/>
              </w:rPr>
              <w:t>cm, plodí ovoce podprůměrné kvality, jsou zvýšeně napadány chorobami a šk</w:t>
            </w:r>
            <w:r w:rsidR="00A4670E">
              <w:rPr>
                <w:color w:val="0000FF"/>
              </w:rPr>
              <w:t>ů</w:t>
            </w:r>
            <w:r w:rsidR="004910F4" w:rsidRPr="00A4670E">
              <w:rPr>
                <w:color w:val="0000FF"/>
              </w:rPr>
              <w:t>dci</w:t>
            </w:r>
            <w:r w:rsidR="0084358B">
              <w:rPr>
                <w:color w:val="0000FF"/>
              </w:rPr>
              <w:t>, či vykazují poškození abiotickými vlivy</w:t>
            </w:r>
            <w:r w:rsidR="0084358B" w:rsidRPr="00A4670E">
              <w:rPr>
                <w:color w:val="0000FF"/>
              </w:rPr>
              <w:t>.</w:t>
            </w:r>
            <w:r w:rsidR="0084358B">
              <w:rPr>
                <w:color w:val="0000FF"/>
              </w:rPr>
              <w:t xml:space="preserve"> Tyto jevy se </w:t>
            </w:r>
            <w:proofErr w:type="gramStart"/>
            <w:r w:rsidR="0084358B">
              <w:rPr>
                <w:color w:val="0000FF"/>
              </w:rPr>
              <w:t>nevhodném</w:t>
            </w:r>
            <w:proofErr w:type="gramEnd"/>
            <w:r w:rsidR="0084358B">
              <w:rPr>
                <w:color w:val="0000FF"/>
              </w:rPr>
              <w:t xml:space="preserve"> stanovišti vyskytuji pravidelně i při péči prováděné dle tohoto standardu a v klimaticky normálních letech.</w:t>
            </w:r>
          </w:p>
        </w:tc>
      </w:tr>
      <w:tr w:rsidR="00DA77FB" w:rsidRPr="00003DD0" w14:paraId="5FE9F87F" w14:textId="77777777" w:rsidTr="00F9239A">
        <w:trPr>
          <w:trHeight w:val="138"/>
        </w:trPr>
        <w:tc>
          <w:tcPr>
            <w:tcW w:w="997" w:type="dxa"/>
            <w:shd w:val="clear" w:color="auto" w:fill="auto"/>
          </w:tcPr>
          <w:p w14:paraId="506D23BB" w14:textId="77777777" w:rsidR="00DA77FB" w:rsidRPr="00003DD0" w:rsidRDefault="00DA77FB" w:rsidP="00F9239A">
            <w:pPr>
              <w:ind w:left="-69"/>
            </w:pPr>
            <w:r w:rsidRPr="00003DD0">
              <w:t>3.1.3</w:t>
            </w:r>
          </w:p>
        </w:tc>
        <w:tc>
          <w:tcPr>
            <w:tcW w:w="8076" w:type="dxa"/>
            <w:shd w:val="clear" w:color="auto" w:fill="auto"/>
          </w:tcPr>
          <w:p w14:paraId="06009893" w14:textId="7BDD6E44" w:rsidR="00DA77FB" w:rsidRPr="00763338" w:rsidRDefault="00763338" w:rsidP="00F9239A">
            <w:pPr>
              <w:pStyle w:val="Bezmezer"/>
              <w:rPr>
                <w:color w:val="0000FF"/>
              </w:rPr>
            </w:pPr>
            <w:r w:rsidRPr="00763338">
              <w:rPr>
                <w:color w:val="0000FF"/>
              </w:rPr>
              <w:t>Vhodnost s</w:t>
            </w:r>
            <w:r w:rsidR="00DA77FB" w:rsidRPr="00763338">
              <w:rPr>
                <w:color w:val="0000FF"/>
              </w:rPr>
              <w:t>tanoviště je vyhodnocen</w:t>
            </w:r>
            <w:r w:rsidR="003F4662">
              <w:rPr>
                <w:color w:val="0000FF"/>
              </w:rPr>
              <w:t>a</w:t>
            </w:r>
            <w:r w:rsidR="00DA77FB" w:rsidRPr="00763338">
              <w:rPr>
                <w:color w:val="0000FF"/>
              </w:rPr>
              <w:t xml:space="preserve"> dle bonitovaných půdně ekologických jednotek (dále jen BPEJ – viz vyhláška č. 327/1998 Sb.) </w:t>
            </w:r>
            <w:r w:rsidRPr="00763338">
              <w:rPr>
                <w:color w:val="0000FF"/>
              </w:rPr>
              <w:t>nebo dle přítomnosti a stavu starších ovocných výsadeb</w:t>
            </w:r>
            <w:r w:rsidR="003F4662">
              <w:rPr>
                <w:color w:val="0000FF"/>
              </w:rPr>
              <w:t xml:space="preserve"> na stanovišti</w:t>
            </w:r>
            <w:r w:rsidR="00DA77FB" w:rsidRPr="00763338">
              <w:rPr>
                <w:color w:val="0000FF"/>
              </w:rPr>
              <w:t>.</w:t>
            </w:r>
            <w:r>
              <w:rPr>
                <w:color w:val="0000FF"/>
              </w:rPr>
              <w:t xml:space="preserve"> V případě rozporu mezi vhodností dle BPEJ a vhodností dle stavu ovocných stromů, je vhodnost stanovena na základě stavu ovocných stromů.</w:t>
            </w:r>
          </w:p>
        </w:tc>
      </w:tr>
      <w:tr w:rsidR="00DA77FB" w:rsidRPr="00003DD0" w14:paraId="2E4D4134" w14:textId="77777777" w:rsidTr="00F9239A">
        <w:trPr>
          <w:trHeight w:val="138"/>
        </w:trPr>
        <w:tc>
          <w:tcPr>
            <w:tcW w:w="997" w:type="dxa"/>
            <w:shd w:val="clear" w:color="auto" w:fill="auto"/>
          </w:tcPr>
          <w:p w14:paraId="2DEF09B6" w14:textId="77777777" w:rsidR="00DA77FB" w:rsidRPr="00003DD0" w:rsidRDefault="00DA77FB" w:rsidP="00F9239A">
            <w:pPr>
              <w:ind w:left="-69"/>
            </w:pPr>
            <w:r w:rsidRPr="00003DD0">
              <w:t>3.1.4</w:t>
            </w:r>
          </w:p>
        </w:tc>
        <w:tc>
          <w:tcPr>
            <w:tcW w:w="8076" w:type="dxa"/>
            <w:shd w:val="clear" w:color="auto" w:fill="auto"/>
          </w:tcPr>
          <w:p w14:paraId="46546255" w14:textId="09DB3935" w:rsidR="00DA77FB" w:rsidRPr="00B86992" w:rsidRDefault="00DA77FB" w:rsidP="00F9239A">
            <w:pPr>
              <w:pStyle w:val="Bezmezer"/>
              <w:rPr>
                <w:color w:val="0000FF"/>
              </w:rPr>
            </w:pPr>
            <w:r w:rsidRPr="00B86992">
              <w:rPr>
                <w:color w:val="0000FF"/>
              </w:rPr>
              <w:t>Nevhodná stanoviště dle kódů klimatických regionů, hlavních půdních jednotek, sklonitosti</w:t>
            </w:r>
            <w:r w:rsidR="003F4662">
              <w:rPr>
                <w:color w:val="0000FF"/>
              </w:rPr>
              <w:t>,</w:t>
            </w:r>
            <w:r w:rsidRPr="00B86992">
              <w:rPr>
                <w:color w:val="0000FF"/>
              </w:rPr>
              <w:t xml:space="preserve"> expozice</w:t>
            </w:r>
            <w:r w:rsidR="003F4662">
              <w:rPr>
                <w:color w:val="0000FF"/>
              </w:rPr>
              <w:t xml:space="preserve">, </w:t>
            </w:r>
            <w:r w:rsidRPr="00B86992">
              <w:rPr>
                <w:color w:val="0000FF"/>
              </w:rPr>
              <w:t>hloubky půdy a skeletovitosti v rámci BPEJ jsou uvedeny v Příloze</w:t>
            </w:r>
            <w:r w:rsidR="00A518CB" w:rsidRPr="00B86992">
              <w:rPr>
                <w:color w:val="0000FF"/>
              </w:rPr>
              <w:t xml:space="preserve"> č.</w:t>
            </w:r>
            <w:r w:rsidRPr="00B86992">
              <w:rPr>
                <w:color w:val="0000FF"/>
              </w:rPr>
              <w:t xml:space="preserve"> 1</w:t>
            </w:r>
            <w:r w:rsidR="00B86992" w:rsidRPr="00B86992">
              <w:rPr>
                <w:color w:val="0000FF"/>
              </w:rPr>
              <w:t xml:space="preserve"> Nevhodná stanoviště</w:t>
            </w:r>
            <w:r w:rsidR="00B86992">
              <w:rPr>
                <w:color w:val="0000FF"/>
              </w:rPr>
              <w:t>. Podmíněně vhodná stanoviště se vyznačují proměnlivými podmínkami, které nedovolují na základě BPEJ jednoznačně posoudit</w:t>
            </w:r>
            <w:r w:rsidR="003F4662">
              <w:rPr>
                <w:color w:val="0000FF"/>
              </w:rPr>
              <w:t>,</w:t>
            </w:r>
            <w:r w:rsidR="00B86992">
              <w:rPr>
                <w:color w:val="0000FF"/>
              </w:rPr>
              <w:t xml:space="preserve"> zda je stanoviště vhodné či nikoliv. O výsadbě se rozhoduje na základě terénního šetření.</w:t>
            </w:r>
          </w:p>
        </w:tc>
      </w:tr>
      <w:tr w:rsidR="00DA77FB" w:rsidRPr="00003DD0" w14:paraId="28FBDBCE" w14:textId="77777777" w:rsidTr="00F9239A">
        <w:trPr>
          <w:trHeight w:val="138"/>
        </w:trPr>
        <w:tc>
          <w:tcPr>
            <w:tcW w:w="997" w:type="dxa"/>
            <w:shd w:val="clear" w:color="auto" w:fill="auto"/>
          </w:tcPr>
          <w:p w14:paraId="64CB3810" w14:textId="77777777" w:rsidR="00DA77FB" w:rsidRPr="00003DD0" w:rsidRDefault="00DA77FB" w:rsidP="00F9239A">
            <w:pPr>
              <w:ind w:left="-69"/>
            </w:pPr>
            <w:r w:rsidRPr="00003DD0">
              <w:t>3.1.5</w:t>
            </w:r>
          </w:p>
        </w:tc>
        <w:tc>
          <w:tcPr>
            <w:tcW w:w="8076" w:type="dxa"/>
            <w:shd w:val="clear" w:color="auto" w:fill="auto"/>
          </w:tcPr>
          <w:p w14:paraId="6332A549" w14:textId="77777777" w:rsidR="00DA77FB" w:rsidRPr="00DA77FB" w:rsidRDefault="00DA77FB" w:rsidP="00F9239A">
            <w:pPr>
              <w:pStyle w:val="Bezmezer"/>
            </w:pPr>
            <w:r w:rsidRPr="00DA77FB">
              <w:t>Pokud daný pozemek nemá BPEJ stanoveno, použije se BPEJ nejbližšího pozemku s odpovídajícími expozičními, mikroklimatickými a půdními podmínkami. Pokud má pozemek stanoveno více BPEJ, použije se BPEJ, která nejvíce odpovídá místu výsadby.</w:t>
            </w:r>
          </w:p>
        </w:tc>
      </w:tr>
      <w:tr w:rsidR="00DA77FB" w:rsidRPr="00003DD0" w14:paraId="1E5F6C32" w14:textId="77777777" w:rsidTr="00F9239A">
        <w:trPr>
          <w:trHeight w:val="138"/>
        </w:trPr>
        <w:tc>
          <w:tcPr>
            <w:tcW w:w="997" w:type="dxa"/>
            <w:shd w:val="clear" w:color="auto" w:fill="auto"/>
          </w:tcPr>
          <w:p w14:paraId="612C3218" w14:textId="77777777" w:rsidR="00DA77FB" w:rsidRPr="00003DD0" w:rsidRDefault="00DA77FB" w:rsidP="00F9239A">
            <w:pPr>
              <w:ind w:left="-69"/>
            </w:pPr>
            <w:r w:rsidRPr="00003DD0">
              <w:t>3.1.6</w:t>
            </w:r>
          </w:p>
        </w:tc>
        <w:tc>
          <w:tcPr>
            <w:tcW w:w="8076" w:type="dxa"/>
            <w:shd w:val="clear" w:color="auto" w:fill="auto"/>
          </w:tcPr>
          <w:p w14:paraId="778AAEC3" w14:textId="77777777" w:rsidR="00DA77FB" w:rsidRPr="00DA77FB" w:rsidRDefault="00DA77FB" w:rsidP="00F9239A">
            <w:pPr>
              <w:pStyle w:val="Bezmezer"/>
            </w:pPr>
            <w:r w:rsidRPr="00DA77FB">
              <w:t>V případě, že stanoviště nelze vyhodnotit dle BPEJ (není k dispozici pro daný či srovnatelný pozemek nebo jednotlivé BPEJ nelze na rozsáhlém pozemku dostatečně přesně lokalizovat), hodnotí se stanoviště kombinovaně pouze dle nadmořské výšky a mikroklimatu.</w:t>
            </w:r>
          </w:p>
        </w:tc>
      </w:tr>
      <w:tr w:rsidR="00DA77FB" w:rsidRPr="00003DD0" w14:paraId="77CE80FF" w14:textId="77777777" w:rsidTr="00F9239A">
        <w:trPr>
          <w:trHeight w:val="138"/>
        </w:trPr>
        <w:tc>
          <w:tcPr>
            <w:tcW w:w="997" w:type="dxa"/>
            <w:shd w:val="clear" w:color="auto" w:fill="auto"/>
          </w:tcPr>
          <w:p w14:paraId="4DC68FA8" w14:textId="77777777" w:rsidR="00DA77FB" w:rsidRPr="00003DD0" w:rsidRDefault="00DA77FB" w:rsidP="00F9239A">
            <w:pPr>
              <w:ind w:left="-69"/>
            </w:pPr>
            <w:r w:rsidRPr="00003DD0">
              <w:t>3.1.7</w:t>
            </w:r>
          </w:p>
        </w:tc>
        <w:tc>
          <w:tcPr>
            <w:tcW w:w="8076" w:type="dxa"/>
            <w:shd w:val="clear" w:color="auto" w:fill="auto"/>
          </w:tcPr>
          <w:p w14:paraId="55820389" w14:textId="77777777" w:rsidR="00DA77FB" w:rsidRPr="00DA77FB" w:rsidRDefault="00DA77FB" w:rsidP="00F9239A">
            <w:pPr>
              <w:pStyle w:val="Bezmezer"/>
            </w:pPr>
            <w:r w:rsidRPr="00DA77FB">
              <w:t>Běžné ovocné druhy lze vysazovat bez omezení v pásmu do 350 m, s výjimkou odrůd jabloní náchylných k padlí jabloně, které se nesmí sázet v nadmořských výškách pod 250 m n. m. (</w:t>
            </w:r>
            <w:r w:rsidRPr="00C7799E">
              <w:t xml:space="preserve">viz </w:t>
            </w:r>
            <w:r w:rsidR="00C7799E" w:rsidRPr="00C7799E">
              <w:t xml:space="preserve">tab 1., </w:t>
            </w:r>
            <w:r w:rsidRPr="00C7799E">
              <w:t xml:space="preserve">Příloha </w:t>
            </w:r>
            <w:r w:rsidR="00A518CB" w:rsidRPr="00C7799E">
              <w:t xml:space="preserve">č. </w:t>
            </w:r>
            <w:r w:rsidRPr="00C7799E">
              <w:t>4</w:t>
            </w:r>
            <w:r w:rsidRPr="00DA77FB">
              <w:t>)</w:t>
            </w:r>
          </w:p>
        </w:tc>
      </w:tr>
      <w:tr w:rsidR="00DA77FB" w:rsidRPr="00003DD0" w14:paraId="256C4D1A" w14:textId="77777777" w:rsidTr="00F9239A">
        <w:trPr>
          <w:trHeight w:val="588"/>
        </w:trPr>
        <w:tc>
          <w:tcPr>
            <w:tcW w:w="997" w:type="dxa"/>
            <w:shd w:val="clear" w:color="auto" w:fill="auto"/>
          </w:tcPr>
          <w:p w14:paraId="4837BBDC" w14:textId="77777777" w:rsidR="00DA77FB" w:rsidRPr="00003DD0" w:rsidRDefault="00DA77FB" w:rsidP="00F9239A">
            <w:pPr>
              <w:ind w:left="-69"/>
            </w:pPr>
            <w:r w:rsidRPr="00003DD0">
              <w:t>3.1.8</w:t>
            </w:r>
          </w:p>
        </w:tc>
        <w:tc>
          <w:tcPr>
            <w:tcW w:w="8076" w:type="dxa"/>
            <w:shd w:val="clear" w:color="auto" w:fill="auto"/>
          </w:tcPr>
          <w:p w14:paraId="1D2EBF44" w14:textId="77777777" w:rsidR="00DA77FB" w:rsidRPr="00DA77FB" w:rsidRDefault="00DA77FB" w:rsidP="00754565">
            <w:pPr>
              <w:pStyle w:val="Bezmezer"/>
            </w:pPr>
            <w:r w:rsidRPr="00DA77FB">
              <w:t xml:space="preserve">Teplomilné ovocné druhy lze vysazovat bez omezení v pásmu do 250 </w:t>
            </w:r>
            <w:r w:rsidR="00754565" w:rsidRPr="00DA77FB">
              <w:t>m n. m.</w:t>
            </w:r>
          </w:p>
        </w:tc>
      </w:tr>
      <w:tr w:rsidR="00DA77FB" w:rsidRPr="00003DD0" w14:paraId="005D4F85" w14:textId="77777777" w:rsidTr="00F9239A">
        <w:trPr>
          <w:trHeight w:val="588"/>
        </w:trPr>
        <w:tc>
          <w:tcPr>
            <w:tcW w:w="997" w:type="dxa"/>
            <w:shd w:val="clear" w:color="auto" w:fill="auto"/>
          </w:tcPr>
          <w:p w14:paraId="46D6972A" w14:textId="77777777" w:rsidR="00DA77FB" w:rsidRPr="00003DD0" w:rsidRDefault="00DA77FB" w:rsidP="00F9239A">
            <w:pPr>
              <w:ind w:left="-69"/>
            </w:pPr>
            <w:r w:rsidRPr="00003DD0">
              <w:t>3.1.9</w:t>
            </w:r>
          </w:p>
        </w:tc>
        <w:tc>
          <w:tcPr>
            <w:tcW w:w="8076" w:type="dxa"/>
            <w:shd w:val="clear" w:color="auto" w:fill="auto"/>
          </w:tcPr>
          <w:p w14:paraId="3172135B" w14:textId="0F4095D7" w:rsidR="00DA77FB" w:rsidRPr="00DA77FB" w:rsidRDefault="00DA77FB" w:rsidP="00F9239A">
            <w:pPr>
              <w:pStyle w:val="Bezmezer"/>
            </w:pPr>
            <w:r w:rsidRPr="00DA77FB">
              <w:t xml:space="preserve">Nevhodná stanoviště pro výsadby teplomilných ovocných druhů jsou polohy nad 450 </w:t>
            </w:r>
            <w:r w:rsidR="00AF0A7F" w:rsidRPr="00DA77FB">
              <w:t xml:space="preserve">m n. m. </w:t>
            </w:r>
            <w:r w:rsidRPr="00DA77FB">
              <w:t xml:space="preserve"> V polohách </w:t>
            </w:r>
            <w:r w:rsidR="008B4DE2" w:rsidRPr="00EA7B86">
              <w:rPr>
                <w:color w:val="0000FF"/>
              </w:rPr>
              <w:t>2</w:t>
            </w:r>
            <w:r w:rsidRPr="00EA7B86">
              <w:rPr>
                <w:color w:val="0000FF"/>
              </w:rPr>
              <w:t xml:space="preserve">50-450 </w:t>
            </w:r>
            <w:r w:rsidR="00AF0A7F" w:rsidRPr="00DA77FB">
              <w:t xml:space="preserve">m n. m. </w:t>
            </w:r>
            <w:r w:rsidRPr="00DA77FB">
              <w:t xml:space="preserve"> musí být výsadba teplomilných druhů mikroklimaticky nebo historicky zdůvodněna a musí být použity výhradně odrůdy vhodné pro toto výškové pásmo.</w:t>
            </w:r>
          </w:p>
        </w:tc>
      </w:tr>
      <w:tr w:rsidR="00DA77FB" w:rsidRPr="00003DD0" w14:paraId="6B88B64E" w14:textId="77777777" w:rsidTr="00F9239A">
        <w:trPr>
          <w:trHeight w:val="588"/>
        </w:trPr>
        <w:tc>
          <w:tcPr>
            <w:tcW w:w="997" w:type="dxa"/>
            <w:shd w:val="clear" w:color="auto" w:fill="auto"/>
          </w:tcPr>
          <w:p w14:paraId="16C06368" w14:textId="77777777" w:rsidR="00DA77FB" w:rsidRPr="00003DD0" w:rsidRDefault="00DA77FB" w:rsidP="00F9239A">
            <w:pPr>
              <w:ind w:left="-69"/>
            </w:pPr>
            <w:proofErr w:type="gramStart"/>
            <w:r>
              <w:t>3.1.10</w:t>
            </w:r>
            <w:proofErr w:type="gramEnd"/>
          </w:p>
        </w:tc>
        <w:tc>
          <w:tcPr>
            <w:tcW w:w="8076" w:type="dxa"/>
            <w:shd w:val="clear" w:color="auto" w:fill="auto"/>
          </w:tcPr>
          <w:p w14:paraId="6DB24833" w14:textId="50F1E20A" w:rsidR="00DA77FB" w:rsidRPr="00DA77FB" w:rsidRDefault="00DA77FB" w:rsidP="00F9239A">
            <w:pPr>
              <w:pStyle w:val="Bezmezer"/>
            </w:pPr>
            <w:r w:rsidRPr="00DA77FB">
              <w:t xml:space="preserve">V nadmořských výškách </w:t>
            </w:r>
            <w:r w:rsidRPr="00EA7B86">
              <w:rPr>
                <w:color w:val="0000FF"/>
              </w:rPr>
              <w:t xml:space="preserve">nad </w:t>
            </w:r>
            <w:r w:rsidR="001C343E" w:rsidRPr="00EA7B86">
              <w:rPr>
                <w:color w:val="0000FF"/>
              </w:rPr>
              <w:t>45</w:t>
            </w:r>
            <w:r w:rsidRPr="00EA7B86">
              <w:rPr>
                <w:color w:val="0000FF"/>
              </w:rPr>
              <w:t xml:space="preserve">0 </w:t>
            </w:r>
            <w:r w:rsidR="00AF0A7F" w:rsidRPr="00DA77FB">
              <w:t xml:space="preserve">m n. m. </w:t>
            </w:r>
            <w:r w:rsidRPr="00DA77FB">
              <w:t xml:space="preserve"> jsou nevhodnými polohami exponované terénní hřbety a úžlabí s trvalým prouděním vzduchu. V těchto exponovaných </w:t>
            </w:r>
            <w:r w:rsidRPr="00DA77FB">
              <w:lastRenderedPageBreak/>
              <w:t>polohách zvýšeně vymrzají pupeny a dřeviny mohou být poškozeny námrazou či jinovatkou. Takové mikroklimatické podmínky lze vyhodnotit dle stavu listnatých dřevin přítomných na stanovišti.</w:t>
            </w:r>
          </w:p>
        </w:tc>
      </w:tr>
      <w:tr w:rsidR="00DA77FB" w:rsidRPr="00003DD0" w14:paraId="60D276E2" w14:textId="77777777" w:rsidTr="00F9239A">
        <w:trPr>
          <w:trHeight w:val="588"/>
        </w:trPr>
        <w:tc>
          <w:tcPr>
            <w:tcW w:w="997" w:type="dxa"/>
            <w:shd w:val="clear" w:color="auto" w:fill="auto"/>
          </w:tcPr>
          <w:p w14:paraId="76C6C266" w14:textId="77777777" w:rsidR="00DA77FB" w:rsidRDefault="00DA77FB" w:rsidP="00F9239A">
            <w:pPr>
              <w:ind w:left="-69"/>
            </w:pPr>
            <w:proofErr w:type="gramStart"/>
            <w:r>
              <w:lastRenderedPageBreak/>
              <w:t>3.1.11</w:t>
            </w:r>
            <w:proofErr w:type="gramEnd"/>
          </w:p>
        </w:tc>
        <w:tc>
          <w:tcPr>
            <w:tcW w:w="8076" w:type="dxa"/>
            <w:shd w:val="clear" w:color="auto" w:fill="auto"/>
          </w:tcPr>
          <w:p w14:paraId="421CAAD5" w14:textId="77777777" w:rsidR="00DA77FB" w:rsidRPr="00DA77FB" w:rsidRDefault="00DA77FB" w:rsidP="002313B0">
            <w:pPr>
              <w:pStyle w:val="Bezmezer"/>
            </w:pPr>
            <w:r w:rsidRPr="00DA77FB">
              <w:t xml:space="preserve">V polohách 600-800 </w:t>
            </w:r>
            <w:r w:rsidR="00AF0A7F" w:rsidRPr="00DA77FB">
              <w:t xml:space="preserve">m n. m. </w:t>
            </w:r>
            <w:r w:rsidRPr="00DA77FB">
              <w:t xml:space="preserve"> lze provádět výsadby ovocných dřevin pouze v případě, že </w:t>
            </w:r>
            <w:r w:rsidR="00197E7A">
              <w:t>byla</w:t>
            </w:r>
            <w:r w:rsidRPr="00DA77FB">
              <w:t xml:space="preserve"> spolehlivě doložena přítomnost přijatelně plodících </w:t>
            </w:r>
            <w:r w:rsidR="002313B0">
              <w:t>dřevin</w:t>
            </w:r>
            <w:r w:rsidR="002313B0" w:rsidRPr="00DA77FB">
              <w:t xml:space="preserve"> </w:t>
            </w:r>
            <w:r w:rsidRPr="00DA77FB">
              <w:t>daného druhu přímo na stanovišti.</w:t>
            </w:r>
          </w:p>
        </w:tc>
      </w:tr>
      <w:tr w:rsidR="00DA77FB" w:rsidRPr="00003DD0" w14:paraId="7819537D" w14:textId="77777777" w:rsidTr="00F9239A">
        <w:trPr>
          <w:trHeight w:val="588"/>
        </w:trPr>
        <w:tc>
          <w:tcPr>
            <w:tcW w:w="997" w:type="dxa"/>
            <w:shd w:val="clear" w:color="auto" w:fill="auto"/>
          </w:tcPr>
          <w:p w14:paraId="05279D36" w14:textId="77777777" w:rsidR="00DA77FB" w:rsidRDefault="00DA77FB" w:rsidP="00F9239A">
            <w:pPr>
              <w:ind w:left="-69"/>
            </w:pPr>
            <w:proofErr w:type="gramStart"/>
            <w:r>
              <w:t>3.1.12</w:t>
            </w:r>
            <w:proofErr w:type="gramEnd"/>
          </w:p>
        </w:tc>
        <w:tc>
          <w:tcPr>
            <w:tcW w:w="8076" w:type="dxa"/>
            <w:shd w:val="clear" w:color="auto" w:fill="auto"/>
          </w:tcPr>
          <w:p w14:paraId="5BC6E3AD" w14:textId="66512522" w:rsidR="00DA77FB" w:rsidRPr="00DA77FB" w:rsidRDefault="00DA77FB" w:rsidP="00F9239A">
            <w:pPr>
              <w:pStyle w:val="Bezmezer"/>
            </w:pPr>
            <w:r w:rsidRPr="00DA77FB">
              <w:t>Nevhodná stanoviště pro výsadby běžných druhů</w:t>
            </w:r>
            <w:r w:rsidR="00261450">
              <w:t xml:space="preserve"> </w:t>
            </w:r>
            <w:r w:rsidRPr="00DA77FB">
              <w:t xml:space="preserve"> jsou polohy nad 800 </w:t>
            </w:r>
            <w:r w:rsidR="00AF0A7F" w:rsidRPr="00DA77FB">
              <w:t xml:space="preserve">m n. m. </w:t>
            </w:r>
            <w:r w:rsidRPr="00DA77FB">
              <w:t xml:space="preserve"> V těchto polohách lze provádět výsadby pouze plodových odrůd jeřábu </w:t>
            </w:r>
            <w:r w:rsidR="00763338">
              <w:t>obecn</w:t>
            </w:r>
            <w:r w:rsidRPr="00DA77FB">
              <w:t>ého.</w:t>
            </w:r>
          </w:p>
        </w:tc>
      </w:tr>
      <w:tr w:rsidR="00DA77FB" w:rsidRPr="00003DD0" w14:paraId="3EAEFAFD" w14:textId="77777777" w:rsidTr="00F9239A">
        <w:trPr>
          <w:trHeight w:val="588"/>
        </w:trPr>
        <w:tc>
          <w:tcPr>
            <w:tcW w:w="997" w:type="dxa"/>
            <w:shd w:val="clear" w:color="auto" w:fill="auto"/>
          </w:tcPr>
          <w:p w14:paraId="7EA4D4F9" w14:textId="77777777" w:rsidR="00DA77FB" w:rsidRDefault="00DA77FB" w:rsidP="00F9239A">
            <w:pPr>
              <w:ind w:left="-69"/>
            </w:pPr>
            <w:proofErr w:type="gramStart"/>
            <w:r>
              <w:t>3.1.13</w:t>
            </w:r>
            <w:proofErr w:type="gramEnd"/>
          </w:p>
        </w:tc>
        <w:tc>
          <w:tcPr>
            <w:tcW w:w="8076" w:type="dxa"/>
            <w:shd w:val="clear" w:color="auto" w:fill="auto"/>
          </w:tcPr>
          <w:p w14:paraId="148B4A52" w14:textId="77777777" w:rsidR="00DA77FB" w:rsidRPr="00DA77FB" w:rsidRDefault="00DA77FB" w:rsidP="00F9239A">
            <w:pPr>
              <w:pStyle w:val="Bezmezer"/>
            </w:pPr>
            <w:r w:rsidRPr="00DA77FB">
              <w:t xml:space="preserve">Použití konkrétních </w:t>
            </w:r>
            <w:r w:rsidR="006074B6">
              <w:t xml:space="preserve">druhů a </w:t>
            </w:r>
            <w:r w:rsidRPr="00DA77FB">
              <w:t xml:space="preserve">odrůd na stanoviště s určitou nadmořskou výškou je uvedeno </w:t>
            </w:r>
            <w:r w:rsidRPr="00C7799E">
              <w:t xml:space="preserve">v  Příloze </w:t>
            </w:r>
            <w:r w:rsidR="00A518CB" w:rsidRPr="00C7799E">
              <w:t xml:space="preserve">č. </w:t>
            </w:r>
            <w:r w:rsidRPr="00C7799E">
              <w:t>4</w:t>
            </w:r>
            <w:r w:rsidR="00C7799E">
              <w:t>.</w:t>
            </w:r>
          </w:p>
        </w:tc>
      </w:tr>
      <w:tr w:rsidR="00DA77FB" w:rsidRPr="00003DD0" w14:paraId="275CA2F4" w14:textId="77777777" w:rsidTr="00F9239A">
        <w:trPr>
          <w:trHeight w:val="588"/>
        </w:trPr>
        <w:tc>
          <w:tcPr>
            <w:tcW w:w="997" w:type="dxa"/>
            <w:shd w:val="clear" w:color="auto" w:fill="auto"/>
          </w:tcPr>
          <w:p w14:paraId="59DF9586" w14:textId="77777777" w:rsidR="00DA77FB" w:rsidRDefault="00DA77FB" w:rsidP="00F9239A">
            <w:pPr>
              <w:ind w:left="-69"/>
            </w:pPr>
            <w:proofErr w:type="gramStart"/>
            <w:r>
              <w:t>3.1.14</w:t>
            </w:r>
            <w:proofErr w:type="gramEnd"/>
          </w:p>
        </w:tc>
        <w:tc>
          <w:tcPr>
            <w:tcW w:w="8076" w:type="dxa"/>
            <w:shd w:val="clear" w:color="auto" w:fill="auto"/>
          </w:tcPr>
          <w:p w14:paraId="717818CF" w14:textId="77777777" w:rsidR="00DA77FB" w:rsidRPr="00DA77FB" w:rsidRDefault="00DA77FB" w:rsidP="00F9239A">
            <w:pPr>
              <w:pStyle w:val="Bezmezer"/>
            </w:pPr>
            <w:r w:rsidRPr="00DA77FB">
              <w:t>Ovocné dřeviny se nesmí vysazovat na stanovištích s trvalou přítomností podzemní vody v menší hloubce než 1,5 m.</w:t>
            </w:r>
          </w:p>
        </w:tc>
      </w:tr>
      <w:tr w:rsidR="00DA77FB" w:rsidRPr="00003DD0" w14:paraId="4F2CA2D1" w14:textId="77777777" w:rsidTr="00F9239A">
        <w:trPr>
          <w:trHeight w:val="588"/>
        </w:trPr>
        <w:tc>
          <w:tcPr>
            <w:tcW w:w="997" w:type="dxa"/>
            <w:shd w:val="clear" w:color="auto" w:fill="auto"/>
          </w:tcPr>
          <w:p w14:paraId="27E437E5" w14:textId="77777777" w:rsidR="00DA77FB" w:rsidRDefault="00DA77FB" w:rsidP="00F9239A">
            <w:pPr>
              <w:ind w:left="-69"/>
            </w:pPr>
            <w:proofErr w:type="gramStart"/>
            <w:r>
              <w:t>3.1.15</w:t>
            </w:r>
            <w:proofErr w:type="gramEnd"/>
          </w:p>
        </w:tc>
        <w:tc>
          <w:tcPr>
            <w:tcW w:w="8076" w:type="dxa"/>
            <w:shd w:val="clear" w:color="auto" w:fill="auto"/>
          </w:tcPr>
          <w:p w14:paraId="79410A14" w14:textId="77777777" w:rsidR="00DA77FB" w:rsidRPr="00DA77FB" w:rsidRDefault="00DA77FB" w:rsidP="00F9239A">
            <w:pPr>
              <w:pStyle w:val="Bezmezer"/>
            </w:pPr>
            <w:r w:rsidRPr="00DA77FB">
              <w:t>Výsadba není povolena na stanovišti s pevným skalním, kamenitým nebo štěrkovitým podložím (&gt; 80 % skeletu) v menší hloubce než 0,6 m.</w:t>
            </w:r>
          </w:p>
        </w:tc>
      </w:tr>
      <w:tr w:rsidR="00DA77FB" w:rsidRPr="00003DD0" w14:paraId="1FBE307D" w14:textId="77777777" w:rsidTr="00F9239A">
        <w:trPr>
          <w:trHeight w:val="588"/>
        </w:trPr>
        <w:tc>
          <w:tcPr>
            <w:tcW w:w="997" w:type="dxa"/>
            <w:shd w:val="clear" w:color="auto" w:fill="auto"/>
          </w:tcPr>
          <w:p w14:paraId="7E6F0802" w14:textId="77777777" w:rsidR="00DA77FB" w:rsidRDefault="00DA77FB" w:rsidP="00F9239A">
            <w:pPr>
              <w:ind w:left="-69"/>
            </w:pPr>
            <w:proofErr w:type="gramStart"/>
            <w:r>
              <w:t>3.1.16</w:t>
            </w:r>
            <w:proofErr w:type="gramEnd"/>
          </w:p>
        </w:tc>
        <w:tc>
          <w:tcPr>
            <w:tcW w:w="8076" w:type="dxa"/>
            <w:shd w:val="clear" w:color="auto" w:fill="auto"/>
          </w:tcPr>
          <w:p w14:paraId="04933E00" w14:textId="77777777" w:rsidR="00DA77FB" w:rsidRPr="00DA77FB" w:rsidRDefault="00DA77FB" w:rsidP="00F9239A">
            <w:pPr>
              <w:pStyle w:val="Bezmezer"/>
            </w:pPr>
            <w:r w:rsidRPr="00DA77FB">
              <w:t>Ovocné dřeviny se nesmí sázet do mrazových kotlin.</w:t>
            </w:r>
          </w:p>
        </w:tc>
      </w:tr>
      <w:tr w:rsidR="00DA77FB" w:rsidRPr="00003DD0" w14:paraId="1D9412A7" w14:textId="77777777" w:rsidTr="00F9239A">
        <w:trPr>
          <w:trHeight w:val="588"/>
        </w:trPr>
        <w:tc>
          <w:tcPr>
            <w:tcW w:w="997" w:type="dxa"/>
            <w:shd w:val="clear" w:color="auto" w:fill="auto"/>
          </w:tcPr>
          <w:p w14:paraId="5E56DE82" w14:textId="77777777" w:rsidR="00DA77FB" w:rsidRDefault="00DA77FB" w:rsidP="00F9239A">
            <w:pPr>
              <w:ind w:left="-69"/>
            </w:pPr>
            <w:proofErr w:type="gramStart"/>
            <w:r>
              <w:t>3.1.17</w:t>
            </w:r>
            <w:proofErr w:type="gramEnd"/>
          </w:p>
        </w:tc>
        <w:tc>
          <w:tcPr>
            <w:tcW w:w="8076" w:type="dxa"/>
            <w:shd w:val="clear" w:color="auto" w:fill="auto"/>
          </w:tcPr>
          <w:p w14:paraId="45A31CC9" w14:textId="77777777" w:rsidR="00DA77FB" w:rsidRPr="00DA77FB" w:rsidRDefault="00DA77FB" w:rsidP="00F9239A">
            <w:pPr>
              <w:pStyle w:val="Bezmezer"/>
            </w:pPr>
            <w:r w:rsidRPr="00DA77FB">
              <w:t>Výsadba na východní svahy se sklonitostí vyšší než 12° je povolena jen u keřů a polokmenů. U vysokokmenů pouze v případě použití školkařských výpěstků štěpovaných v korunce na mrazuodolnou kmenotvornou odrůdu.</w:t>
            </w:r>
          </w:p>
        </w:tc>
      </w:tr>
      <w:tr w:rsidR="00DA77FB" w:rsidRPr="00763338" w14:paraId="36C1B2A0" w14:textId="77777777" w:rsidTr="00F9239A">
        <w:trPr>
          <w:trHeight w:val="588"/>
        </w:trPr>
        <w:tc>
          <w:tcPr>
            <w:tcW w:w="997" w:type="dxa"/>
            <w:shd w:val="clear" w:color="auto" w:fill="auto"/>
          </w:tcPr>
          <w:p w14:paraId="549C5D05" w14:textId="77777777" w:rsidR="00DA77FB" w:rsidRPr="00763338" w:rsidRDefault="00DA77FB" w:rsidP="00F9239A">
            <w:pPr>
              <w:ind w:left="-69"/>
              <w:rPr>
                <w:color w:val="0000FF"/>
              </w:rPr>
            </w:pPr>
            <w:proofErr w:type="gramStart"/>
            <w:r w:rsidRPr="00763338">
              <w:rPr>
                <w:color w:val="0000FF"/>
              </w:rPr>
              <w:t>3.1.18</w:t>
            </w:r>
            <w:proofErr w:type="gramEnd"/>
          </w:p>
        </w:tc>
        <w:tc>
          <w:tcPr>
            <w:tcW w:w="8076" w:type="dxa"/>
            <w:shd w:val="clear" w:color="auto" w:fill="auto"/>
          </w:tcPr>
          <w:p w14:paraId="0DA9662E" w14:textId="60DDB035" w:rsidR="00DA77FB" w:rsidRPr="00763338" w:rsidRDefault="001B6424" w:rsidP="001B6424">
            <w:pPr>
              <w:pStyle w:val="Bezmezer"/>
              <w:spacing w:after="0"/>
              <w:rPr>
                <w:color w:val="0000FF"/>
              </w:rPr>
            </w:pPr>
            <w:r>
              <w:rPr>
                <w:color w:val="0000FF"/>
              </w:rPr>
              <w:t>V</w:t>
            </w:r>
            <w:r w:rsidR="00DA77FB" w:rsidRPr="00763338">
              <w:rPr>
                <w:color w:val="0000FF"/>
              </w:rPr>
              <w:t>ýsadb</w:t>
            </w:r>
            <w:r>
              <w:rPr>
                <w:color w:val="0000FF"/>
              </w:rPr>
              <w:t>a</w:t>
            </w:r>
            <w:r w:rsidR="00DA77FB" w:rsidRPr="00763338">
              <w:rPr>
                <w:color w:val="0000FF"/>
              </w:rPr>
              <w:t xml:space="preserve"> na nevhodných stanovištích může být proveden</w:t>
            </w:r>
            <w:r>
              <w:rPr>
                <w:color w:val="0000FF"/>
              </w:rPr>
              <w:t>a</w:t>
            </w:r>
            <w:r w:rsidR="00DA77FB" w:rsidRPr="00763338">
              <w:rPr>
                <w:color w:val="0000FF"/>
              </w:rPr>
              <w:t xml:space="preserve"> pouze na základě zvláštního zdůvodnění (například z důvodu řádně podložené druhové ochrany organismů</w:t>
            </w:r>
            <w:r w:rsidR="00763338" w:rsidRPr="00763338">
              <w:rPr>
                <w:color w:val="0000FF"/>
              </w:rPr>
              <w:t xml:space="preserve"> vázaných na navrhovanou výsadbu</w:t>
            </w:r>
            <w:r w:rsidR="00DA77FB" w:rsidRPr="00763338">
              <w:rPr>
                <w:color w:val="0000FF"/>
              </w:rPr>
              <w:t>).</w:t>
            </w:r>
          </w:p>
        </w:tc>
      </w:tr>
    </w:tbl>
    <w:p w14:paraId="3FEE7BA4" w14:textId="77777777" w:rsidR="00DA77FB" w:rsidRPr="00763338" w:rsidRDefault="00DA77FB" w:rsidP="00DA77FB">
      <w:pPr>
        <w:pStyle w:val="Zkladntext"/>
        <w:rPr>
          <w:color w:val="0000FF"/>
          <w:lang w:val="cs-CZ"/>
        </w:rPr>
      </w:pPr>
    </w:p>
    <w:p w14:paraId="3B0A2269" w14:textId="77777777" w:rsidR="00DA77FB" w:rsidRPr="0048304A" w:rsidRDefault="00BB2A99" w:rsidP="00DA77FB">
      <w:pPr>
        <w:pStyle w:val="Nadpis2"/>
        <w:ind w:left="578" w:hanging="578"/>
      </w:pPr>
      <w:bookmarkStart w:id="42" w:name="_Toc113217343"/>
      <w:r w:rsidRPr="0048304A">
        <w:t>3.2</w:t>
      </w:r>
      <w:r w:rsidR="00DA77FB" w:rsidRPr="0048304A">
        <w:t xml:space="preserve"> </w:t>
      </w:r>
      <w:r w:rsidRPr="0048304A">
        <w:t>Prostorové poměry stanoviště pro výsadbu</w:t>
      </w:r>
      <w:bookmarkEnd w:id="42"/>
    </w:p>
    <w:p w14:paraId="0ED6FC33" w14:textId="77777777" w:rsidR="00DA77FB" w:rsidRPr="0048304A" w:rsidRDefault="00DA77FB" w:rsidP="00DA77FB">
      <w:pPr>
        <w:spacing w:after="0"/>
      </w:pPr>
    </w:p>
    <w:p w14:paraId="6895F323" w14:textId="77777777" w:rsidR="00BB2A99" w:rsidRPr="0048304A" w:rsidRDefault="00BB2A99" w:rsidP="00DA77FB">
      <w:pPr>
        <w:spacing w:after="0"/>
      </w:pPr>
      <w:r w:rsidRPr="0048304A">
        <w:t>Pro výsadby ovocných dřevin se použijí ustanovení kapitoly 2.2 Prostorové poměry stanoviště pro výsadbu standardu SPPK A02 001 Výsadba stromů.</w:t>
      </w:r>
    </w:p>
    <w:p w14:paraId="5B9D71E9" w14:textId="77777777" w:rsidR="00BB2A99" w:rsidRPr="0048304A" w:rsidRDefault="00BB2A99" w:rsidP="008E0233">
      <w:pPr>
        <w:pStyle w:val="Bezmezer"/>
      </w:pPr>
    </w:p>
    <w:p w14:paraId="4227DC93" w14:textId="77777777" w:rsidR="00BB2A99" w:rsidRPr="0048304A" w:rsidRDefault="00BB2A99" w:rsidP="00BB2A99">
      <w:pPr>
        <w:pStyle w:val="Nadpis2"/>
        <w:ind w:left="578" w:hanging="578"/>
      </w:pPr>
      <w:bookmarkStart w:id="43" w:name="_Toc113217344"/>
      <w:r w:rsidRPr="0048304A">
        <w:t>3.3 Výběr druhu a odrůdy</w:t>
      </w:r>
      <w:bookmarkEnd w:id="43"/>
    </w:p>
    <w:p w14:paraId="0E45C095" w14:textId="77777777" w:rsidR="00BB2A99" w:rsidRPr="0048304A" w:rsidRDefault="00BB2A99" w:rsidP="00BB2A99">
      <w:pPr>
        <w:spacing w:after="0"/>
      </w:pPr>
    </w:p>
    <w:tbl>
      <w:tblPr>
        <w:tblW w:w="0" w:type="auto"/>
        <w:tblInd w:w="69" w:type="dxa"/>
        <w:tblLayout w:type="fixed"/>
        <w:tblCellMar>
          <w:left w:w="70" w:type="dxa"/>
          <w:right w:w="70" w:type="dxa"/>
        </w:tblCellMar>
        <w:tblLook w:val="0000" w:firstRow="0" w:lastRow="0" w:firstColumn="0" w:lastColumn="0" w:noHBand="0" w:noVBand="0"/>
      </w:tblPr>
      <w:tblGrid>
        <w:gridCol w:w="997"/>
        <w:gridCol w:w="8076"/>
      </w:tblGrid>
      <w:tr w:rsidR="00BB2A99" w:rsidRPr="0048304A" w14:paraId="7A205F9A" w14:textId="77777777" w:rsidTr="00BB2A99">
        <w:trPr>
          <w:trHeight w:val="590"/>
        </w:trPr>
        <w:tc>
          <w:tcPr>
            <w:tcW w:w="997" w:type="dxa"/>
            <w:shd w:val="clear" w:color="auto" w:fill="auto"/>
          </w:tcPr>
          <w:p w14:paraId="24F9CB0E" w14:textId="77777777" w:rsidR="00BB2A99" w:rsidRPr="0048304A" w:rsidRDefault="00BB2A99" w:rsidP="00F9239A">
            <w:pPr>
              <w:ind w:left="-69"/>
            </w:pPr>
            <w:r w:rsidRPr="0048304A">
              <w:t>3.3.1</w:t>
            </w:r>
          </w:p>
        </w:tc>
        <w:tc>
          <w:tcPr>
            <w:tcW w:w="8076" w:type="dxa"/>
            <w:shd w:val="clear" w:color="auto" w:fill="auto"/>
          </w:tcPr>
          <w:p w14:paraId="1DEF9109" w14:textId="77777777" w:rsidR="00BB2A99" w:rsidRPr="0048304A" w:rsidRDefault="00BB2A99" w:rsidP="00F9239A">
            <w:pPr>
              <w:pStyle w:val="Bezmezer"/>
            </w:pPr>
            <w:r w:rsidRPr="0048304A">
              <w:t xml:space="preserve">Pro funkční výsadby se volí druhy a </w:t>
            </w:r>
            <w:r w:rsidR="00E46E91" w:rsidRPr="0048304A">
              <w:t xml:space="preserve">převážně </w:t>
            </w:r>
            <w:r w:rsidRPr="0048304A">
              <w:t xml:space="preserve">odrůdy historicky prověřené tradičním extenzivním pěstováním v zemědělské krajině České republiky. Podle významnosti jsou odrůdy většiny ovocných druhů rozlišeny v rámci tzv. </w:t>
            </w:r>
            <w:r w:rsidR="006074B6" w:rsidRPr="0048304A">
              <w:t xml:space="preserve">Záchranných </w:t>
            </w:r>
            <w:r w:rsidRPr="0048304A">
              <w:t>sortimentů ovocných dřevin do kategorií</w:t>
            </w:r>
            <w:r w:rsidR="00A518CB" w:rsidRPr="0048304A">
              <w:t xml:space="preserve"> (viz Příloha č. 4)</w:t>
            </w:r>
            <w:r w:rsidRPr="0048304A">
              <w:t xml:space="preserve">: </w:t>
            </w:r>
          </w:p>
          <w:p w14:paraId="0A9BBB8C" w14:textId="3550E2DF" w:rsidR="00BB2A99" w:rsidRPr="0048304A" w:rsidRDefault="00BB2A99" w:rsidP="00BB2A99">
            <w:pPr>
              <w:pStyle w:val="Bezmezer"/>
              <w:numPr>
                <w:ilvl w:val="0"/>
                <w:numId w:val="14"/>
              </w:numPr>
              <w:spacing w:after="0"/>
            </w:pPr>
            <w:r w:rsidRPr="0048304A">
              <w:t xml:space="preserve">prioritní </w:t>
            </w:r>
          </w:p>
          <w:p w14:paraId="1376A2F5" w14:textId="7B1C666A" w:rsidR="00FF4AB6" w:rsidRPr="0048304A" w:rsidRDefault="00BB2A99" w:rsidP="00BB2A99">
            <w:pPr>
              <w:pStyle w:val="Bezmezer"/>
              <w:numPr>
                <w:ilvl w:val="0"/>
                <w:numId w:val="14"/>
              </w:numPr>
              <w:spacing w:after="0"/>
            </w:pPr>
            <w:r w:rsidRPr="0048304A">
              <w:t xml:space="preserve">místní </w:t>
            </w:r>
          </w:p>
          <w:p w14:paraId="49565437" w14:textId="0B91F5CF" w:rsidR="00BB2A99" w:rsidRPr="0048304A" w:rsidRDefault="00BB2A99" w:rsidP="00BB2A99">
            <w:pPr>
              <w:pStyle w:val="Bezmezer"/>
              <w:numPr>
                <w:ilvl w:val="0"/>
                <w:numId w:val="14"/>
              </w:numPr>
              <w:spacing w:after="0"/>
            </w:pPr>
            <w:r w:rsidRPr="0048304A">
              <w:t xml:space="preserve">specializovaný </w:t>
            </w:r>
          </w:p>
          <w:p w14:paraId="1AB9BE0F" w14:textId="77777777" w:rsidR="008E0233" w:rsidRDefault="00BB2A99" w:rsidP="006350B5">
            <w:pPr>
              <w:pStyle w:val="Bezmezer"/>
              <w:numPr>
                <w:ilvl w:val="0"/>
                <w:numId w:val="14"/>
              </w:numPr>
              <w:spacing w:after="0"/>
            </w:pPr>
            <w:r w:rsidRPr="0048304A">
              <w:t>přijatelný</w:t>
            </w:r>
          </w:p>
          <w:p w14:paraId="14577496" w14:textId="62BD068F" w:rsidR="00BB2A99" w:rsidRPr="0048304A" w:rsidRDefault="00BB2A99" w:rsidP="008E0233">
            <w:pPr>
              <w:pStyle w:val="Bezmezer"/>
              <w:numPr>
                <w:ilvl w:val="0"/>
                <w:numId w:val="14"/>
              </w:numPr>
              <w:spacing w:after="0"/>
            </w:pPr>
            <w:r w:rsidRPr="0048304A">
              <w:t xml:space="preserve">průzkumný </w:t>
            </w:r>
          </w:p>
        </w:tc>
      </w:tr>
      <w:tr w:rsidR="00BB2A99" w:rsidRPr="0048304A" w14:paraId="00819A5A" w14:textId="77777777" w:rsidTr="00F9239A">
        <w:trPr>
          <w:trHeight w:val="285"/>
        </w:trPr>
        <w:tc>
          <w:tcPr>
            <w:tcW w:w="997" w:type="dxa"/>
            <w:shd w:val="clear" w:color="auto" w:fill="auto"/>
          </w:tcPr>
          <w:p w14:paraId="4700913A" w14:textId="77777777" w:rsidR="00BB2A99" w:rsidRPr="0048304A" w:rsidRDefault="00BB2A99" w:rsidP="00F9239A">
            <w:pPr>
              <w:ind w:left="-69"/>
            </w:pPr>
            <w:r w:rsidRPr="0048304A">
              <w:t>3.3.2</w:t>
            </w:r>
          </w:p>
        </w:tc>
        <w:tc>
          <w:tcPr>
            <w:tcW w:w="8076" w:type="dxa"/>
            <w:shd w:val="clear" w:color="auto" w:fill="auto"/>
          </w:tcPr>
          <w:p w14:paraId="7BD048B1" w14:textId="0A57CA82" w:rsidR="00BB2A99" w:rsidRPr="0048304A" w:rsidRDefault="006E47C8" w:rsidP="008E0233">
            <w:pPr>
              <w:autoSpaceDE w:val="0"/>
              <w:autoSpaceDN w:val="0"/>
              <w:adjustRightInd w:val="0"/>
            </w:pPr>
            <w:r w:rsidRPr="00F159FC">
              <w:rPr>
                <w:b/>
                <w:bCs/>
                <w:color w:val="0000FF"/>
              </w:rPr>
              <w:t xml:space="preserve">Prioritní sortiment </w:t>
            </w:r>
            <w:r w:rsidRPr="00F159FC">
              <w:rPr>
                <w:color w:val="0000FF"/>
              </w:rPr>
              <w:t>zahrnuje odr</w:t>
            </w:r>
            <w:r w:rsidRPr="00F159FC">
              <w:rPr>
                <w:rFonts w:ascii="TimesNewRoman" w:hAnsi="TimesNewRoman" w:cs="TimesNewRoman"/>
                <w:color w:val="0000FF"/>
              </w:rPr>
              <w:t>ů</w:t>
            </w:r>
            <w:r w:rsidRPr="00F159FC">
              <w:rPr>
                <w:color w:val="0000FF"/>
              </w:rPr>
              <w:t>dy s nejvyšší prioritou v použití ve výsadbách</w:t>
            </w:r>
            <w:r>
              <w:rPr>
                <w:color w:val="0000FF"/>
              </w:rPr>
              <w:t xml:space="preserve"> </w:t>
            </w:r>
            <w:r w:rsidRPr="00F159FC">
              <w:rPr>
                <w:color w:val="0000FF"/>
              </w:rPr>
              <w:t xml:space="preserve">v rámci celé </w:t>
            </w:r>
            <w:r w:rsidRPr="00F159FC">
              <w:rPr>
                <w:rFonts w:ascii="TimesNewRoman" w:hAnsi="TimesNewRoman" w:cs="TimesNewRoman"/>
                <w:color w:val="0000FF"/>
              </w:rPr>
              <w:t>Č</w:t>
            </w:r>
            <w:r w:rsidRPr="00F159FC">
              <w:rPr>
                <w:color w:val="0000FF"/>
              </w:rPr>
              <w:t>eské republiky. Jsou to staré odr</w:t>
            </w:r>
            <w:r w:rsidRPr="00F159FC">
              <w:rPr>
                <w:rFonts w:ascii="TimesNewRoman" w:hAnsi="TimesNewRoman" w:cs="TimesNewRoman"/>
                <w:color w:val="0000FF"/>
              </w:rPr>
              <w:t>ů</w:t>
            </w:r>
            <w:r w:rsidRPr="00F159FC">
              <w:rPr>
                <w:color w:val="0000FF"/>
              </w:rPr>
              <w:t>dy nebo krajové odr</w:t>
            </w:r>
            <w:r w:rsidRPr="00F159FC">
              <w:rPr>
                <w:rFonts w:ascii="TimesNewRoman" w:hAnsi="TimesNewRoman" w:cs="TimesNewRoman"/>
                <w:color w:val="0000FF"/>
              </w:rPr>
              <w:t>ů</w:t>
            </w:r>
            <w:r w:rsidRPr="00F159FC">
              <w:rPr>
                <w:color w:val="0000FF"/>
              </w:rPr>
              <w:t>dy domácího</w:t>
            </w:r>
            <w:r>
              <w:rPr>
                <w:color w:val="0000FF"/>
              </w:rPr>
              <w:t xml:space="preserve"> </w:t>
            </w:r>
            <w:r w:rsidRPr="00F159FC">
              <w:rPr>
                <w:color w:val="0000FF"/>
              </w:rPr>
              <w:t>p</w:t>
            </w:r>
            <w:r w:rsidRPr="00F159FC">
              <w:rPr>
                <w:rFonts w:ascii="TimesNewRoman" w:hAnsi="TimesNewRoman" w:cs="TimesNewRoman"/>
                <w:color w:val="0000FF"/>
              </w:rPr>
              <w:t>ů</w:t>
            </w:r>
            <w:r w:rsidRPr="00F159FC">
              <w:rPr>
                <w:color w:val="0000FF"/>
              </w:rPr>
              <w:t>vodu, p</w:t>
            </w:r>
            <w:r w:rsidRPr="00F159FC">
              <w:rPr>
                <w:rFonts w:ascii="TimesNewRoman" w:hAnsi="TimesNewRoman" w:cs="TimesNewRoman"/>
                <w:color w:val="0000FF"/>
              </w:rPr>
              <w:t>ř</w:t>
            </w:r>
            <w:r w:rsidRPr="00F159FC">
              <w:rPr>
                <w:color w:val="0000FF"/>
              </w:rPr>
              <w:t>ípadn</w:t>
            </w:r>
            <w:r w:rsidRPr="00F159FC">
              <w:rPr>
                <w:rFonts w:ascii="TimesNewRoman" w:hAnsi="TimesNewRoman" w:cs="TimesNewRoman"/>
                <w:color w:val="0000FF"/>
              </w:rPr>
              <w:t xml:space="preserve">ě </w:t>
            </w:r>
            <w:r w:rsidRPr="00F159FC">
              <w:rPr>
                <w:color w:val="0000FF"/>
              </w:rPr>
              <w:t>odr</w:t>
            </w:r>
            <w:r w:rsidRPr="00F159FC">
              <w:rPr>
                <w:rFonts w:ascii="TimesNewRoman" w:hAnsi="TimesNewRoman" w:cs="TimesNewRoman"/>
                <w:color w:val="0000FF"/>
              </w:rPr>
              <w:t>ů</w:t>
            </w:r>
            <w:r w:rsidRPr="00F159FC">
              <w:rPr>
                <w:color w:val="0000FF"/>
              </w:rPr>
              <w:t>dy více než 200 let p</w:t>
            </w:r>
            <w:r w:rsidRPr="00F159FC">
              <w:rPr>
                <w:rFonts w:ascii="TimesNewRoman" w:hAnsi="TimesNewRoman" w:cs="TimesNewRoman"/>
                <w:color w:val="0000FF"/>
              </w:rPr>
              <w:t>ě</w:t>
            </w:r>
            <w:r w:rsidRPr="00F159FC">
              <w:rPr>
                <w:color w:val="0000FF"/>
              </w:rPr>
              <w:t xml:space="preserve">stované na území </w:t>
            </w:r>
            <w:r w:rsidRPr="00F159FC">
              <w:rPr>
                <w:rFonts w:ascii="TimesNewRoman" w:hAnsi="TimesNewRoman" w:cs="TimesNewRoman"/>
                <w:color w:val="0000FF"/>
              </w:rPr>
              <w:t>Č</w:t>
            </w:r>
            <w:r w:rsidRPr="00F159FC">
              <w:rPr>
                <w:color w:val="0000FF"/>
              </w:rPr>
              <w:t>eské republiky.</w:t>
            </w:r>
            <w:r w:rsidR="008E0233">
              <w:rPr>
                <w:color w:val="0000FF"/>
              </w:rPr>
              <w:t xml:space="preserve"> Odrůdy</w:t>
            </w:r>
            <w:r>
              <w:rPr>
                <w:color w:val="0000FF"/>
              </w:rPr>
              <w:t xml:space="preserve"> </w:t>
            </w:r>
            <w:r w:rsidR="008E0233">
              <w:rPr>
                <w:color w:val="0000FF"/>
              </w:rPr>
              <w:t xml:space="preserve">je </w:t>
            </w:r>
            <w:r>
              <w:rPr>
                <w:color w:val="0000FF"/>
              </w:rPr>
              <w:t xml:space="preserve">možné vysazovat </w:t>
            </w:r>
            <w:r w:rsidR="00D77A0A">
              <w:rPr>
                <w:color w:val="0000FF"/>
              </w:rPr>
              <w:t xml:space="preserve">všude v ČR </w:t>
            </w:r>
            <w:r>
              <w:rPr>
                <w:color w:val="0000FF"/>
              </w:rPr>
              <w:t>ve všech ekologicky odpovídajících stanovištích.</w:t>
            </w:r>
            <w:r w:rsidR="00D77A0A">
              <w:rPr>
                <w:color w:val="0000FF"/>
              </w:rPr>
              <w:t xml:space="preserve"> </w:t>
            </w:r>
            <w:r w:rsidR="00D77A0A" w:rsidRPr="00154A34">
              <w:rPr>
                <w:b/>
                <w:bCs/>
                <w:color w:val="0000FF"/>
              </w:rPr>
              <w:t>Regionalita je doporučená</w:t>
            </w:r>
            <w:r w:rsidR="00D77A0A">
              <w:rPr>
                <w:color w:val="0000FF"/>
              </w:rPr>
              <w:t>.</w:t>
            </w:r>
          </w:p>
        </w:tc>
      </w:tr>
      <w:tr w:rsidR="00FF4AB6" w:rsidRPr="0048304A" w14:paraId="6EBA04DB" w14:textId="77777777" w:rsidTr="00F9239A">
        <w:trPr>
          <w:trHeight w:val="285"/>
        </w:trPr>
        <w:tc>
          <w:tcPr>
            <w:tcW w:w="997" w:type="dxa"/>
            <w:shd w:val="clear" w:color="auto" w:fill="auto"/>
          </w:tcPr>
          <w:p w14:paraId="070B1F7A" w14:textId="77777777" w:rsidR="00FF4AB6" w:rsidRPr="0048304A" w:rsidRDefault="00FF4AB6" w:rsidP="00F9239A">
            <w:pPr>
              <w:ind w:left="-69"/>
            </w:pPr>
            <w:r w:rsidRPr="0048304A">
              <w:lastRenderedPageBreak/>
              <w:t>3.3.3</w:t>
            </w:r>
          </w:p>
        </w:tc>
        <w:tc>
          <w:tcPr>
            <w:tcW w:w="8076" w:type="dxa"/>
            <w:shd w:val="clear" w:color="auto" w:fill="auto"/>
          </w:tcPr>
          <w:p w14:paraId="19B88BC8" w14:textId="77777777" w:rsidR="008E0233" w:rsidRPr="00154A34" w:rsidRDefault="00FF4AB6" w:rsidP="00F9239A">
            <w:pPr>
              <w:pStyle w:val="Bezmezer"/>
              <w:rPr>
                <w:b/>
                <w:bCs/>
                <w:color w:val="0000FF"/>
              </w:rPr>
            </w:pPr>
            <w:r w:rsidRPr="00146F40">
              <w:rPr>
                <w:b/>
                <w:color w:val="0000FF"/>
              </w:rPr>
              <w:t>Místní sortiment</w:t>
            </w:r>
            <w:r w:rsidRPr="00146F40">
              <w:rPr>
                <w:color w:val="0000FF"/>
              </w:rPr>
              <w:t xml:space="preserve"> je tvořen místními odrůdami s původem na území dnešní České republiky s úzkou vazbou na konkrétní oblast, ve které vznikly</w:t>
            </w:r>
            <w:r w:rsidR="00146F40" w:rsidRPr="00146F40">
              <w:rPr>
                <w:color w:val="0000FF"/>
              </w:rPr>
              <w:t>.</w:t>
            </w:r>
            <w:r w:rsidRPr="00146F40">
              <w:rPr>
                <w:color w:val="0000FF"/>
              </w:rPr>
              <w:t xml:space="preserve"> Proto budou podporovány výsadby pouze v areálu původního výskytu</w:t>
            </w:r>
            <w:r w:rsidR="00146F40" w:rsidRPr="00146F40">
              <w:rPr>
                <w:color w:val="0000FF"/>
              </w:rPr>
              <w:t>.</w:t>
            </w:r>
            <w:r w:rsidRPr="00146F40">
              <w:rPr>
                <w:color w:val="0000FF"/>
              </w:rPr>
              <w:t xml:space="preserve"> </w:t>
            </w:r>
            <w:r w:rsidR="00146F40" w:rsidRPr="00154A34">
              <w:rPr>
                <w:b/>
                <w:bCs/>
                <w:color w:val="0000FF"/>
              </w:rPr>
              <w:t>R</w:t>
            </w:r>
            <w:r w:rsidRPr="00154A34">
              <w:rPr>
                <w:b/>
                <w:bCs/>
                <w:color w:val="0000FF"/>
              </w:rPr>
              <w:t>egionalita</w:t>
            </w:r>
            <w:r w:rsidR="00146F40" w:rsidRPr="00154A34">
              <w:rPr>
                <w:b/>
                <w:bCs/>
                <w:color w:val="0000FF"/>
              </w:rPr>
              <w:t xml:space="preserve"> je zde povinná</w:t>
            </w:r>
            <w:r w:rsidRPr="00154A34">
              <w:rPr>
                <w:b/>
                <w:bCs/>
                <w:color w:val="0000FF"/>
              </w:rPr>
              <w:t>.</w:t>
            </w:r>
            <w:r w:rsidR="00146F40" w:rsidRPr="00154A34">
              <w:rPr>
                <w:b/>
                <w:bCs/>
                <w:color w:val="0000FF"/>
              </w:rPr>
              <w:t xml:space="preserve"> </w:t>
            </w:r>
          </w:p>
          <w:p w14:paraId="50C34850" w14:textId="6FA14A9E" w:rsidR="00FF4AB6" w:rsidRPr="0048304A" w:rsidRDefault="00146F40" w:rsidP="00F9239A">
            <w:pPr>
              <w:pStyle w:val="Bezmezer"/>
            </w:pPr>
            <w:r w:rsidRPr="00146F40">
              <w:rPr>
                <w:color w:val="0000FF"/>
              </w:rPr>
              <w:t xml:space="preserve">Výsadby těchto odrůd mimo </w:t>
            </w:r>
            <w:r w:rsidR="00FB2466">
              <w:rPr>
                <w:color w:val="0000FF"/>
              </w:rPr>
              <w:t xml:space="preserve">stanovenou </w:t>
            </w:r>
            <w:r w:rsidRPr="00146F40">
              <w:rPr>
                <w:color w:val="0000FF"/>
              </w:rPr>
              <w:t>regionalitu jsou podporovány pouze do genofondových ploch vedených dle Standardu SPPK C</w:t>
            </w:r>
            <w:r>
              <w:rPr>
                <w:color w:val="0000FF"/>
              </w:rPr>
              <w:t xml:space="preserve"> 02 006.</w:t>
            </w:r>
          </w:p>
        </w:tc>
      </w:tr>
      <w:tr w:rsidR="00FF4AB6" w:rsidRPr="0048304A" w14:paraId="38AECB41" w14:textId="77777777" w:rsidTr="00F9239A">
        <w:trPr>
          <w:trHeight w:val="285"/>
        </w:trPr>
        <w:tc>
          <w:tcPr>
            <w:tcW w:w="997" w:type="dxa"/>
            <w:shd w:val="clear" w:color="auto" w:fill="auto"/>
          </w:tcPr>
          <w:p w14:paraId="71593B58" w14:textId="77777777" w:rsidR="00FF4AB6" w:rsidRPr="0048304A" w:rsidRDefault="00FF4AB6" w:rsidP="00F9239A">
            <w:pPr>
              <w:ind w:left="-69"/>
            </w:pPr>
            <w:r w:rsidRPr="0048304A">
              <w:t>3.3.4</w:t>
            </w:r>
          </w:p>
        </w:tc>
        <w:tc>
          <w:tcPr>
            <w:tcW w:w="8076" w:type="dxa"/>
            <w:shd w:val="clear" w:color="auto" w:fill="auto"/>
          </w:tcPr>
          <w:p w14:paraId="07468D7E" w14:textId="59216375" w:rsidR="00FF4AB6" w:rsidRPr="0048304A" w:rsidRDefault="00FF4AB6" w:rsidP="006074B6">
            <w:pPr>
              <w:pStyle w:val="Bezmezer"/>
            </w:pPr>
            <w:r w:rsidRPr="0048304A">
              <w:rPr>
                <w:b/>
              </w:rPr>
              <w:t>Specializovaný sortiment</w:t>
            </w:r>
            <w:r w:rsidRPr="0048304A">
              <w:t xml:space="preserve"> obsahuje odrůdy, jejichž použití ve výsadbách je vysoce žádoucí hlavně tam, kde nejsou odpovídající podmínky pro odrůdy prioritního sortimentu. Jsou zde soustředěny odrůdy s vlastnostmi, které maximálně vyhovují funkčním výsadbám ve volné krajině: vhodnost na vyšší kmenné tvary, přizpůsobivost k horším ekologickým podmínkám, odolnost k nepříznivým abiotickým a biotickým vlivům. Do specializovaného sortimentu jsou též zařazeny i odrůdy s</w:t>
            </w:r>
            <w:r w:rsidR="006074B6" w:rsidRPr="0048304A">
              <w:t xml:space="preserve">e žádoucími stromovými či plodovými </w:t>
            </w:r>
            <w:r w:rsidRPr="0048304A">
              <w:t>vlastnostmi, které nelze nalézt u odrůd prioritního sortimentu.</w:t>
            </w:r>
            <w:r w:rsidR="00E46E91" w:rsidRPr="0048304A">
              <w:t xml:space="preserve"> Z těchto důvodů nemusí být v tomto sortimentu pouze staré odrůdy (viz odrůdy odolné k</w:t>
            </w:r>
            <w:r w:rsidR="006074B6" w:rsidRPr="0048304A">
              <w:t xml:space="preserve"> viru šarky </w:t>
            </w:r>
            <w:r w:rsidR="00E46E91" w:rsidRPr="0048304A">
              <w:t>švestky u slivoní, meruněk, broskvoní a mandloní).</w:t>
            </w:r>
            <w:r w:rsidR="00146F40">
              <w:t xml:space="preserve"> </w:t>
            </w:r>
            <w:r w:rsidR="00146F40" w:rsidRPr="00154A34">
              <w:rPr>
                <w:b/>
                <w:bCs/>
                <w:color w:val="0000FF"/>
              </w:rPr>
              <w:t>Regionalita je pouze doporučená.</w:t>
            </w:r>
          </w:p>
        </w:tc>
      </w:tr>
      <w:tr w:rsidR="00FF4AB6" w:rsidRPr="0048304A" w14:paraId="287E0631" w14:textId="77777777" w:rsidTr="00F9239A">
        <w:trPr>
          <w:trHeight w:val="285"/>
        </w:trPr>
        <w:tc>
          <w:tcPr>
            <w:tcW w:w="997" w:type="dxa"/>
            <w:shd w:val="clear" w:color="auto" w:fill="auto"/>
          </w:tcPr>
          <w:p w14:paraId="24B84419" w14:textId="77777777" w:rsidR="00FF4AB6" w:rsidRPr="0048304A" w:rsidRDefault="00FF4AB6" w:rsidP="00F9239A">
            <w:pPr>
              <w:ind w:left="-69"/>
            </w:pPr>
            <w:r w:rsidRPr="0048304A">
              <w:t>3.3.5</w:t>
            </w:r>
          </w:p>
        </w:tc>
        <w:tc>
          <w:tcPr>
            <w:tcW w:w="8076" w:type="dxa"/>
            <w:shd w:val="clear" w:color="auto" w:fill="auto"/>
          </w:tcPr>
          <w:p w14:paraId="4C19317F" w14:textId="77777777" w:rsidR="00FF4AB6" w:rsidRPr="0048304A" w:rsidRDefault="00FF4AB6" w:rsidP="00FF4AB6">
            <w:r w:rsidRPr="0048304A">
              <w:rPr>
                <w:b/>
              </w:rPr>
              <w:t>Přijatelný sortiment</w:t>
            </w:r>
            <w:r w:rsidRPr="0048304A">
              <w:t xml:space="preserve"> obsahuje odrůdy s nejnižší prioritou použití ve výsadbách. Odrůdy pocházejí z jiných zemí. Tradice jejich pěstování na území České republiky nedosahuje 200 let.  Jejich volba do výsadeb může být zdůvodněna:</w:t>
            </w:r>
          </w:p>
          <w:p w14:paraId="7D8CBABC" w14:textId="77777777" w:rsidR="00FF4AB6" w:rsidRPr="0048304A" w:rsidRDefault="00FF4AB6" w:rsidP="00FF4AB6">
            <w:pPr>
              <w:pStyle w:val="Bezmezer"/>
              <w:numPr>
                <w:ilvl w:val="0"/>
                <w:numId w:val="14"/>
              </w:numPr>
              <w:spacing w:after="0"/>
            </w:pPr>
            <w:r w:rsidRPr="0048304A">
              <w:t>jako nouzové řešení při nedostatku školkařských výpěstků odrůd prioritního, místního nebo specializovaného sortimentu</w:t>
            </w:r>
            <w:r w:rsidR="006074B6" w:rsidRPr="0048304A">
              <w:t>,</w:t>
            </w:r>
          </w:p>
          <w:p w14:paraId="1AE4CA31" w14:textId="77777777" w:rsidR="00FF4AB6" w:rsidRPr="0048304A" w:rsidRDefault="00FF4AB6" w:rsidP="00FF4AB6">
            <w:pPr>
              <w:pStyle w:val="Bezmezer"/>
              <w:numPr>
                <w:ilvl w:val="0"/>
                <w:numId w:val="14"/>
              </w:numPr>
              <w:spacing w:after="0"/>
            </w:pPr>
            <w:r w:rsidRPr="0048304A">
              <w:t>regionální tradicí pěstování dané odrůdy</w:t>
            </w:r>
          </w:p>
          <w:p w14:paraId="562D7212" w14:textId="70C4E5D7" w:rsidR="005E6551" w:rsidRPr="00154A34" w:rsidRDefault="00146F40" w:rsidP="001C343E">
            <w:pPr>
              <w:pStyle w:val="Bezmezer"/>
              <w:spacing w:after="0"/>
              <w:rPr>
                <w:b/>
                <w:bCs/>
              </w:rPr>
            </w:pPr>
            <w:r w:rsidRPr="00154A34">
              <w:rPr>
                <w:b/>
                <w:bCs/>
                <w:color w:val="0000FF"/>
              </w:rPr>
              <w:t>Regionalita je pouze doporučená.</w:t>
            </w:r>
          </w:p>
        </w:tc>
      </w:tr>
      <w:tr w:rsidR="00FF4AB6" w:rsidRPr="0048304A" w14:paraId="5EF7EE47" w14:textId="77777777" w:rsidTr="00F9239A">
        <w:trPr>
          <w:trHeight w:val="285"/>
        </w:trPr>
        <w:tc>
          <w:tcPr>
            <w:tcW w:w="997" w:type="dxa"/>
            <w:shd w:val="clear" w:color="auto" w:fill="auto"/>
          </w:tcPr>
          <w:p w14:paraId="05C03DA0" w14:textId="7338F021" w:rsidR="00FF4AB6" w:rsidRPr="0048304A" w:rsidRDefault="00FF4AB6" w:rsidP="00F9239A">
            <w:pPr>
              <w:ind w:left="-69"/>
            </w:pPr>
            <w:r w:rsidRPr="0048304A">
              <w:t>3.3.</w:t>
            </w:r>
          </w:p>
        </w:tc>
        <w:tc>
          <w:tcPr>
            <w:tcW w:w="8076" w:type="dxa"/>
            <w:shd w:val="clear" w:color="auto" w:fill="auto"/>
          </w:tcPr>
          <w:p w14:paraId="3B08E2F7" w14:textId="6827A933" w:rsidR="001C343E" w:rsidRPr="0048304A" w:rsidRDefault="00FF4AB6" w:rsidP="001C343E">
            <w:r w:rsidRPr="0048304A">
              <w:rPr>
                <w:b/>
              </w:rPr>
              <w:t>Průzkumný sortiment</w:t>
            </w:r>
            <w:r w:rsidRPr="0048304A">
              <w:t xml:space="preserve"> obsahuje odrůdy dosud nedostatečně prozkoumané nebo nedostatečně dokumentované. Jejich postavení a často i název je nejasný a zatím neumožňuje zařazení do příslušného sortimentu. Jejich použití ve výsadbách je možné na základě zvláštního zdůvodnění přijatého zadavatelem výsadby.</w:t>
            </w:r>
            <w:r w:rsidR="00FB2466">
              <w:t xml:space="preserve"> </w:t>
            </w:r>
            <w:r w:rsidR="00FB2466" w:rsidRPr="00146F40">
              <w:rPr>
                <w:color w:val="0000FF"/>
              </w:rPr>
              <w:t xml:space="preserve">Výsadby těchto odrůd jsou podporovány </w:t>
            </w:r>
            <w:r w:rsidR="00FB2466">
              <w:rPr>
                <w:color w:val="0000FF"/>
              </w:rPr>
              <w:t>přednostně</w:t>
            </w:r>
            <w:r w:rsidR="00FB2466" w:rsidRPr="00146F40">
              <w:rPr>
                <w:color w:val="0000FF"/>
              </w:rPr>
              <w:t xml:space="preserve"> do genofondových ploch vedených dle Standardu SPPK C</w:t>
            </w:r>
            <w:r w:rsidR="00FB2466">
              <w:rPr>
                <w:color w:val="0000FF"/>
              </w:rPr>
              <w:t xml:space="preserve"> 02 006 tak, aby mohly být lépe popsány jejich vlastnosti.</w:t>
            </w:r>
            <w:r w:rsidR="001C343E">
              <w:rPr>
                <w:color w:val="0000FF"/>
              </w:rPr>
              <w:t xml:space="preserve"> </w:t>
            </w:r>
            <w:r w:rsidR="001C343E" w:rsidRPr="00154A34">
              <w:rPr>
                <w:b/>
                <w:bCs/>
                <w:color w:val="0000FF"/>
              </w:rPr>
              <w:t>Regionalita je pouze doporučená.</w:t>
            </w:r>
          </w:p>
        </w:tc>
      </w:tr>
      <w:tr w:rsidR="00FF4AB6" w:rsidRPr="0048304A" w14:paraId="36CE484F" w14:textId="77777777" w:rsidTr="00F9239A">
        <w:trPr>
          <w:trHeight w:val="285"/>
        </w:trPr>
        <w:tc>
          <w:tcPr>
            <w:tcW w:w="997" w:type="dxa"/>
            <w:shd w:val="clear" w:color="auto" w:fill="auto"/>
          </w:tcPr>
          <w:p w14:paraId="687CFDBF" w14:textId="77777777" w:rsidR="00FF4AB6" w:rsidRPr="0048304A" w:rsidRDefault="00FF4AB6" w:rsidP="00F9239A">
            <w:pPr>
              <w:ind w:left="-69"/>
            </w:pPr>
            <w:r w:rsidRPr="0048304A">
              <w:t>3.3.7</w:t>
            </w:r>
          </w:p>
        </w:tc>
        <w:tc>
          <w:tcPr>
            <w:tcW w:w="8076" w:type="dxa"/>
            <w:shd w:val="clear" w:color="auto" w:fill="auto"/>
          </w:tcPr>
          <w:p w14:paraId="1E1F6E11" w14:textId="75A4B643" w:rsidR="00FF4AB6" w:rsidRPr="0048304A" w:rsidRDefault="00FF4AB6" w:rsidP="006074B6">
            <w:r w:rsidRPr="0048304A">
              <w:t xml:space="preserve">Odrůdy zařazené do příslušných Záchranných sortimentů ovocných dřevin jsou uvedeny v  Příloze </w:t>
            </w:r>
            <w:r w:rsidR="00A518CB" w:rsidRPr="0048304A">
              <w:t xml:space="preserve">č. </w:t>
            </w:r>
            <w:r w:rsidRPr="0048304A">
              <w:t xml:space="preserve">4. Odrůda musí být vybrána tak, aby vyhovovala příslušnému pásmu nadmořské výšky. U slivoní, meruněk, broskvoní a mandloní je uvedena vhodnost použití do oblastí s ohledem na výskyt </w:t>
            </w:r>
            <w:r w:rsidR="006074B6" w:rsidRPr="0048304A">
              <w:t>choroby šarka švestky</w:t>
            </w:r>
            <w:r w:rsidRPr="0048304A">
              <w:t>. Regionalita je doporučená, s výjimkou odrůd místního sortimentu, kde je závazná.</w:t>
            </w:r>
          </w:p>
        </w:tc>
      </w:tr>
      <w:tr w:rsidR="00FF4AB6" w:rsidRPr="0048304A" w14:paraId="43FDC25A" w14:textId="77777777" w:rsidTr="00F9239A">
        <w:trPr>
          <w:trHeight w:val="285"/>
        </w:trPr>
        <w:tc>
          <w:tcPr>
            <w:tcW w:w="997" w:type="dxa"/>
            <w:shd w:val="clear" w:color="auto" w:fill="auto"/>
          </w:tcPr>
          <w:p w14:paraId="22B8D924" w14:textId="77777777" w:rsidR="00FF4AB6" w:rsidRPr="0048304A" w:rsidRDefault="00FF4AB6" w:rsidP="00F9239A">
            <w:pPr>
              <w:ind w:left="-69"/>
            </w:pPr>
            <w:r w:rsidRPr="0048304A">
              <w:t>3.3.8</w:t>
            </w:r>
          </w:p>
        </w:tc>
        <w:tc>
          <w:tcPr>
            <w:tcW w:w="8076" w:type="dxa"/>
            <w:shd w:val="clear" w:color="auto" w:fill="auto"/>
          </w:tcPr>
          <w:p w14:paraId="286EF6C6" w14:textId="02969DAD" w:rsidR="00FF4AB6" w:rsidRPr="0048304A" w:rsidRDefault="00FF4AB6" w:rsidP="00033B30">
            <w:r w:rsidRPr="0048304A">
              <w:t xml:space="preserve">Použití semenáčů a pláňat je povoleno u broskvoně, dřínu, jeřábu oskeruše, kaštanovníku, kdouloně, mandloně, </w:t>
            </w:r>
            <w:r w:rsidR="00146F40">
              <w:t xml:space="preserve">meruňky, </w:t>
            </w:r>
            <w:r w:rsidRPr="0048304A">
              <w:t>mišpule, morušovníku a ořešáku.</w:t>
            </w:r>
          </w:p>
        </w:tc>
      </w:tr>
      <w:tr w:rsidR="00FF4AB6" w:rsidRPr="0048304A" w14:paraId="3C7FDC17" w14:textId="77777777" w:rsidTr="00F9239A">
        <w:trPr>
          <w:trHeight w:val="285"/>
        </w:trPr>
        <w:tc>
          <w:tcPr>
            <w:tcW w:w="997" w:type="dxa"/>
            <w:shd w:val="clear" w:color="auto" w:fill="auto"/>
          </w:tcPr>
          <w:p w14:paraId="7915C7EA" w14:textId="77777777" w:rsidR="00FF4AB6" w:rsidRPr="0048304A" w:rsidRDefault="00FF4AB6" w:rsidP="00F9239A">
            <w:pPr>
              <w:ind w:left="-69"/>
            </w:pPr>
            <w:r w:rsidRPr="0048304A">
              <w:t>3.3.9</w:t>
            </w:r>
          </w:p>
        </w:tc>
        <w:tc>
          <w:tcPr>
            <w:tcW w:w="8076" w:type="dxa"/>
            <w:shd w:val="clear" w:color="auto" w:fill="auto"/>
          </w:tcPr>
          <w:p w14:paraId="53A35850" w14:textId="4F72F844" w:rsidR="00FF4AB6" w:rsidRPr="0048304A" w:rsidRDefault="00FF4AB6" w:rsidP="00726753">
            <w:r w:rsidRPr="00146F40">
              <w:rPr>
                <w:color w:val="0000FF"/>
              </w:rPr>
              <w:t xml:space="preserve">Použití podnožových odrůd (bez štěpování </w:t>
            </w:r>
            <w:r w:rsidR="00726753">
              <w:rPr>
                <w:color w:val="0000FF"/>
              </w:rPr>
              <w:t>plodové</w:t>
            </w:r>
            <w:r w:rsidR="00726753" w:rsidRPr="00146F40">
              <w:rPr>
                <w:color w:val="0000FF"/>
              </w:rPr>
              <w:t xml:space="preserve"> </w:t>
            </w:r>
            <w:r w:rsidRPr="00146F40">
              <w:rPr>
                <w:color w:val="0000FF"/>
              </w:rPr>
              <w:t xml:space="preserve">odrůdy) je povoleno </w:t>
            </w:r>
            <w:r w:rsidR="00146F40" w:rsidRPr="00146F40">
              <w:rPr>
                <w:color w:val="0000FF"/>
              </w:rPr>
              <w:t xml:space="preserve">pouze v případě, že je výslovně uvádí </w:t>
            </w:r>
            <w:r w:rsidR="00C7799E" w:rsidRPr="00146F40">
              <w:rPr>
                <w:color w:val="0000FF"/>
              </w:rPr>
              <w:t xml:space="preserve"> </w:t>
            </w:r>
            <w:r w:rsidRPr="00146F40">
              <w:rPr>
                <w:color w:val="0000FF"/>
              </w:rPr>
              <w:t xml:space="preserve">Příloha </w:t>
            </w:r>
            <w:r w:rsidR="00A518CB" w:rsidRPr="00146F40">
              <w:rPr>
                <w:color w:val="0000FF"/>
              </w:rPr>
              <w:t xml:space="preserve">č. </w:t>
            </w:r>
            <w:r w:rsidRPr="00146F40">
              <w:rPr>
                <w:color w:val="0000FF"/>
              </w:rPr>
              <w:t>4.</w:t>
            </w:r>
          </w:p>
        </w:tc>
      </w:tr>
    </w:tbl>
    <w:p w14:paraId="102B2ED5" w14:textId="77777777" w:rsidR="00DA77FB" w:rsidRPr="0048304A" w:rsidRDefault="00DA77FB" w:rsidP="00DA77FB">
      <w:pPr>
        <w:pStyle w:val="Nadpis2"/>
        <w:ind w:left="578" w:hanging="578"/>
      </w:pPr>
      <w:bookmarkStart w:id="44" w:name="_Toc113217345"/>
      <w:r w:rsidRPr="0048304A">
        <w:t>3.</w:t>
      </w:r>
      <w:r w:rsidR="00BB2A99" w:rsidRPr="0048304A">
        <w:t>4</w:t>
      </w:r>
      <w:r w:rsidRPr="0048304A">
        <w:t xml:space="preserve"> Výběr </w:t>
      </w:r>
      <w:r w:rsidR="00FF4AB6" w:rsidRPr="0048304A">
        <w:t>podnože</w:t>
      </w:r>
      <w:bookmarkEnd w:id="44"/>
    </w:p>
    <w:p w14:paraId="63B05800" w14:textId="77777777" w:rsidR="00DA77FB" w:rsidRPr="0048304A" w:rsidRDefault="00DA77FB" w:rsidP="00DA77FB">
      <w:pPr>
        <w:spacing w:after="0"/>
      </w:pPr>
    </w:p>
    <w:tbl>
      <w:tblPr>
        <w:tblW w:w="0" w:type="auto"/>
        <w:tblInd w:w="69" w:type="dxa"/>
        <w:tblLayout w:type="fixed"/>
        <w:tblCellMar>
          <w:left w:w="70" w:type="dxa"/>
          <w:right w:w="70" w:type="dxa"/>
        </w:tblCellMar>
        <w:tblLook w:val="0000" w:firstRow="0" w:lastRow="0" w:firstColumn="0" w:lastColumn="0" w:noHBand="0" w:noVBand="0"/>
      </w:tblPr>
      <w:tblGrid>
        <w:gridCol w:w="997"/>
        <w:gridCol w:w="8076"/>
      </w:tblGrid>
      <w:tr w:rsidR="00DA77FB" w:rsidRPr="0048304A" w14:paraId="49F02478" w14:textId="77777777" w:rsidTr="00F9239A">
        <w:trPr>
          <w:trHeight w:val="285"/>
        </w:trPr>
        <w:tc>
          <w:tcPr>
            <w:tcW w:w="997" w:type="dxa"/>
            <w:shd w:val="clear" w:color="auto" w:fill="auto"/>
          </w:tcPr>
          <w:p w14:paraId="7F2CE1CC" w14:textId="77777777" w:rsidR="00DA77FB" w:rsidRPr="0048304A" w:rsidRDefault="00DA77FB" w:rsidP="00FF4AB6">
            <w:pPr>
              <w:ind w:left="-69"/>
            </w:pPr>
            <w:r w:rsidRPr="0048304A">
              <w:t>3.</w:t>
            </w:r>
            <w:r w:rsidR="00FF4AB6" w:rsidRPr="0048304A">
              <w:t>4</w:t>
            </w:r>
            <w:r w:rsidRPr="0048304A">
              <w:t>.1</w:t>
            </w:r>
          </w:p>
        </w:tc>
        <w:tc>
          <w:tcPr>
            <w:tcW w:w="8076" w:type="dxa"/>
            <w:shd w:val="clear" w:color="auto" w:fill="auto"/>
          </w:tcPr>
          <w:p w14:paraId="77DF3B3A" w14:textId="77777777" w:rsidR="00DA77FB" w:rsidRPr="0048304A" w:rsidRDefault="00FF4AB6" w:rsidP="00F9239A">
            <w:pPr>
              <w:pStyle w:val="Bezmezer"/>
            </w:pPr>
            <w:r w:rsidRPr="0048304A">
              <w:t>Plodové odrůdy ovocných stromů musí být štěpované na silně rostoucí podnoži</w:t>
            </w:r>
            <w:r w:rsidR="005A4A75" w:rsidRPr="0048304A">
              <w:t>,</w:t>
            </w:r>
            <w:r w:rsidRPr="0048304A">
              <w:t xml:space="preserve"> s výjimkou druhů uvedených v bodech 3.3.</w:t>
            </w:r>
            <w:r w:rsidR="002313B0" w:rsidRPr="0048304A">
              <w:t>8</w:t>
            </w:r>
            <w:r w:rsidRPr="0048304A">
              <w:t xml:space="preserve"> a 3.3.</w:t>
            </w:r>
            <w:r w:rsidR="002313B0" w:rsidRPr="0048304A">
              <w:t>9</w:t>
            </w:r>
            <w:r w:rsidRPr="0048304A">
              <w:t>.</w:t>
            </w:r>
          </w:p>
        </w:tc>
      </w:tr>
      <w:tr w:rsidR="00FF4AB6" w:rsidRPr="0048304A" w14:paraId="69BE8236" w14:textId="77777777" w:rsidTr="00F9239A">
        <w:trPr>
          <w:trHeight w:val="285"/>
        </w:trPr>
        <w:tc>
          <w:tcPr>
            <w:tcW w:w="997" w:type="dxa"/>
            <w:shd w:val="clear" w:color="auto" w:fill="auto"/>
          </w:tcPr>
          <w:p w14:paraId="1CB3E7F0" w14:textId="77777777" w:rsidR="00FF4AB6" w:rsidRPr="0048304A" w:rsidRDefault="00FF4AB6" w:rsidP="00FF4AB6">
            <w:pPr>
              <w:ind w:left="-69"/>
            </w:pPr>
            <w:r w:rsidRPr="0048304A">
              <w:t>3.4.2</w:t>
            </w:r>
          </w:p>
        </w:tc>
        <w:tc>
          <w:tcPr>
            <w:tcW w:w="8076" w:type="dxa"/>
            <w:shd w:val="clear" w:color="auto" w:fill="auto"/>
          </w:tcPr>
          <w:p w14:paraId="3CD59B95" w14:textId="77777777" w:rsidR="00FF4AB6" w:rsidRPr="0048304A" w:rsidRDefault="005A4A75" w:rsidP="00A13778">
            <w:pPr>
              <w:pStyle w:val="Bezmezer"/>
            </w:pPr>
            <w:r w:rsidRPr="0048304A">
              <w:t>Přednostně m</w:t>
            </w:r>
            <w:r w:rsidR="00FF4AB6" w:rsidRPr="0048304A">
              <w:t>usí být použita generativní podnož</w:t>
            </w:r>
            <w:r w:rsidR="00A13778" w:rsidRPr="0048304A">
              <w:t>.</w:t>
            </w:r>
            <w:r w:rsidR="00FF4AB6" w:rsidRPr="0048304A">
              <w:t xml:space="preserve"> </w:t>
            </w:r>
            <w:r w:rsidRPr="0048304A">
              <w:t>Výjimečně lze použít vegetativní podnož silného rů</w:t>
            </w:r>
            <w:r w:rsidR="006E2E9B">
              <w:t>stu</w:t>
            </w:r>
            <w:r w:rsidRPr="0048304A">
              <w:t>, a to pouze do kvalitních humózních půd.</w:t>
            </w:r>
          </w:p>
        </w:tc>
      </w:tr>
      <w:tr w:rsidR="00FF4AB6" w:rsidRPr="0048304A" w14:paraId="3FCD5AA3" w14:textId="77777777" w:rsidTr="00F9239A">
        <w:trPr>
          <w:trHeight w:val="285"/>
        </w:trPr>
        <w:tc>
          <w:tcPr>
            <w:tcW w:w="997" w:type="dxa"/>
            <w:shd w:val="clear" w:color="auto" w:fill="auto"/>
          </w:tcPr>
          <w:p w14:paraId="4C963EB6" w14:textId="77777777" w:rsidR="00FF4AB6" w:rsidRPr="0048304A" w:rsidRDefault="00FF4AB6" w:rsidP="00FF4AB6">
            <w:pPr>
              <w:ind w:left="-69"/>
            </w:pPr>
            <w:r w:rsidRPr="0048304A">
              <w:lastRenderedPageBreak/>
              <w:t>3.4.3</w:t>
            </w:r>
          </w:p>
        </w:tc>
        <w:tc>
          <w:tcPr>
            <w:tcW w:w="8076" w:type="dxa"/>
            <w:shd w:val="clear" w:color="auto" w:fill="auto"/>
          </w:tcPr>
          <w:p w14:paraId="3AF0B7F1" w14:textId="77777777" w:rsidR="00FF4AB6" w:rsidRPr="0048304A" w:rsidRDefault="005A4A75" w:rsidP="0086749E">
            <w:pPr>
              <w:pStyle w:val="Bezmezer"/>
            </w:pPr>
            <w:r w:rsidRPr="0048304A">
              <w:t>Podnož a odrůda musí mít dobrou afinitu</w:t>
            </w:r>
            <w:r w:rsidR="0086749E" w:rsidRPr="0048304A">
              <w:t xml:space="preserve"> a kompatibilitu.</w:t>
            </w:r>
          </w:p>
        </w:tc>
      </w:tr>
      <w:tr w:rsidR="00FF4AB6" w:rsidRPr="0048304A" w14:paraId="797B4746" w14:textId="77777777" w:rsidTr="00F9239A">
        <w:trPr>
          <w:trHeight w:val="285"/>
        </w:trPr>
        <w:tc>
          <w:tcPr>
            <w:tcW w:w="997" w:type="dxa"/>
            <w:shd w:val="clear" w:color="auto" w:fill="auto"/>
          </w:tcPr>
          <w:p w14:paraId="441B00FF" w14:textId="77777777" w:rsidR="00FF4AB6" w:rsidRPr="0048304A" w:rsidRDefault="00FF4AB6" w:rsidP="00FF4AB6">
            <w:pPr>
              <w:ind w:left="-69"/>
            </w:pPr>
            <w:r w:rsidRPr="0048304A">
              <w:t>3.4.4</w:t>
            </w:r>
          </w:p>
        </w:tc>
        <w:tc>
          <w:tcPr>
            <w:tcW w:w="8076" w:type="dxa"/>
            <w:shd w:val="clear" w:color="auto" w:fill="auto"/>
          </w:tcPr>
          <w:p w14:paraId="5B02120C" w14:textId="77777777" w:rsidR="00FF4AB6" w:rsidRPr="0048304A" w:rsidRDefault="00FF4AB6" w:rsidP="0086749E">
            <w:pPr>
              <w:pStyle w:val="Bezmezer"/>
            </w:pPr>
            <w:r w:rsidRPr="0048304A">
              <w:t>Použití pravokořenných, vegetativně množených plodových od</w:t>
            </w:r>
            <w:r w:rsidR="0086749E" w:rsidRPr="0048304A">
              <w:t xml:space="preserve">růd je povoleno u ovocných keřů.    </w:t>
            </w:r>
          </w:p>
        </w:tc>
      </w:tr>
      <w:tr w:rsidR="00FF4AB6" w:rsidRPr="0048304A" w14:paraId="091C42CB" w14:textId="77777777" w:rsidTr="00F9239A">
        <w:trPr>
          <w:trHeight w:val="285"/>
        </w:trPr>
        <w:tc>
          <w:tcPr>
            <w:tcW w:w="997" w:type="dxa"/>
            <w:shd w:val="clear" w:color="auto" w:fill="auto"/>
          </w:tcPr>
          <w:p w14:paraId="096A3E5F" w14:textId="77777777" w:rsidR="00FF4AB6" w:rsidRPr="0048304A" w:rsidRDefault="00FF4AB6" w:rsidP="00FF4AB6">
            <w:pPr>
              <w:ind w:left="-69"/>
            </w:pPr>
            <w:r w:rsidRPr="0048304A">
              <w:t>3.4.5</w:t>
            </w:r>
          </w:p>
        </w:tc>
        <w:tc>
          <w:tcPr>
            <w:tcW w:w="8076" w:type="dxa"/>
            <w:shd w:val="clear" w:color="auto" w:fill="auto"/>
          </w:tcPr>
          <w:p w14:paraId="4BE77264" w14:textId="77777777" w:rsidR="00FF4AB6" w:rsidRPr="0048304A" w:rsidRDefault="006E2E9B" w:rsidP="00F9239A">
            <w:pPr>
              <w:pStyle w:val="Bezmezer"/>
            </w:pPr>
            <w:r>
              <w:t>Vhodné</w:t>
            </w:r>
            <w:r w:rsidR="00FF4AB6" w:rsidRPr="0048304A">
              <w:t xml:space="preserve"> podnože pro jabloň, hrušeň, mišpuli, kdouloň, jeřáb sladkoplodý, jeřáb oskeruši, </w:t>
            </w:r>
            <w:r>
              <w:t xml:space="preserve">hruškojeřáb, </w:t>
            </w:r>
            <w:r w:rsidR="00FF4AB6" w:rsidRPr="0048304A">
              <w:t>třešeň, višeň, slivoň, mandloň a meruňku jsou uvedeny v Příloze</w:t>
            </w:r>
            <w:r w:rsidR="006F2C5D" w:rsidRPr="0048304A">
              <w:t xml:space="preserve"> č.</w:t>
            </w:r>
            <w:r w:rsidR="00FF4AB6" w:rsidRPr="0048304A">
              <w:t xml:space="preserve"> 2.</w:t>
            </w:r>
          </w:p>
        </w:tc>
      </w:tr>
      <w:tr w:rsidR="00FF4AB6" w:rsidRPr="0048304A" w14:paraId="70BC0B89" w14:textId="77777777" w:rsidTr="00F9239A">
        <w:trPr>
          <w:trHeight w:val="285"/>
        </w:trPr>
        <w:tc>
          <w:tcPr>
            <w:tcW w:w="997" w:type="dxa"/>
            <w:shd w:val="clear" w:color="auto" w:fill="auto"/>
          </w:tcPr>
          <w:p w14:paraId="1C3B1EC5" w14:textId="77777777" w:rsidR="00FF4AB6" w:rsidRPr="0048304A" w:rsidRDefault="00FF4AB6" w:rsidP="00FF4AB6">
            <w:pPr>
              <w:ind w:left="-69"/>
            </w:pPr>
          </w:p>
        </w:tc>
        <w:tc>
          <w:tcPr>
            <w:tcW w:w="8076" w:type="dxa"/>
            <w:shd w:val="clear" w:color="auto" w:fill="auto"/>
          </w:tcPr>
          <w:p w14:paraId="231827D0" w14:textId="77777777" w:rsidR="00FF4AB6" w:rsidRPr="0048304A" w:rsidRDefault="00FF4AB6" w:rsidP="00F9239A">
            <w:pPr>
              <w:pStyle w:val="Bezmezer"/>
              <w:rPr>
                <w:rFonts w:ascii="Calibri" w:hAnsi="Calibri" w:cs="Calibri"/>
              </w:rPr>
            </w:pPr>
          </w:p>
        </w:tc>
      </w:tr>
    </w:tbl>
    <w:p w14:paraId="791370B7" w14:textId="77777777" w:rsidR="00210EDC" w:rsidRPr="0048304A" w:rsidRDefault="00210EDC" w:rsidP="00A90363">
      <w:pPr>
        <w:pStyle w:val="Nadpis2"/>
      </w:pPr>
    </w:p>
    <w:tbl>
      <w:tblPr>
        <w:tblW w:w="0" w:type="auto"/>
        <w:tblInd w:w="54" w:type="dxa"/>
        <w:tblLayout w:type="fixed"/>
        <w:tblCellMar>
          <w:top w:w="55" w:type="dxa"/>
          <w:left w:w="55" w:type="dxa"/>
          <w:bottom w:w="55" w:type="dxa"/>
          <w:right w:w="55" w:type="dxa"/>
        </w:tblCellMar>
        <w:tblLook w:val="0000" w:firstRow="0" w:lastRow="0" w:firstColumn="0" w:lastColumn="0" w:noHBand="0" w:noVBand="0"/>
      </w:tblPr>
      <w:tblGrid>
        <w:gridCol w:w="9073"/>
      </w:tblGrid>
      <w:tr w:rsidR="00880313" w:rsidRPr="0048304A" w14:paraId="71EB41AA" w14:textId="77777777" w:rsidTr="00DA77FB">
        <w:trPr>
          <w:trHeight w:val="510"/>
        </w:trPr>
        <w:tc>
          <w:tcPr>
            <w:tcW w:w="9073" w:type="dxa"/>
            <w:tcBorders>
              <w:bottom w:val="single" w:sz="1" w:space="0" w:color="000000"/>
            </w:tcBorders>
            <w:shd w:val="clear" w:color="auto" w:fill="auto"/>
          </w:tcPr>
          <w:p w14:paraId="79D816AF" w14:textId="77777777" w:rsidR="00210EDC" w:rsidRPr="0048304A" w:rsidRDefault="00D22021" w:rsidP="005E6551">
            <w:pPr>
              <w:pStyle w:val="Nadpis1"/>
              <w:pageBreakBefore/>
              <w:numPr>
                <w:ilvl w:val="0"/>
                <w:numId w:val="0"/>
              </w:numPr>
            </w:pPr>
            <w:bookmarkStart w:id="45" w:name="__RefHeading__102_37651691"/>
            <w:bookmarkStart w:id="46" w:name="__RefHeading__194_577998913"/>
            <w:bookmarkStart w:id="47" w:name="_Toc373234691"/>
            <w:bookmarkStart w:id="48" w:name="_Toc113217346"/>
            <w:bookmarkEnd w:id="45"/>
            <w:bookmarkEnd w:id="46"/>
            <w:r w:rsidRPr="0048304A">
              <w:lastRenderedPageBreak/>
              <w:t>4</w:t>
            </w:r>
            <w:r w:rsidR="00210EDC" w:rsidRPr="0048304A">
              <w:t xml:space="preserve"> Výsadb</w:t>
            </w:r>
            <w:bookmarkEnd w:id="47"/>
            <w:r w:rsidR="005E6551" w:rsidRPr="0048304A">
              <w:t>ový materiál</w:t>
            </w:r>
            <w:bookmarkEnd w:id="48"/>
          </w:p>
        </w:tc>
      </w:tr>
    </w:tbl>
    <w:p w14:paraId="69430DF7" w14:textId="77777777" w:rsidR="00C21003" w:rsidRPr="0048304A" w:rsidRDefault="00C21003" w:rsidP="00C21003">
      <w:pPr>
        <w:pStyle w:val="Nadpis2"/>
      </w:pPr>
    </w:p>
    <w:p w14:paraId="4C7BBCA2" w14:textId="77777777" w:rsidR="00210EDC" w:rsidRPr="0048304A" w:rsidRDefault="00210EDC" w:rsidP="00C21003">
      <w:pPr>
        <w:pStyle w:val="Nadpis2"/>
        <w:spacing w:before="0"/>
        <w:ind w:left="578" w:hanging="578"/>
        <w:rPr>
          <w:sz w:val="20"/>
        </w:rPr>
      </w:pPr>
      <w:bookmarkStart w:id="49" w:name="_Toc373234692"/>
      <w:bookmarkStart w:id="50" w:name="_Toc113217347"/>
      <w:r w:rsidRPr="0048304A">
        <w:t xml:space="preserve">4.1 </w:t>
      </w:r>
      <w:bookmarkEnd w:id="49"/>
      <w:r w:rsidR="005E6551" w:rsidRPr="0048304A">
        <w:t>Požadavky na školkařské výpěstky</w:t>
      </w:r>
      <w:bookmarkEnd w:id="50"/>
    </w:p>
    <w:p w14:paraId="42006F03" w14:textId="77777777" w:rsidR="00210EDC" w:rsidRPr="0048304A" w:rsidRDefault="00210EDC" w:rsidP="00C21003"/>
    <w:tbl>
      <w:tblPr>
        <w:tblW w:w="0" w:type="auto"/>
        <w:tblInd w:w="69" w:type="dxa"/>
        <w:tblLayout w:type="fixed"/>
        <w:tblCellMar>
          <w:left w:w="70" w:type="dxa"/>
          <w:right w:w="70" w:type="dxa"/>
        </w:tblCellMar>
        <w:tblLook w:val="0000" w:firstRow="0" w:lastRow="0" w:firstColumn="0" w:lastColumn="0" w:noHBand="0" w:noVBand="0"/>
      </w:tblPr>
      <w:tblGrid>
        <w:gridCol w:w="997"/>
        <w:gridCol w:w="8076"/>
      </w:tblGrid>
      <w:tr w:rsidR="00210EDC" w:rsidRPr="0048304A" w14:paraId="3D3A5958" w14:textId="77777777">
        <w:trPr>
          <w:trHeight w:val="138"/>
        </w:trPr>
        <w:tc>
          <w:tcPr>
            <w:tcW w:w="997" w:type="dxa"/>
            <w:shd w:val="clear" w:color="auto" w:fill="auto"/>
          </w:tcPr>
          <w:p w14:paraId="25AFAFF7" w14:textId="77777777" w:rsidR="00210EDC" w:rsidRPr="0048304A" w:rsidRDefault="00210EDC">
            <w:pPr>
              <w:spacing w:after="0"/>
              <w:ind w:left="-69"/>
              <w:rPr>
                <w:rStyle w:val="Standardnpsmoodstavce1"/>
                <w:b/>
                <w:bCs/>
                <w:szCs w:val="24"/>
              </w:rPr>
            </w:pPr>
            <w:r w:rsidRPr="0048304A">
              <w:t>4.1.1</w:t>
            </w:r>
          </w:p>
        </w:tc>
        <w:tc>
          <w:tcPr>
            <w:tcW w:w="8076" w:type="dxa"/>
            <w:shd w:val="clear" w:color="auto" w:fill="auto"/>
          </w:tcPr>
          <w:p w14:paraId="5FFE6375" w14:textId="2F97276C" w:rsidR="00210EDC" w:rsidRPr="0048304A" w:rsidRDefault="005E6551" w:rsidP="005A4A75">
            <w:pPr>
              <w:pStyle w:val="Bezmezer"/>
            </w:pPr>
            <w:r w:rsidRPr="0048304A">
              <w:t xml:space="preserve">Vysazovat je možné pouze školkařské výpěstky v kategorii certifikovaný rozmnožovací materiál (C) nebo konformní rozmnožovací materiál (CAC) s výjimkou dřevin neuvedených v seznamu ovocných druhů a rodů dle </w:t>
            </w:r>
            <w:r w:rsidR="006F2C5D" w:rsidRPr="0048304A">
              <w:t>v</w:t>
            </w:r>
            <w:r w:rsidRPr="0048304A">
              <w:t>yhláš</w:t>
            </w:r>
            <w:r w:rsidRPr="0048304A">
              <w:rPr>
                <w:bCs/>
                <w:kern w:val="32"/>
              </w:rPr>
              <w:t xml:space="preserve">ky č. 378/2010 Sb.: dřín, </w:t>
            </w:r>
            <w:r w:rsidRPr="0048304A">
              <w:t>jeřáb sladkoplodý, jeřáb oskeruše,</w:t>
            </w:r>
            <w:r w:rsidRPr="0048304A">
              <w:rPr>
                <w:bCs/>
                <w:kern w:val="32"/>
              </w:rPr>
              <w:t xml:space="preserve"> mišpule a morušovník.</w:t>
            </w:r>
          </w:p>
        </w:tc>
      </w:tr>
      <w:tr w:rsidR="00D35AEC" w:rsidRPr="00D35AEC" w14:paraId="61A5BA52" w14:textId="77777777">
        <w:trPr>
          <w:trHeight w:val="138"/>
        </w:trPr>
        <w:tc>
          <w:tcPr>
            <w:tcW w:w="997" w:type="dxa"/>
            <w:shd w:val="clear" w:color="auto" w:fill="auto"/>
          </w:tcPr>
          <w:p w14:paraId="028256A5" w14:textId="77777777" w:rsidR="00210EDC" w:rsidRPr="00D35AEC" w:rsidRDefault="00210EDC">
            <w:pPr>
              <w:spacing w:after="0"/>
              <w:ind w:left="-69"/>
              <w:rPr>
                <w:color w:val="0000FF"/>
              </w:rPr>
            </w:pPr>
            <w:r w:rsidRPr="00D35AEC">
              <w:rPr>
                <w:color w:val="0000FF"/>
              </w:rPr>
              <w:t>4.1.2</w:t>
            </w:r>
          </w:p>
        </w:tc>
        <w:tc>
          <w:tcPr>
            <w:tcW w:w="8076" w:type="dxa"/>
            <w:shd w:val="clear" w:color="auto" w:fill="auto"/>
          </w:tcPr>
          <w:p w14:paraId="5D42AAF7" w14:textId="4236F3D8" w:rsidR="00210EDC" w:rsidRPr="00D35AEC" w:rsidRDefault="005E6551" w:rsidP="00726753">
            <w:pPr>
              <w:pStyle w:val="Bezmezer"/>
              <w:rPr>
                <w:color w:val="0000FF"/>
              </w:rPr>
            </w:pPr>
            <w:r w:rsidRPr="00D35AEC">
              <w:rPr>
                <w:color w:val="0000FF"/>
              </w:rPr>
              <w:t xml:space="preserve">Pro výsadby ovocných stromů se použijí školkařské výpěstky vyšších kmenných tvarů </w:t>
            </w:r>
            <w:r w:rsidR="006E06EC">
              <w:rPr>
                <w:color w:val="0000FF"/>
              </w:rPr>
              <w:t xml:space="preserve">se založenou korunkou </w:t>
            </w:r>
            <w:r w:rsidRPr="00D35AEC">
              <w:rPr>
                <w:color w:val="0000FF"/>
              </w:rPr>
              <w:t xml:space="preserve">(polokmen a vysokokmen) </w:t>
            </w:r>
            <w:r w:rsidR="00D35AEC">
              <w:rPr>
                <w:color w:val="0000FF"/>
              </w:rPr>
              <w:t>a</w:t>
            </w:r>
            <w:r w:rsidRPr="00D35AEC">
              <w:rPr>
                <w:color w:val="0000FF"/>
              </w:rPr>
              <w:t xml:space="preserve"> špičáky. </w:t>
            </w:r>
            <w:r w:rsidR="00A654D0" w:rsidRPr="00D35AEC">
              <w:rPr>
                <w:color w:val="0000FF"/>
              </w:rPr>
              <w:t>U veřejné dopravní infrastruktury musí být použit tvar vysokokmen</w:t>
            </w:r>
            <w:r w:rsidR="00BE1FD6">
              <w:rPr>
                <w:color w:val="0000FF"/>
              </w:rPr>
              <w:t xml:space="preserve"> nebo tento tvar musí být zapěstován po výsadbě.</w:t>
            </w:r>
            <w:r w:rsidR="00103469">
              <w:rPr>
                <w:color w:val="0000FF"/>
              </w:rPr>
              <w:t xml:space="preserve"> Při použití špičáku jsou zadavatel i dodavatel výsadby srozuměni, že cílový tvar bude zapěstován na stanovišti v rámci následné péče</w:t>
            </w:r>
            <w:r w:rsidR="00A654D0" w:rsidRPr="00D35AEC">
              <w:rPr>
                <w:color w:val="0000FF"/>
              </w:rPr>
              <w:t>.</w:t>
            </w:r>
          </w:p>
        </w:tc>
      </w:tr>
      <w:tr w:rsidR="00210EDC" w:rsidRPr="0048304A" w14:paraId="3AF22476" w14:textId="77777777">
        <w:trPr>
          <w:trHeight w:val="138"/>
        </w:trPr>
        <w:tc>
          <w:tcPr>
            <w:tcW w:w="997" w:type="dxa"/>
            <w:shd w:val="clear" w:color="auto" w:fill="auto"/>
          </w:tcPr>
          <w:p w14:paraId="2DE9BE8C" w14:textId="77777777" w:rsidR="00210EDC" w:rsidRPr="0048304A" w:rsidRDefault="00210EDC">
            <w:pPr>
              <w:spacing w:after="0"/>
              <w:ind w:left="-69"/>
              <w:rPr>
                <w:rStyle w:val="Standardnpsmoodstavce1"/>
                <w:b/>
                <w:bCs/>
                <w:szCs w:val="24"/>
              </w:rPr>
            </w:pPr>
            <w:r w:rsidRPr="0048304A">
              <w:t>4.1.3</w:t>
            </w:r>
          </w:p>
        </w:tc>
        <w:tc>
          <w:tcPr>
            <w:tcW w:w="8076" w:type="dxa"/>
            <w:shd w:val="clear" w:color="auto" w:fill="auto"/>
          </w:tcPr>
          <w:p w14:paraId="7B3FC3C4" w14:textId="77777777" w:rsidR="005E6551" w:rsidRPr="0048304A" w:rsidRDefault="005E6551" w:rsidP="005E6551">
            <w:r w:rsidRPr="0048304A">
              <w:t>Pro účely tohoto standardu se stanovují následující parametry školkařských výpěstků stromů:</w:t>
            </w:r>
          </w:p>
          <w:p w14:paraId="58463E46" w14:textId="77777777" w:rsidR="005E6551" w:rsidRPr="0048304A" w:rsidRDefault="005E6551" w:rsidP="005E6551">
            <w:pPr>
              <w:pStyle w:val="Bezmezer"/>
              <w:numPr>
                <w:ilvl w:val="0"/>
                <w:numId w:val="10"/>
              </w:numPr>
              <w:spacing w:after="0"/>
              <w:ind w:left="714" w:hanging="357"/>
            </w:pPr>
            <w:r w:rsidRPr="0048304A">
              <w:rPr>
                <w:b/>
              </w:rPr>
              <w:t>polokmen</w:t>
            </w:r>
            <w:r w:rsidRPr="0048304A">
              <w:t xml:space="preserve"> (PK): výška kmene 1,30–1,69 m, </w:t>
            </w:r>
          </w:p>
          <w:p w14:paraId="19CFD7E0" w14:textId="77777777" w:rsidR="005E6551" w:rsidRPr="0048304A" w:rsidRDefault="005E6551" w:rsidP="005E6551">
            <w:pPr>
              <w:pStyle w:val="Bezmezer"/>
              <w:numPr>
                <w:ilvl w:val="0"/>
                <w:numId w:val="10"/>
              </w:numPr>
              <w:spacing w:after="0"/>
              <w:ind w:left="714" w:hanging="357"/>
            </w:pPr>
            <w:r w:rsidRPr="0048304A">
              <w:rPr>
                <w:b/>
              </w:rPr>
              <w:t>vysokokmen</w:t>
            </w:r>
            <w:r w:rsidRPr="0048304A">
              <w:t xml:space="preserve"> (VK): výška kmene 1,70 m a více </w:t>
            </w:r>
          </w:p>
          <w:p w14:paraId="2979AEA1" w14:textId="77777777" w:rsidR="00726753" w:rsidRDefault="005E6551" w:rsidP="00AA1007">
            <w:pPr>
              <w:pStyle w:val="Bezmezer"/>
              <w:numPr>
                <w:ilvl w:val="0"/>
                <w:numId w:val="10"/>
              </w:numPr>
              <w:spacing w:after="0"/>
              <w:ind w:left="714" w:hanging="357"/>
              <w:rPr>
                <w:color w:val="0000FF"/>
              </w:rPr>
            </w:pPr>
            <w:r w:rsidRPr="00AA1007">
              <w:rPr>
                <w:b/>
                <w:color w:val="0000FF"/>
              </w:rPr>
              <w:t>špičák</w:t>
            </w:r>
            <w:r w:rsidRPr="00AA1007">
              <w:rPr>
                <w:color w:val="0000FF"/>
              </w:rPr>
              <w:t xml:space="preserve">: výška minimálně </w:t>
            </w:r>
            <w:r w:rsidR="009C5066">
              <w:rPr>
                <w:color w:val="0000FF"/>
              </w:rPr>
              <w:t>1</w:t>
            </w:r>
            <w:r w:rsidRPr="00AA1007">
              <w:rPr>
                <w:color w:val="0000FF"/>
              </w:rPr>
              <w:t>,</w:t>
            </w:r>
            <w:r w:rsidR="009C5066">
              <w:rPr>
                <w:color w:val="0000FF"/>
              </w:rPr>
              <w:t>0</w:t>
            </w:r>
            <w:r w:rsidRPr="00AA1007">
              <w:rPr>
                <w:color w:val="0000FF"/>
              </w:rPr>
              <w:t xml:space="preserve">0 m </w:t>
            </w:r>
          </w:p>
          <w:p w14:paraId="3A96608B" w14:textId="77777777" w:rsidR="00726753" w:rsidRPr="00AA1007" w:rsidRDefault="00726753" w:rsidP="00726753">
            <w:pPr>
              <w:pStyle w:val="Bezmezer"/>
              <w:spacing w:after="0"/>
              <w:rPr>
                <w:color w:val="0000FF"/>
              </w:rPr>
            </w:pPr>
            <w:r>
              <w:rPr>
                <w:color w:val="0000FF"/>
              </w:rPr>
              <w:t>Polokmen a vysokokmen musí mít minimálně 3 výhony o délce nejméně 0,3 m. Školkařské výpěstky jiných parametrů jsou pov</w:t>
            </w:r>
            <w:r w:rsidRPr="00D81ECB">
              <w:rPr>
                <w:color w:val="0000FF"/>
              </w:rPr>
              <w:t>ažovány</w:t>
            </w:r>
            <w:r>
              <w:rPr>
                <w:color w:val="0000FF"/>
              </w:rPr>
              <w:t xml:space="preserve"> </w:t>
            </w:r>
            <w:r w:rsidRPr="00D81ECB">
              <w:rPr>
                <w:color w:val="0000FF"/>
              </w:rPr>
              <w:t>za špičáky</w:t>
            </w:r>
            <w:r>
              <w:rPr>
                <w:color w:val="0000FF"/>
              </w:rPr>
              <w:t>.</w:t>
            </w:r>
          </w:p>
          <w:p w14:paraId="7C1270EB" w14:textId="14D9B458" w:rsidR="00210EDC" w:rsidRPr="00AA1007" w:rsidRDefault="005E6551" w:rsidP="00726753">
            <w:pPr>
              <w:pStyle w:val="Bezmezer"/>
              <w:spacing w:after="0"/>
              <w:ind w:left="714"/>
              <w:rPr>
                <w:color w:val="0000FF"/>
              </w:rPr>
            </w:pPr>
            <w:r w:rsidRPr="00AA1007">
              <w:rPr>
                <w:color w:val="0000FF"/>
              </w:rPr>
              <w:t xml:space="preserve"> </w:t>
            </w:r>
          </w:p>
          <w:p w14:paraId="6A82E759" w14:textId="77777777" w:rsidR="005E6551" w:rsidRPr="0048304A" w:rsidRDefault="005E6551" w:rsidP="005E6551">
            <w:pPr>
              <w:pStyle w:val="Bezmezer"/>
              <w:spacing w:after="0"/>
              <w:ind w:left="714"/>
            </w:pPr>
          </w:p>
        </w:tc>
      </w:tr>
      <w:tr w:rsidR="00210EDC" w:rsidRPr="0048304A" w14:paraId="305CFCAE" w14:textId="77777777">
        <w:trPr>
          <w:trHeight w:val="138"/>
        </w:trPr>
        <w:tc>
          <w:tcPr>
            <w:tcW w:w="997" w:type="dxa"/>
            <w:shd w:val="clear" w:color="auto" w:fill="auto"/>
          </w:tcPr>
          <w:p w14:paraId="766DA89E" w14:textId="77777777" w:rsidR="00210EDC" w:rsidRPr="0048304A" w:rsidRDefault="00210EDC">
            <w:pPr>
              <w:spacing w:after="0"/>
              <w:ind w:left="-69"/>
            </w:pPr>
            <w:r w:rsidRPr="0048304A">
              <w:t>4.1.4</w:t>
            </w:r>
          </w:p>
        </w:tc>
        <w:tc>
          <w:tcPr>
            <w:tcW w:w="8076" w:type="dxa"/>
            <w:shd w:val="clear" w:color="auto" w:fill="auto"/>
          </w:tcPr>
          <w:p w14:paraId="67EAA8DC" w14:textId="77777777" w:rsidR="00210EDC" w:rsidRPr="0048304A" w:rsidRDefault="005E6551" w:rsidP="005E6551">
            <w:pPr>
              <w:pStyle w:val="Bezmezer"/>
            </w:pPr>
            <w:r w:rsidRPr="0048304A">
              <w:t xml:space="preserve">Školkařské výpěstky musí splňovat minimální požadavky dané Přílohou č. 3 k </w:t>
            </w:r>
            <w:r w:rsidR="006F2C5D" w:rsidRPr="0048304A">
              <w:t>v</w:t>
            </w:r>
            <w:r w:rsidRPr="0048304A">
              <w:t>yhlášce 332/2006 Sb.</w:t>
            </w:r>
            <w:r w:rsidR="006F2C5D" w:rsidRPr="0048304A">
              <w:t>,</w:t>
            </w:r>
            <w:r w:rsidRPr="0048304A">
              <w:t xml:space="preserve"> </w:t>
            </w:r>
            <w:r w:rsidR="006F2C5D" w:rsidRPr="0048304A">
              <w:t>o</w:t>
            </w:r>
            <w:r w:rsidRPr="0048304A">
              <w:t xml:space="preserve"> množitelských porostech a rozmnožovacím materiálu chmele, révy, ovocných rodů a druhů a okrasných druhů a jeho uvádění do oběhu.</w:t>
            </w:r>
          </w:p>
        </w:tc>
      </w:tr>
      <w:tr w:rsidR="00210EDC" w:rsidRPr="0048304A" w14:paraId="72C0D2F8" w14:textId="77777777">
        <w:trPr>
          <w:trHeight w:val="138"/>
        </w:trPr>
        <w:tc>
          <w:tcPr>
            <w:tcW w:w="997" w:type="dxa"/>
            <w:shd w:val="clear" w:color="auto" w:fill="auto"/>
          </w:tcPr>
          <w:p w14:paraId="7A56633E" w14:textId="77777777" w:rsidR="00210EDC" w:rsidRPr="0048304A" w:rsidRDefault="00210EDC">
            <w:pPr>
              <w:spacing w:after="0"/>
              <w:ind w:left="-69"/>
              <w:rPr>
                <w:rStyle w:val="Standardnpsmoodstavce1"/>
                <w:szCs w:val="24"/>
              </w:rPr>
            </w:pPr>
            <w:r w:rsidRPr="0048304A">
              <w:t>4.1.5</w:t>
            </w:r>
          </w:p>
        </w:tc>
        <w:tc>
          <w:tcPr>
            <w:tcW w:w="8076" w:type="dxa"/>
            <w:shd w:val="clear" w:color="auto" w:fill="auto"/>
          </w:tcPr>
          <w:p w14:paraId="5F2A3F07" w14:textId="5EDAAC77" w:rsidR="00210EDC" w:rsidRPr="0048304A" w:rsidRDefault="005E6551" w:rsidP="00726753">
            <w:pPr>
              <w:pStyle w:val="Bezmezer"/>
            </w:pPr>
            <w:r w:rsidRPr="0048304A">
              <w:t>Školkařské výpěstky pěstované ve volné půdě mohou být ze školek dodávány</w:t>
            </w:r>
            <w:r w:rsidR="006E06EC">
              <w:t xml:space="preserve"> </w:t>
            </w:r>
            <w:del w:id="51" w:author="Tomáš Görner" w:date="2022-08-01T15:50:00Z">
              <w:r w:rsidR="006E06EC" w:rsidDel="00726753">
                <w:delText>dle dat</w:delText>
              </w:r>
              <w:r w:rsidR="00BD712B" w:rsidDel="00726753">
                <w:delText>a</w:delText>
              </w:r>
              <w:r w:rsidR="006E06EC" w:rsidDel="00726753">
                <w:delText xml:space="preserve"> každoročně stanovenému ÚKZÚZ které nastane</w:delText>
              </w:r>
              <w:r w:rsidRPr="0048304A" w:rsidDel="00726753">
                <w:delText xml:space="preserve"> </w:delText>
              </w:r>
            </w:del>
            <w:r w:rsidRPr="0048304A">
              <w:t>nejdříve 1. října, s výjimkou broskvoně, mandloně a ořešáku, které mohou být dodávány nejdříve 20. října.</w:t>
            </w:r>
          </w:p>
        </w:tc>
      </w:tr>
      <w:tr w:rsidR="00210EDC" w:rsidRPr="0048304A" w14:paraId="6B399435" w14:textId="77777777">
        <w:trPr>
          <w:trHeight w:val="138"/>
        </w:trPr>
        <w:tc>
          <w:tcPr>
            <w:tcW w:w="997" w:type="dxa"/>
            <w:shd w:val="clear" w:color="auto" w:fill="auto"/>
          </w:tcPr>
          <w:p w14:paraId="6A6A75B8" w14:textId="77777777" w:rsidR="00210EDC" w:rsidRPr="0048304A" w:rsidRDefault="00210EDC">
            <w:pPr>
              <w:spacing w:after="0"/>
              <w:ind w:left="-69"/>
              <w:rPr>
                <w:rStyle w:val="Standardnpsmoodstavce1"/>
                <w:b/>
                <w:bCs/>
                <w:szCs w:val="24"/>
              </w:rPr>
            </w:pPr>
            <w:r w:rsidRPr="0048304A">
              <w:t>4.1.6</w:t>
            </w:r>
          </w:p>
        </w:tc>
        <w:tc>
          <w:tcPr>
            <w:tcW w:w="8076" w:type="dxa"/>
            <w:shd w:val="clear" w:color="auto" w:fill="auto"/>
          </w:tcPr>
          <w:p w14:paraId="1132F6FA" w14:textId="5A769D31" w:rsidR="00210EDC" w:rsidRPr="0048304A" w:rsidRDefault="005E6551" w:rsidP="00726753">
            <w:pPr>
              <w:pStyle w:val="Bezmezer"/>
            </w:pPr>
            <w:r w:rsidRPr="0048304A">
              <w:t>Školkařské výpěstky pěstované ve volné půdě musí být odlistěné s vyzrálými výhony</w:t>
            </w:r>
            <w:del w:id="52" w:author="Tomáš Görner" w:date="2022-08-01T15:50:00Z">
              <w:r w:rsidRPr="0048304A" w:rsidDel="00726753">
                <w:delText xml:space="preserve"> a vyvinutými terminálními pupeny</w:delText>
              </w:r>
            </w:del>
            <w:r w:rsidRPr="0048304A">
              <w:t>.</w:t>
            </w:r>
          </w:p>
        </w:tc>
      </w:tr>
      <w:tr w:rsidR="00210EDC" w:rsidRPr="0048304A" w14:paraId="53D4F532" w14:textId="77777777">
        <w:trPr>
          <w:trHeight w:val="138"/>
        </w:trPr>
        <w:tc>
          <w:tcPr>
            <w:tcW w:w="997" w:type="dxa"/>
            <w:shd w:val="clear" w:color="auto" w:fill="auto"/>
          </w:tcPr>
          <w:p w14:paraId="1AF7A8B9" w14:textId="77777777" w:rsidR="00210EDC" w:rsidRPr="0048304A" w:rsidRDefault="00210EDC">
            <w:pPr>
              <w:spacing w:after="0"/>
              <w:ind w:left="-69"/>
            </w:pPr>
            <w:r w:rsidRPr="0048304A">
              <w:t>4.1.7</w:t>
            </w:r>
          </w:p>
        </w:tc>
        <w:tc>
          <w:tcPr>
            <w:tcW w:w="8076" w:type="dxa"/>
            <w:shd w:val="clear" w:color="auto" w:fill="auto"/>
          </w:tcPr>
          <w:p w14:paraId="2A10713D" w14:textId="77777777" w:rsidR="00210EDC" w:rsidRPr="0048304A" w:rsidRDefault="005E6551" w:rsidP="002313B0">
            <w:pPr>
              <w:pStyle w:val="Bezmezer"/>
            </w:pPr>
            <w:r w:rsidRPr="0048304A">
              <w:t>Školkařský výpěstek ovocných stromů má optimálně jednoletou korunku a čtyřletý</w:t>
            </w:r>
            <w:r w:rsidR="00585A50">
              <w:t>, u broskvoní tříletý</w:t>
            </w:r>
            <w:r w:rsidRPr="0048304A">
              <w:t xml:space="preserve"> kořenový systém. Přípustný je špičák odpovídající velikosti (viz 4. 1. </w:t>
            </w:r>
            <w:r w:rsidR="002313B0" w:rsidRPr="0048304A">
              <w:t>3</w:t>
            </w:r>
            <w:r w:rsidRPr="0048304A">
              <w:t>) či výpěstek s maximálně dvouletou korunkou a pětiletým kořenovým systémem.</w:t>
            </w:r>
          </w:p>
        </w:tc>
      </w:tr>
      <w:tr w:rsidR="005E6551" w:rsidRPr="0048304A" w14:paraId="3B2F4799" w14:textId="77777777">
        <w:trPr>
          <w:trHeight w:val="138"/>
        </w:trPr>
        <w:tc>
          <w:tcPr>
            <w:tcW w:w="997" w:type="dxa"/>
            <w:shd w:val="clear" w:color="auto" w:fill="auto"/>
          </w:tcPr>
          <w:p w14:paraId="2BCF564F" w14:textId="77777777" w:rsidR="005E6551" w:rsidRPr="0048304A" w:rsidRDefault="005E6551">
            <w:pPr>
              <w:spacing w:after="0"/>
              <w:ind w:left="-69"/>
            </w:pPr>
            <w:r w:rsidRPr="0048304A">
              <w:t>4.1.8</w:t>
            </w:r>
          </w:p>
        </w:tc>
        <w:tc>
          <w:tcPr>
            <w:tcW w:w="8076" w:type="dxa"/>
            <w:shd w:val="clear" w:color="auto" w:fill="auto"/>
          </w:tcPr>
          <w:p w14:paraId="4C2ED1B1" w14:textId="77777777" w:rsidR="005E6551" w:rsidRPr="0048304A" w:rsidRDefault="005E6551" w:rsidP="00CE4CD4">
            <w:pPr>
              <w:pStyle w:val="Bezmezer"/>
            </w:pPr>
            <w:r w:rsidRPr="0048304A">
              <w:t>Kořeny musí být svěží, zdravé, nepoškozené a vyzrálé. Na generativní podnoži musí být nejméně 4 (u hrušní a mandloní 2) dále rozvětvené hlavní kořeny, nejméně 0,2 m dlouhé, s odpovídajícím kořenovým vlášením. Na vegetativní podnoži musí být nejméně 0,14 m dlouhé, svazčité, v dostatečné, množství vyvinuté kořeny, na nejméně 0,12 m dlouhé bazální části kořenového kmene.</w:t>
            </w:r>
          </w:p>
        </w:tc>
      </w:tr>
      <w:tr w:rsidR="005E6551" w:rsidRPr="0048304A" w14:paraId="42FAAE4C" w14:textId="77777777">
        <w:trPr>
          <w:trHeight w:val="138"/>
        </w:trPr>
        <w:tc>
          <w:tcPr>
            <w:tcW w:w="997" w:type="dxa"/>
            <w:shd w:val="clear" w:color="auto" w:fill="auto"/>
          </w:tcPr>
          <w:p w14:paraId="1FDA7953" w14:textId="77777777" w:rsidR="005E6551" w:rsidRPr="0048304A" w:rsidRDefault="005E6551" w:rsidP="005E6551">
            <w:pPr>
              <w:spacing w:after="0"/>
              <w:ind w:left="-69"/>
            </w:pPr>
            <w:r w:rsidRPr="0048304A">
              <w:t>4.1.9</w:t>
            </w:r>
          </w:p>
        </w:tc>
        <w:tc>
          <w:tcPr>
            <w:tcW w:w="8076" w:type="dxa"/>
            <w:shd w:val="clear" w:color="auto" w:fill="auto"/>
          </w:tcPr>
          <w:p w14:paraId="1B6D163C" w14:textId="77777777" w:rsidR="005E6551" w:rsidRPr="0048304A" w:rsidRDefault="005E6551" w:rsidP="00CE4CD4">
            <w:pPr>
              <w:pStyle w:val="Bezmezer"/>
            </w:pPr>
            <w:r w:rsidRPr="0048304A">
              <w:t>Kmen, případně výhon (u špičáku) musí být rovný, hladký, nepoškozený, rány po odstraněném obrostu a čípku s okrajovým závalem. U broskvoně a mandloně musí být obrost na kmínku odstraněn v bylinném stavu.</w:t>
            </w:r>
          </w:p>
        </w:tc>
      </w:tr>
      <w:tr w:rsidR="005E6551" w:rsidRPr="0048304A" w14:paraId="11D34556" w14:textId="77777777">
        <w:trPr>
          <w:trHeight w:val="138"/>
        </w:trPr>
        <w:tc>
          <w:tcPr>
            <w:tcW w:w="997" w:type="dxa"/>
            <w:shd w:val="clear" w:color="auto" w:fill="auto"/>
          </w:tcPr>
          <w:p w14:paraId="25FD83C9" w14:textId="77777777" w:rsidR="005E6551" w:rsidRPr="0048304A" w:rsidRDefault="005E6551" w:rsidP="005E6551">
            <w:pPr>
              <w:spacing w:after="0"/>
              <w:ind w:left="-69"/>
            </w:pPr>
            <w:proofErr w:type="gramStart"/>
            <w:r w:rsidRPr="0048304A">
              <w:t>4.1.10</w:t>
            </w:r>
            <w:proofErr w:type="gramEnd"/>
          </w:p>
        </w:tc>
        <w:tc>
          <w:tcPr>
            <w:tcW w:w="8076" w:type="dxa"/>
            <w:shd w:val="clear" w:color="auto" w:fill="auto"/>
          </w:tcPr>
          <w:p w14:paraId="09B57843" w14:textId="0B0F2850" w:rsidR="005E6551" w:rsidRPr="00D81ECB" w:rsidRDefault="005E6551" w:rsidP="00CE4CD4">
            <w:pPr>
              <w:pStyle w:val="Bezmezer"/>
              <w:rPr>
                <w:color w:val="0000FF"/>
              </w:rPr>
            </w:pPr>
            <w:del w:id="53" w:author="Tomáš Görner" w:date="2022-08-01T15:50:00Z">
              <w:r w:rsidRPr="00D81ECB" w:rsidDel="00726753">
                <w:rPr>
                  <w:color w:val="0000FF"/>
                </w:rPr>
                <w:delText xml:space="preserve">Školkařské výpěstky štěpované u země mají v korunce nejméně 3 výhony s minimální délkou 0,3 m. Školkařské výpěstky </w:delText>
              </w:r>
              <w:r w:rsidR="00DD01FF" w:rsidRPr="00D81ECB" w:rsidDel="00726753">
                <w:rPr>
                  <w:color w:val="0000FF"/>
                </w:rPr>
                <w:delText xml:space="preserve">s menším počtem větví, s kratší </w:delText>
              </w:r>
              <w:r w:rsidR="00DD01FF" w:rsidRPr="00D81ECB" w:rsidDel="00726753">
                <w:rPr>
                  <w:color w:val="0000FF"/>
                </w:rPr>
                <w:lastRenderedPageBreak/>
                <w:delText xml:space="preserve">minimální délkou, </w:delText>
              </w:r>
              <w:r w:rsidRPr="00D81ECB" w:rsidDel="00726753">
                <w:rPr>
                  <w:color w:val="0000FF"/>
                </w:rPr>
                <w:delText xml:space="preserve">štěpované v korunce </w:delText>
              </w:r>
              <w:r w:rsidR="00D81ECB" w:rsidRPr="00D81ECB" w:rsidDel="00726753">
                <w:rPr>
                  <w:color w:val="0000FF"/>
                </w:rPr>
                <w:delText>s</w:delText>
              </w:r>
              <w:r w:rsidRPr="00D81ECB" w:rsidDel="00726753">
                <w:rPr>
                  <w:color w:val="0000FF"/>
                </w:rPr>
                <w:delText xml:space="preserve"> 1 výhon</w:delText>
              </w:r>
              <w:r w:rsidR="00D81ECB" w:rsidRPr="00D81ECB" w:rsidDel="00726753">
                <w:rPr>
                  <w:color w:val="0000FF"/>
                </w:rPr>
                <w:delText>em</w:delText>
              </w:r>
              <w:r w:rsidRPr="00D81ECB" w:rsidDel="00726753">
                <w:rPr>
                  <w:color w:val="0000FF"/>
                </w:rPr>
                <w:delText xml:space="preserve"> s minimální délkou 0,3 m</w:delText>
              </w:r>
              <w:r w:rsidR="00D81ECB" w:rsidRPr="00D81ECB" w:rsidDel="00726753">
                <w:rPr>
                  <w:color w:val="0000FF"/>
                </w:rPr>
                <w:delText xml:space="preserve"> jsou považovány za špičáky</w:delText>
              </w:r>
              <w:r w:rsidRPr="00D81ECB" w:rsidDel="00726753">
                <w:rPr>
                  <w:color w:val="0000FF"/>
                </w:rPr>
                <w:delText>.</w:delText>
              </w:r>
            </w:del>
          </w:p>
        </w:tc>
      </w:tr>
      <w:tr w:rsidR="005E6551" w:rsidRPr="0048304A" w14:paraId="7C074425" w14:textId="77777777">
        <w:trPr>
          <w:trHeight w:val="138"/>
        </w:trPr>
        <w:tc>
          <w:tcPr>
            <w:tcW w:w="997" w:type="dxa"/>
            <w:shd w:val="clear" w:color="auto" w:fill="auto"/>
          </w:tcPr>
          <w:p w14:paraId="7117A10C" w14:textId="77777777" w:rsidR="005E6551" w:rsidRPr="0048304A" w:rsidRDefault="005E6551">
            <w:pPr>
              <w:spacing w:after="0"/>
              <w:ind w:left="-69"/>
            </w:pPr>
            <w:proofErr w:type="gramStart"/>
            <w:r w:rsidRPr="0048304A">
              <w:lastRenderedPageBreak/>
              <w:t>4.1.11</w:t>
            </w:r>
            <w:proofErr w:type="gramEnd"/>
          </w:p>
        </w:tc>
        <w:tc>
          <w:tcPr>
            <w:tcW w:w="8076" w:type="dxa"/>
            <w:shd w:val="clear" w:color="auto" w:fill="auto"/>
          </w:tcPr>
          <w:p w14:paraId="328A3B07" w14:textId="77777777" w:rsidR="005E6551" w:rsidRPr="0048304A" w:rsidRDefault="005E6551" w:rsidP="00CE4CD4">
            <w:pPr>
              <w:pStyle w:val="Bezmezer"/>
            </w:pPr>
            <w:r w:rsidRPr="0048304A">
              <w:t>Pro výsadbu keřů se použijí minimálně dvouleté školkařské výpěstky. Výpěstek musí mít nejméně 3 výhony o minimální délce 0,5 m.</w:t>
            </w:r>
          </w:p>
        </w:tc>
      </w:tr>
      <w:tr w:rsidR="005E6551" w:rsidRPr="0048304A" w14:paraId="7E3C67E0" w14:textId="77777777">
        <w:trPr>
          <w:trHeight w:val="138"/>
        </w:trPr>
        <w:tc>
          <w:tcPr>
            <w:tcW w:w="997" w:type="dxa"/>
            <w:shd w:val="clear" w:color="auto" w:fill="auto"/>
          </w:tcPr>
          <w:p w14:paraId="3DCE4005" w14:textId="77777777" w:rsidR="005E6551" w:rsidRPr="0048304A" w:rsidRDefault="005E6551">
            <w:pPr>
              <w:spacing w:after="0"/>
              <w:ind w:left="-69"/>
            </w:pPr>
            <w:proofErr w:type="gramStart"/>
            <w:r w:rsidRPr="0048304A">
              <w:t>4.1.12</w:t>
            </w:r>
            <w:proofErr w:type="gramEnd"/>
          </w:p>
        </w:tc>
        <w:tc>
          <w:tcPr>
            <w:tcW w:w="8076" w:type="dxa"/>
            <w:shd w:val="clear" w:color="auto" w:fill="auto"/>
          </w:tcPr>
          <w:p w14:paraId="2C7ACDF8" w14:textId="77777777" w:rsidR="005E6551" w:rsidRPr="0048304A" w:rsidRDefault="005E6551" w:rsidP="00A71366">
            <w:pPr>
              <w:pStyle w:val="Bezmezer"/>
            </w:pPr>
            <w:r w:rsidRPr="0048304A">
              <w:t xml:space="preserve">Školkařské výpěstky ovocných dřevin jiných parametrů než </w:t>
            </w:r>
            <w:r w:rsidR="006F2C5D" w:rsidRPr="0048304A">
              <w:t xml:space="preserve">je </w:t>
            </w:r>
            <w:r w:rsidRPr="0048304A">
              <w:t xml:space="preserve">uvedeno v bodech 4.1.2 – </w:t>
            </w:r>
            <w:proofErr w:type="gramStart"/>
            <w:r w:rsidR="00A71366" w:rsidRPr="0048304A">
              <w:t>4</w:t>
            </w:r>
            <w:r w:rsidRPr="0048304A">
              <w:t>.1.11</w:t>
            </w:r>
            <w:proofErr w:type="gramEnd"/>
            <w:r w:rsidRPr="0048304A">
              <w:t xml:space="preserve"> nejsou standardním ovocným školkařským výpěstkem dle tohoto standardu. Je možné je použít pouze s písemným souhlasem zadavatele výsadby.</w:t>
            </w:r>
          </w:p>
        </w:tc>
      </w:tr>
      <w:tr w:rsidR="00210EDC" w:rsidRPr="0048304A" w14:paraId="1D323B3D" w14:textId="77777777" w:rsidTr="00985D35">
        <w:trPr>
          <w:trHeight w:val="394"/>
        </w:trPr>
        <w:tc>
          <w:tcPr>
            <w:tcW w:w="997" w:type="dxa"/>
            <w:shd w:val="clear" w:color="auto" w:fill="auto"/>
          </w:tcPr>
          <w:p w14:paraId="6E69F2D6" w14:textId="77777777" w:rsidR="00210EDC" w:rsidRPr="0048304A" w:rsidRDefault="005E6551">
            <w:pPr>
              <w:spacing w:after="0"/>
              <w:ind w:left="-69"/>
              <w:rPr>
                <w:rStyle w:val="Standardnpsmoodstavce1"/>
                <w:szCs w:val="24"/>
              </w:rPr>
            </w:pPr>
            <w:proofErr w:type="gramStart"/>
            <w:r w:rsidRPr="0048304A">
              <w:t>4.1.13</w:t>
            </w:r>
            <w:proofErr w:type="gramEnd"/>
          </w:p>
        </w:tc>
        <w:tc>
          <w:tcPr>
            <w:tcW w:w="8076" w:type="dxa"/>
            <w:shd w:val="clear" w:color="auto" w:fill="auto"/>
          </w:tcPr>
          <w:p w14:paraId="7195DC52" w14:textId="6E94DAE0" w:rsidR="00210EDC" w:rsidRPr="0048304A" w:rsidRDefault="005E6551" w:rsidP="00CE4CD4">
            <w:pPr>
              <w:pStyle w:val="Bezmezer"/>
            </w:pPr>
            <w:r w:rsidRPr="0048304A">
              <w:t xml:space="preserve">Zhotovitel výsadby je povinen umožnit zadavateli výsadby řádnou fyzickou i administrativní kontrolu pravosti druhů a odrůd </w:t>
            </w:r>
            <w:r w:rsidR="00595474">
              <w:t xml:space="preserve">jak plodových </w:t>
            </w:r>
            <w:proofErr w:type="gramStart"/>
            <w:r w:rsidR="00595474">
              <w:t>odrůd tak</w:t>
            </w:r>
            <w:proofErr w:type="gramEnd"/>
            <w:r w:rsidR="00595474">
              <w:t xml:space="preserve"> podnoží </w:t>
            </w:r>
            <w:r w:rsidRPr="0048304A">
              <w:t>výpěstků ještě před podpisem smlouvy o realizaci. Tuto kontrolu je povinen zajistit i u svých subdodavatelů.</w:t>
            </w:r>
          </w:p>
        </w:tc>
      </w:tr>
    </w:tbl>
    <w:p w14:paraId="6BBFF36F" w14:textId="77777777" w:rsidR="00BE02EE" w:rsidRDefault="00BE02EE" w:rsidP="00B0617E">
      <w:pPr>
        <w:pStyle w:val="Nadpis2"/>
        <w:spacing w:before="0"/>
        <w:ind w:left="578" w:hanging="578"/>
      </w:pPr>
    </w:p>
    <w:p w14:paraId="39E34B85" w14:textId="3AEE870E" w:rsidR="00B0617E" w:rsidRDefault="00B0617E" w:rsidP="00B0617E">
      <w:pPr>
        <w:pStyle w:val="Nadpis2"/>
        <w:spacing w:before="0"/>
        <w:ind w:left="578" w:hanging="578"/>
      </w:pPr>
      <w:bookmarkStart w:id="54" w:name="_Toc113217348"/>
      <w:r>
        <w:t>4.2</w:t>
      </w:r>
      <w:r w:rsidRPr="0048304A">
        <w:t xml:space="preserve"> Požadavky na </w:t>
      </w:r>
      <w:r>
        <w:t>jiný sadbový materiál</w:t>
      </w:r>
      <w:bookmarkEnd w:id="54"/>
    </w:p>
    <w:p w14:paraId="5FD511A5" w14:textId="77777777" w:rsidR="00B0617E" w:rsidRPr="00B0617E" w:rsidRDefault="00B0617E" w:rsidP="00B0617E">
      <w:pPr>
        <w:pStyle w:val="Zkladntext"/>
        <w:rPr>
          <w:lang w:val="cs-CZ"/>
        </w:rPr>
      </w:pPr>
    </w:p>
    <w:tbl>
      <w:tblPr>
        <w:tblW w:w="9073" w:type="dxa"/>
        <w:tblInd w:w="69" w:type="dxa"/>
        <w:tblLayout w:type="fixed"/>
        <w:tblCellMar>
          <w:left w:w="70" w:type="dxa"/>
          <w:right w:w="70" w:type="dxa"/>
        </w:tblCellMar>
        <w:tblLook w:val="0000" w:firstRow="0" w:lastRow="0" w:firstColumn="0" w:lastColumn="0" w:noHBand="0" w:noVBand="0"/>
      </w:tblPr>
      <w:tblGrid>
        <w:gridCol w:w="997"/>
        <w:gridCol w:w="8076"/>
      </w:tblGrid>
      <w:tr w:rsidR="00B0617E" w:rsidRPr="0048304A" w14:paraId="36A17BC5" w14:textId="77777777" w:rsidTr="00D35AEC">
        <w:trPr>
          <w:trHeight w:val="138"/>
        </w:trPr>
        <w:tc>
          <w:tcPr>
            <w:tcW w:w="997" w:type="dxa"/>
            <w:shd w:val="clear" w:color="auto" w:fill="auto"/>
          </w:tcPr>
          <w:p w14:paraId="0C12C91A" w14:textId="77777777" w:rsidR="00B0617E" w:rsidRPr="0048304A" w:rsidRDefault="00B0617E" w:rsidP="00B0617E">
            <w:pPr>
              <w:spacing w:after="0"/>
              <w:ind w:left="-69"/>
              <w:rPr>
                <w:rStyle w:val="Standardnpsmoodstavce1"/>
                <w:b/>
                <w:bCs/>
                <w:szCs w:val="24"/>
              </w:rPr>
            </w:pPr>
            <w:r>
              <w:t>4.2</w:t>
            </w:r>
            <w:r w:rsidRPr="0048304A">
              <w:t>.1</w:t>
            </w:r>
          </w:p>
        </w:tc>
        <w:tc>
          <w:tcPr>
            <w:tcW w:w="8076" w:type="dxa"/>
            <w:shd w:val="clear" w:color="auto" w:fill="auto"/>
          </w:tcPr>
          <w:p w14:paraId="47B99BF9" w14:textId="77777777" w:rsidR="00B0617E" w:rsidRPr="00B0617E" w:rsidRDefault="00B0617E" w:rsidP="00B0617E">
            <w:pPr>
              <w:pStyle w:val="Bezmezer"/>
            </w:pPr>
            <w:r w:rsidRPr="00B0617E">
              <w:rPr>
                <w:szCs w:val="24"/>
              </w:rPr>
              <w:t xml:space="preserve">V případě nemožnosti použít pro výsadbu odrůd záchranných sortimentů školkařské výpěstky dle bodů 4.1.1 - </w:t>
            </w:r>
            <w:proofErr w:type="gramStart"/>
            <w:r w:rsidRPr="00B0617E">
              <w:rPr>
                <w:szCs w:val="24"/>
              </w:rPr>
              <w:t>4.1.11</w:t>
            </w:r>
            <w:proofErr w:type="gramEnd"/>
            <w:r w:rsidRPr="00B0617E">
              <w:rPr>
                <w:szCs w:val="24"/>
              </w:rPr>
              <w:t xml:space="preserve"> je možné provést výsadbu výpěstků podnožových nebo kmenotvorných odrůd stejných parametrů jak uvedeno v 4.1.2 - 4.1.11</w:t>
            </w:r>
            <w:r>
              <w:rPr>
                <w:szCs w:val="24"/>
              </w:rPr>
              <w:t>.</w:t>
            </w:r>
          </w:p>
        </w:tc>
      </w:tr>
      <w:tr w:rsidR="00B0617E" w:rsidRPr="0048304A" w14:paraId="049250EE" w14:textId="77777777" w:rsidTr="00D35AEC">
        <w:trPr>
          <w:trHeight w:val="138"/>
        </w:trPr>
        <w:tc>
          <w:tcPr>
            <w:tcW w:w="997" w:type="dxa"/>
            <w:shd w:val="clear" w:color="auto" w:fill="auto"/>
          </w:tcPr>
          <w:p w14:paraId="6C160603" w14:textId="77777777" w:rsidR="00B0617E" w:rsidRPr="0048304A" w:rsidRDefault="00B0617E" w:rsidP="00B0617E">
            <w:pPr>
              <w:spacing w:after="0"/>
              <w:ind w:left="-69"/>
            </w:pPr>
            <w:r>
              <w:t>4.2</w:t>
            </w:r>
            <w:r w:rsidRPr="0048304A">
              <w:t>.2</w:t>
            </w:r>
          </w:p>
        </w:tc>
        <w:tc>
          <w:tcPr>
            <w:tcW w:w="8076" w:type="dxa"/>
            <w:shd w:val="clear" w:color="auto" w:fill="auto"/>
          </w:tcPr>
          <w:p w14:paraId="23F18BF1" w14:textId="77777777" w:rsidR="00B0617E" w:rsidRPr="00B0617E" w:rsidRDefault="00B0617E" w:rsidP="00B0617E">
            <w:pPr>
              <w:pStyle w:val="Bezmezer"/>
            </w:pPr>
            <w:r w:rsidRPr="00B0617E">
              <w:rPr>
                <w:szCs w:val="24"/>
              </w:rPr>
              <w:t>Odrůdy záchranných sortimentů jsou v takovém případě štěpovány přímo na stanovišti v nejbližším fyziologicky vhodném termínu zvoleném s ohledem na celkový stav štěpovaného stromu.</w:t>
            </w:r>
          </w:p>
        </w:tc>
      </w:tr>
      <w:tr w:rsidR="00B0617E" w:rsidRPr="0048304A" w14:paraId="2CE7063F" w14:textId="77777777" w:rsidTr="00D35AEC">
        <w:trPr>
          <w:trHeight w:val="138"/>
        </w:trPr>
        <w:tc>
          <w:tcPr>
            <w:tcW w:w="997" w:type="dxa"/>
            <w:shd w:val="clear" w:color="auto" w:fill="auto"/>
          </w:tcPr>
          <w:p w14:paraId="7C376CA9" w14:textId="77777777" w:rsidR="00B0617E" w:rsidRPr="0048304A" w:rsidRDefault="00B0617E" w:rsidP="00B0617E">
            <w:pPr>
              <w:spacing w:after="0"/>
              <w:ind w:left="-69"/>
              <w:rPr>
                <w:rStyle w:val="Standardnpsmoodstavce1"/>
                <w:b/>
                <w:bCs/>
                <w:szCs w:val="24"/>
              </w:rPr>
            </w:pPr>
            <w:r>
              <w:t>4.2</w:t>
            </w:r>
            <w:r w:rsidRPr="0048304A">
              <w:t>.3</w:t>
            </w:r>
          </w:p>
        </w:tc>
        <w:tc>
          <w:tcPr>
            <w:tcW w:w="8076" w:type="dxa"/>
            <w:shd w:val="clear" w:color="auto" w:fill="auto"/>
          </w:tcPr>
          <w:p w14:paraId="7550840E" w14:textId="77777777" w:rsidR="00B0617E" w:rsidRPr="0048304A" w:rsidRDefault="00B0617E" w:rsidP="00B0617E">
            <w:pPr>
              <w:pStyle w:val="Bezmezer"/>
              <w:spacing w:after="0"/>
            </w:pPr>
            <w:r w:rsidRPr="00B0617E">
              <w:rPr>
                <w:szCs w:val="24"/>
              </w:rPr>
              <w:t>Rozmnožovací materiál odrůd záchranného sortimentu použitý ke štěpování na stanovišti musí pocházet ze zdroje, který zadavatel výsadby označí nebo uzná za hodnověrný.</w:t>
            </w:r>
          </w:p>
        </w:tc>
      </w:tr>
      <w:tr w:rsidR="00D35AEC" w:rsidRPr="00D35AEC" w14:paraId="0FBCC25F" w14:textId="77777777" w:rsidTr="00D35AEC">
        <w:trPr>
          <w:trHeight w:val="138"/>
        </w:trPr>
        <w:tc>
          <w:tcPr>
            <w:tcW w:w="997" w:type="dxa"/>
            <w:shd w:val="clear" w:color="auto" w:fill="auto"/>
          </w:tcPr>
          <w:p w14:paraId="095CD32A" w14:textId="687959DB" w:rsidR="00D35AEC" w:rsidRPr="00D35AEC" w:rsidRDefault="00D35AEC" w:rsidP="006350B5">
            <w:pPr>
              <w:spacing w:after="0"/>
              <w:ind w:left="-69"/>
              <w:rPr>
                <w:rStyle w:val="Standardnpsmoodstavce1"/>
                <w:color w:val="0000FF"/>
              </w:rPr>
            </w:pPr>
            <w:r w:rsidRPr="00D35AEC">
              <w:rPr>
                <w:color w:val="0000FF"/>
              </w:rPr>
              <w:t>4.2.4</w:t>
            </w:r>
          </w:p>
        </w:tc>
        <w:tc>
          <w:tcPr>
            <w:tcW w:w="8076" w:type="dxa"/>
            <w:shd w:val="clear" w:color="auto" w:fill="auto"/>
          </w:tcPr>
          <w:p w14:paraId="491D9A7E" w14:textId="53C66B6E" w:rsidR="00D35AEC" w:rsidRPr="00D35AEC" w:rsidRDefault="00D35AEC" w:rsidP="006113EB">
            <w:pPr>
              <w:pStyle w:val="Bezmezer"/>
              <w:spacing w:after="0"/>
              <w:rPr>
                <w:color w:val="0000FF"/>
                <w:szCs w:val="24"/>
              </w:rPr>
            </w:pPr>
            <w:r>
              <w:rPr>
                <w:color w:val="0000FF"/>
                <w:szCs w:val="24"/>
              </w:rPr>
              <w:t xml:space="preserve">V případě nedostatku </w:t>
            </w:r>
            <w:r w:rsidR="006113EB">
              <w:rPr>
                <w:color w:val="0000FF"/>
                <w:szCs w:val="24"/>
              </w:rPr>
              <w:t>vý</w:t>
            </w:r>
            <w:r>
              <w:rPr>
                <w:color w:val="0000FF"/>
                <w:szCs w:val="24"/>
              </w:rPr>
              <w:t xml:space="preserve">sadbového materiálu </w:t>
            </w:r>
            <w:r w:rsidR="00660D3C">
              <w:rPr>
                <w:color w:val="0000FF"/>
                <w:szCs w:val="24"/>
              </w:rPr>
              <w:t xml:space="preserve">požadovaných odrůd </w:t>
            </w:r>
            <w:r>
              <w:rPr>
                <w:color w:val="0000FF"/>
                <w:szCs w:val="24"/>
              </w:rPr>
              <w:t xml:space="preserve">lze </w:t>
            </w:r>
            <w:r w:rsidR="00C412AC">
              <w:rPr>
                <w:color w:val="0000FF"/>
                <w:szCs w:val="24"/>
              </w:rPr>
              <w:t xml:space="preserve">v opodstatněných případech </w:t>
            </w:r>
            <w:r>
              <w:rPr>
                <w:color w:val="0000FF"/>
                <w:szCs w:val="24"/>
              </w:rPr>
              <w:t>použít i jiné tvary zapěstované na vhodných podnožích dle přílohy č. 2. V případě nižších tvarů (čtvrtkmen, zákrsek, štíhlé vřeteno)</w:t>
            </w:r>
            <w:r w:rsidR="00BE1FD6">
              <w:rPr>
                <w:color w:val="0000FF"/>
                <w:szCs w:val="24"/>
              </w:rPr>
              <w:t xml:space="preserve"> je </w:t>
            </w:r>
            <w:r w:rsidR="006113EB">
              <w:rPr>
                <w:color w:val="0000FF"/>
                <w:szCs w:val="24"/>
              </w:rPr>
              <w:t xml:space="preserve">výpěstek v nejbližším vhodném fyziologickém termínu </w:t>
            </w:r>
            <w:r w:rsidR="00BE1FD6">
              <w:rPr>
                <w:color w:val="0000FF"/>
                <w:szCs w:val="24"/>
              </w:rPr>
              <w:t xml:space="preserve">po výsadbě upraven na špičák. </w:t>
            </w:r>
            <w:r w:rsidR="0084358B">
              <w:rPr>
                <w:color w:val="0000FF"/>
                <w:szCs w:val="24"/>
              </w:rPr>
              <w:t xml:space="preserve">Pro jednotlivé druhy stanoví tyto termíny Standard SPPK C 02:005. </w:t>
            </w:r>
            <w:r w:rsidR="00BE1FD6">
              <w:rPr>
                <w:color w:val="0000FF"/>
                <w:szCs w:val="24"/>
              </w:rPr>
              <w:t xml:space="preserve">Po této úpravě musí </w:t>
            </w:r>
            <w:r w:rsidR="006113EB">
              <w:rPr>
                <w:color w:val="0000FF"/>
                <w:szCs w:val="24"/>
              </w:rPr>
              <w:t xml:space="preserve">výpěstek </w:t>
            </w:r>
            <w:r w:rsidR="00BE1FD6">
              <w:rPr>
                <w:color w:val="0000FF"/>
                <w:szCs w:val="24"/>
              </w:rPr>
              <w:t>dosahovat minimální výšky 1m.</w:t>
            </w:r>
            <w:r w:rsidR="00AA29B3">
              <w:rPr>
                <w:color w:val="0000FF"/>
                <w:szCs w:val="24"/>
              </w:rPr>
              <w:t xml:space="preserve"> K zapěstování korunky v požadované výšce dochází na stanovišti v následujících letech.</w:t>
            </w:r>
          </w:p>
        </w:tc>
      </w:tr>
      <w:tr w:rsidR="00BE02EE" w:rsidRPr="00D35AEC" w14:paraId="478AD77C" w14:textId="77777777" w:rsidTr="00BE02EE">
        <w:trPr>
          <w:trHeight w:val="138"/>
        </w:trPr>
        <w:tc>
          <w:tcPr>
            <w:tcW w:w="997" w:type="dxa"/>
            <w:shd w:val="clear" w:color="auto" w:fill="auto"/>
          </w:tcPr>
          <w:p w14:paraId="7F73A796" w14:textId="34444B4E" w:rsidR="00BE02EE" w:rsidRPr="00D35AEC" w:rsidRDefault="00BE02EE" w:rsidP="006350B5">
            <w:pPr>
              <w:spacing w:after="0"/>
              <w:ind w:left="-69"/>
              <w:rPr>
                <w:rStyle w:val="Standardnpsmoodstavce1"/>
                <w:color w:val="0000FF"/>
              </w:rPr>
            </w:pPr>
            <w:r w:rsidRPr="00D35AEC">
              <w:rPr>
                <w:color w:val="0000FF"/>
              </w:rPr>
              <w:t>4.2.</w:t>
            </w:r>
            <w:r>
              <w:rPr>
                <w:color w:val="0000FF"/>
              </w:rPr>
              <w:t>5</w:t>
            </w:r>
          </w:p>
        </w:tc>
        <w:tc>
          <w:tcPr>
            <w:tcW w:w="8076" w:type="dxa"/>
            <w:shd w:val="clear" w:color="auto" w:fill="auto"/>
          </w:tcPr>
          <w:p w14:paraId="12F120FA" w14:textId="77214191" w:rsidR="00BE02EE" w:rsidRPr="00D35AEC" w:rsidRDefault="00BE02EE" w:rsidP="008D3200">
            <w:pPr>
              <w:pStyle w:val="Bezmezer"/>
              <w:spacing w:after="0"/>
              <w:rPr>
                <w:color w:val="0000FF"/>
                <w:szCs w:val="24"/>
              </w:rPr>
            </w:pPr>
            <w:r>
              <w:rPr>
                <w:color w:val="0000FF"/>
                <w:szCs w:val="24"/>
              </w:rPr>
              <w:t xml:space="preserve">Použití </w:t>
            </w:r>
            <w:r w:rsidR="0084358B">
              <w:rPr>
                <w:color w:val="0000FF"/>
                <w:szCs w:val="24"/>
              </w:rPr>
              <w:t xml:space="preserve">stromů s kořenovým balem </w:t>
            </w:r>
            <w:r>
              <w:rPr>
                <w:color w:val="0000FF"/>
                <w:szCs w:val="24"/>
              </w:rPr>
              <w:t xml:space="preserve">mimo </w:t>
            </w:r>
            <w:r w:rsidR="00DD3D48">
              <w:rPr>
                <w:color w:val="0000FF"/>
                <w:szCs w:val="24"/>
              </w:rPr>
              <w:t xml:space="preserve">zastavěné a </w:t>
            </w:r>
            <w:r>
              <w:rPr>
                <w:color w:val="0000FF"/>
                <w:szCs w:val="24"/>
              </w:rPr>
              <w:t xml:space="preserve">zastavitelné území není </w:t>
            </w:r>
            <w:r w:rsidR="00AA29B3">
              <w:rPr>
                <w:color w:val="0000FF"/>
                <w:szCs w:val="24"/>
              </w:rPr>
              <w:t>postupem dle tohoto standardu</w:t>
            </w:r>
            <w:r>
              <w:rPr>
                <w:color w:val="0000FF"/>
                <w:szCs w:val="24"/>
              </w:rPr>
              <w:t xml:space="preserve">. </w:t>
            </w:r>
          </w:p>
        </w:tc>
      </w:tr>
    </w:tbl>
    <w:p w14:paraId="35E76DCA" w14:textId="35DEF584" w:rsidR="00B0617E" w:rsidRDefault="00B0617E" w:rsidP="00B0617E">
      <w:pPr>
        <w:pStyle w:val="Zkladntext"/>
        <w:rPr>
          <w:lang w:val="cs-CZ"/>
        </w:rPr>
      </w:pPr>
    </w:p>
    <w:p w14:paraId="457D947B" w14:textId="7DB6101E" w:rsidR="00BE02EE" w:rsidRDefault="00BE02EE" w:rsidP="00B0617E">
      <w:pPr>
        <w:pStyle w:val="Zkladntext"/>
        <w:rPr>
          <w:lang w:val="cs-CZ"/>
        </w:rPr>
      </w:pPr>
    </w:p>
    <w:p w14:paraId="4C953C25" w14:textId="77777777" w:rsidR="00BE02EE" w:rsidRPr="00B0617E" w:rsidRDefault="00BE02EE" w:rsidP="00B0617E">
      <w:pPr>
        <w:pStyle w:val="Zkladntext"/>
        <w:rPr>
          <w:lang w:val="cs-CZ"/>
        </w:rPr>
      </w:pPr>
    </w:p>
    <w:tbl>
      <w:tblPr>
        <w:tblW w:w="0" w:type="auto"/>
        <w:tblInd w:w="47" w:type="dxa"/>
        <w:tblLayout w:type="fixed"/>
        <w:tblCellMar>
          <w:left w:w="70" w:type="dxa"/>
          <w:right w:w="70" w:type="dxa"/>
        </w:tblCellMar>
        <w:tblLook w:val="0000" w:firstRow="0" w:lastRow="0" w:firstColumn="0" w:lastColumn="0" w:noHBand="0" w:noVBand="0"/>
      </w:tblPr>
      <w:tblGrid>
        <w:gridCol w:w="9095"/>
      </w:tblGrid>
      <w:tr w:rsidR="00210EDC" w:rsidRPr="0048304A" w14:paraId="5D5144E0" w14:textId="77777777" w:rsidTr="0053638F">
        <w:trPr>
          <w:trHeight w:val="525"/>
        </w:trPr>
        <w:tc>
          <w:tcPr>
            <w:tcW w:w="9095" w:type="dxa"/>
            <w:tcBorders>
              <w:bottom w:val="single" w:sz="4" w:space="0" w:color="000000"/>
            </w:tcBorders>
            <w:shd w:val="clear" w:color="auto" w:fill="auto"/>
          </w:tcPr>
          <w:p w14:paraId="0A6B9C21" w14:textId="77777777" w:rsidR="00210EDC" w:rsidRPr="0048304A" w:rsidRDefault="00210EDC" w:rsidP="0053638F">
            <w:pPr>
              <w:pStyle w:val="Nadpis1"/>
              <w:pageBreakBefore/>
            </w:pPr>
            <w:bookmarkStart w:id="55" w:name="__RefHeading__196_577998913"/>
            <w:bookmarkStart w:id="56" w:name="__RefHeading__336_1966307662"/>
            <w:bookmarkStart w:id="57" w:name="__RefHeading__104_37651691"/>
            <w:bookmarkStart w:id="58" w:name="_Toc373234705"/>
            <w:bookmarkStart w:id="59" w:name="_Toc113217349"/>
            <w:bookmarkEnd w:id="55"/>
            <w:bookmarkEnd w:id="56"/>
            <w:bookmarkEnd w:id="57"/>
            <w:r w:rsidRPr="0048304A">
              <w:lastRenderedPageBreak/>
              <w:t xml:space="preserve">5 </w:t>
            </w:r>
            <w:bookmarkEnd w:id="58"/>
            <w:r w:rsidR="0053638F" w:rsidRPr="0048304A">
              <w:t>Výsadba ovocných dřevin</w:t>
            </w:r>
            <w:bookmarkEnd w:id="59"/>
          </w:p>
        </w:tc>
      </w:tr>
    </w:tbl>
    <w:p w14:paraId="11CC29A2" w14:textId="77777777" w:rsidR="00210EDC" w:rsidRPr="0048304A" w:rsidRDefault="00210EDC">
      <w:pPr>
        <w:pStyle w:val="Bezmezer"/>
      </w:pPr>
    </w:p>
    <w:p w14:paraId="6065E0AD" w14:textId="77777777" w:rsidR="00210EDC" w:rsidRPr="0048304A" w:rsidRDefault="00210EDC" w:rsidP="0020223D">
      <w:pPr>
        <w:pStyle w:val="Bezmezer"/>
      </w:pPr>
      <w:r w:rsidRPr="0048304A">
        <w:tab/>
      </w:r>
      <w:r w:rsidR="0053638F" w:rsidRPr="0048304A">
        <w:t xml:space="preserve">Výsadba ovocných stromů se řídí ustanovením SPPK A02 001 – Výsadba stromů, výsadba ovocných keřů se řídí </w:t>
      </w:r>
      <w:r w:rsidR="006F2C5D" w:rsidRPr="0048304A">
        <w:t xml:space="preserve">ustanovením </w:t>
      </w:r>
      <w:r w:rsidR="0053638F" w:rsidRPr="0048304A">
        <w:t>SPPK A02 003 Výsadba a řez keřů a lián. V tomto standardu jsou uvedena pouze specifika pro výsadby ovocných dřevin v zemědělské krajině.</w:t>
      </w:r>
      <w:r w:rsidRPr="0048304A">
        <w:t xml:space="preserve"> </w:t>
      </w:r>
    </w:p>
    <w:p w14:paraId="3F6928DC" w14:textId="77777777" w:rsidR="0020223D" w:rsidRPr="0048304A" w:rsidRDefault="0020223D" w:rsidP="0020223D">
      <w:pPr>
        <w:pStyle w:val="Nadpis2"/>
      </w:pPr>
    </w:p>
    <w:p w14:paraId="40515BDC" w14:textId="77777777" w:rsidR="00210EDC" w:rsidRPr="0048304A" w:rsidRDefault="00210EDC" w:rsidP="0020223D">
      <w:pPr>
        <w:pStyle w:val="Nadpis2"/>
      </w:pPr>
      <w:bookmarkStart w:id="60" w:name="_Toc373234706"/>
      <w:bookmarkStart w:id="61" w:name="_Toc113217350"/>
      <w:r w:rsidRPr="0048304A">
        <w:t xml:space="preserve">5.1 </w:t>
      </w:r>
      <w:bookmarkEnd w:id="60"/>
      <w:r w:rsidR="009C283A" w:rsidRPr="0048304A">
        <w:t>Ú</w:t>
      </w:r>
      <w:r w:rsidR="0053638F" w:rsidRPr="0048304A">
        <w:t>prava pozemku</w:t>
      </w:r>
      <w:bookmarkEnd w:id="61"/>
    </w:p>
    <w:p w14:paraId="0C3DDBE5" w14:textId="77777777" w:rsidR="00210EDC" w:rsidRPr="0048304A" w:rsidRDefault="00210EDC" w:rsidP="0020223D"/>
    <w:tbl>
      <w:tblPr>
        <w:tblW w:w="0" w:type="auto"/>
        <w:tblLayout w:type="fixed"/>
        <w:tblCellMar>
          <w:left w:w="70" w:type="dxa"/>
          <w:right w:w="70" w:type="dxa"/>
        </w:tblCellMar>
        <w:tblLook w:val="0000" w:firstRow="0" w:lastRow="0" w:firstColumn="0" w:lastColumn="0" w:noHBand="0" w:noVBand="0"/>
      </w:tblPr>
      <w:tblGrid>
        <w:gridCol w:w="1063"/>
        <w:gridCol w:w="8079"/>
      </w:tblGrid>
      <w:tr w:rsidR="00210EDC" w:rsidRPr="0048304A" w14:paraId="79539A3A" w14:textId="77777777">
        <w:trPr>
          <w:trHeight w:val="138"/>
        </w:trPr>
        <w:tc>
          <w:tcPr>
            <w:tcW w:w="1063" w:type="dxa"/>
            <w:shd w:val="clear" w:color="auto" w:fill="auto"/>
          </w:tcPr>
          <w:p w14:paraId="3C2992EB" w14:textId="77777777" w:rsidR="00210EDC" w:rsidRPr="0048304A" w:rsidRDefault="00210EDC">
            <w:pPr>
              <w:spacing w:after="0"/>
            </w:pPr>
            <w:r w:rsidRPr="0048304A">
              <w:t>5.1.1</w:t>
            </w:r>
          </w:p>
        </w:tc>
        <w:tc>
          <w:tcPr>
            <w:tcW w:w="8079" w:type="dxa"/>
            <w:shd w:val="clear" w:color="auto" w:fill="auto"/>
          </w:tcPr>
          <w:p w14:paraId="21F61A17" w14:textId="77777777" w:rsidR="00210EDC" w:rsidRPr="0048304A" w:rsidRDefault="0053638F" w:rsidP="0053638F">
            <w:pPr>
              <w:pStyle w:val="Bezmezer"/>
            </w:pPr>
            <w:r w:rsidRPr="0048304A">
              <w:t xml:space="preserve">V případě silného výskytu nežádoucí bylinné vegetace (vytrvalé plevele – pcháč, pýr, lopuch, pelyněk, svlačec apod.) musí být tato </w:t>
            </w:r>
            <w:r w:rsidR="00585A50">
              <w:t xml:space="preserve">vegetace </w:t>
            </w:r>
            <w:r w:rsidRPr="0048304A">
              <w:t>regulována plošnou sečí na výšku do 0,1 m.</w:t>
            </w:r>
          </w:p>
        </w:tc>
      </w:tr>
      <w:tr w:rsidR="0053638F" w:rsidRPr="0048304A" w14:paraId="0D8C60FE" w14:textId="77777777">
        <w:trPr>
          <w:trHeight w:val="138"/>
        </w:trPr>
        <w:tc>
          <w:tcPr>
            <w:tcW w:w="1063" w:type="dxa"/>
            <w:shd w:val="clear" w:color="auto" w:fill="auto"/>
          </w:tcPr>
          <w:p w14:paraId="175093EA" w14:textId="77777777" w:rsidR="0053638F" w:rsidRPr="0048304A" w:rsidRDefault="0053638F" w:rsidP="0053638F">
            <w:pPr>
              <w:spacing w:after="0"/>
            </w:pPr>
            <w:r w:rsidRPr="0048304A">
              <w:t>5.1.2</w:t>
            </w:r>
          </w:p>
        </w:tc>
        <w:tc>
          <w:tcPr>
            <w:tcW w:w="8079" w:type="dxa"/>
            <w:shd w:val="clear" w:color="auto" w:fill="auto"/>
          </w:tcPr>
          <w:p w14:paraId="094740C4" w14:textId="77777777" w:rsidR="0053638F" w:rsidRPr="0048304A" w:rsidRDefault="0053638F" w:rsidP="0020223D">
            <w:pPr>
              <w:pStyle w:val="Bezmezer"/>
            </w:pPr>
            <w:r w:rsidRPr="0048304A">
              <w:t xml:space="preserve">Při výskytu nežádoucích dřevin jsou tyto </w:t>
            </w:r>
            <w:r w:rsidR="00585A50">
              <w:t xml:space="preserve">dřeviny </w:t>
            </w:r>
            <w:r w:rsidRPr="0048304A">
              <w:t>odstraněny před započetím výsadby. Odstraňování dřevin je nutné provádět v souladu s </w:t>
            </w:r>
            <w:r w:rsidR="006F2C5D" w:rsidRPr="0048304A">
              <w:t>v</w:t>
            </w:r>
            <w:r w:rsidR="00585A50">
              <w:t>yhláškou č. 189</w:t>
            </w:r>
            <w:r w:rsidRPr="0048304A">
              <w:t>/2013 Sb. o ochraně dřevin a povolování jejich kácení.</w:t>
            </w:r>
          </w:p>
        </w:tc>
      </w:tr>
      <w:tr w:rsidR="0053638F" w:rsidRPr="0048304A" w14:paraId="7DDC9FB9" w14:textId="77777777">
        <w:trPr>
          <w:trHeight w:val="138"/>
        </w:trPr>
        <w:tc>
          <w:tcPr>
            <w:tcW w:w="1063" w:type="dxa"/>
            <w:shd w:val="clear" w:color="auto" w:fill="auto"/>
          </w:tcPr>
          <w:p w14:paraId="5D71B62E" w14:textId="77777777" w:rsidR="0053638F" w:rsidRPr="0048304A" w:rsidRDefault="0053638F">
            <w:pPr>
              <w:spacing w:after="0"/>
            </w:pPr>
            <w:r w:rsidRPr="0048304A">
              <w:t>5.1.3</w:t>
            </w:r>
          </w:p>
        </w:tc>
        <w:tc>
          <w:tcPr>
            <w:tcW w:w="8079" w:type="dxa"/>
            <w:shd w:val="clear" w:color="auto" w:fill="auto"/>
          </w:tcPr>
          <w:p w14:paraId="6E66EE9B" w14:textId="77777777" w:rsidR="0053638F" w:rsidRPr="0048304A" w:rsidRDefault="0053638F" w:rsidP="0020223D">
            <w:pPr>
              <w:pStyle w:val="Bezmezer"/>
            </w:pPr>
            <w:r w:rsidRPr="0048304A">
              <w:t>Při odstraňování stávajících dřevin mohou být ponecháni jedinci ovocných i neovocných dřevin k posílení mimoprodukčních funkcí výsadby. Jejich ponechání musí být řešeno tak, aby nemohly v rámci kořenové konkurence, stínění nebo přenosem patogenů ohrozit výsadby cílových dřevin.</w:t>
            </w:r>
          </w:p>
        </w:tc>
      </w:tr>
      <w:tr w:rsidR="0053638F" w:rsidRPr="0048304A" w14:paraId="60DF2280" w14:textId="77777777">
        <w:trPr>
          <w:trHeight w:val="138"/>
        </w:trPr>
        <w:tc>
          <w:tcPr>
            <w:tcW w:w="1063" w:type="dxa"/>
            <w:shd w:val="clear" w:color="auto" w:fill="auto"/>
          </w:tcPr>
          <w:p w14:paraId="13E8804F" w14:textId="77777777" w:rsidR="0053638F" w:rsidRPr="0048304A" w:rsidRDefault="0053638F">
            <w:pPr>
              <w:spacing w:after="0"/>
            </w:pPr>
            <w:r w:rsidRPr="0048304A">
              <w:t>5.1.4</w:t>
            </w:r>
          </w:p>
        </w:tc>
        <w:tc>
          <w:tcPr>
            <w:tcW w:w="8079" w:type="dxa"/>
            <w:shd w:val="clear" w:color="auto" w:fill="auto"/>
          </w:tcPr>
          <w:p w14:paraId="598F132A" w14:textId="77777777" w:rsidR="0053638F" w:rsidRPr="0048304A" w:rsidRDefault="0053638F" w:rsidP="002F0A21">
            <w:pPr>
              <w:pStyle w:val="Bezmezer"/>
            </w:pPr>
            <w:r w:rsidRPr="0048304A">
              <w:t>V případě výskytu regulovaných škodlivých organismů</w:t>
            </w:r>
            <w:r w:rsidR="00EF02BE" w:rsidRPr="0048304A">
              <w:t xml:space="preserve"> (dříve karanténních)</w:t>
            </w:r>
            <w:r w:rsidRPr="0048304A">
              <w:t xml:space="preserve">, napadajících ovocné druhy plánované do výsadby, musí být odstraněny všechny napadené dřeviny na </w:t>
            </w:r>
            <w:r w:rsidR="002F0A21" w:rsidRPr="0048304A">
              <w:t>daném pozemku</w:t>
            </w:r>
            <w:r w:rsidRPr="0048304A">
              <w:t>.</w:t>
            </w:r>
          </w:p>
        </w:tc>
      </w:tr>
      <w:tr w:rsidR="0053638F" w:rsidRPr="0048304A" w14:paraId="7AB8ACB6" w14:textId="77777777">
        <w:trPr>
          <w:trHeight w:val="138"/>
        </w:trPr>
        <w:tc>
          <w:tcPr>
            <w:tcW w:w="1063" w:type="dxa"/>
            <w:shd w:val="clear" w:color="auto" w:fill="auto"/>
          </w:tcPr>
          <w:p w14:paraId="6B3B6615" w14:textId="77777777" w:rsidR="0053638F" w:rsidRPr="0048304A" w:rsidRDefault="0053638F">
            <w:pPr>
              <w:spacing w:after="0"/>
            </w:pPr>
            <w:r w:rsidRPr="0048304A">
              <w:t>5.1.5</w:t>
            </w:r>
          </w:p>
        </w:tc>
        <w:tc>
          <w:tcPr>
            <w:tcW w:w="8079" w:type="dxa"/>
            <w:shd w:val="clear" w:color="auto" w:fill="auto"/>
          </w:tcPr>
          <w:p w14:paraId="60C82ECF" w14:textId="77777777" w:rsidR="0053638F" w:rsidRPr="0048304A" w:rsidRDefault="0053638F" w:rsidP="0020223D">
            <w:pPr>
              <w:pStyle w:val="Bezmezer"/>
            </w:pPr>
            <w:r w:rsidRPr="0048304A">
              <w:t>Při předpokladu údržby bylinného patra pomocí strojového sečení musí být před výsadbou provedeno plošné urovnání terénu a sesbírání kamene.</w:t>
            </w:r>
          </w:p>
        </w:tc>
      </w:tr>
      <w:tr w:rsidR="0053638F" w:rsidRPr="0048304A" w14:paraId="51AEB49C" w14:textId="77777777">
        <w:trPr>
          <w:trHeight w:val="138"/>
        </w:trPr>
        <w:tc>
          <w:tcPr>
            <w:tcW w:w="1063" w:type="dxa"/>
            <w:shd w:val="clear" w:color="auto" w:fill="auto"/>
          </w:tcPr>
          <w:p w14:paraId="19C6C971" w14:textId="77777777" w:rsidR="0053638F" w:rsidRPr="0048304A" w:rsidRDefault="0053638F">
            <w:pPr>
              <w:spacing w:after="0"/>
            </w:pPr>
            <w:r w:rsidRPr="0048304A">
              <w:t>5.1.6</w:t>
            </w:r>
          </w:p>
        </w:tc>
        <w:tc>
          <w:tcPr>
            <w:tcW w:w="8079" w:type="dxa"/>
            <w:shd w:val="clear" w:color="auto" w:fill="auto"/>
          </w:tcPr>
          <w:p w14:paraId="7A2AA952" w14:textId="77777777" w:rsidR="0053638F" w:rsidRPr="0048304A" w:rsidRDefault="0053638F" w:rsidP="002F0A21">
            <w:pPr>
              <w:pStyle w:val="Bezmezer"/>
            </w:pPr>
            <w:r w:rsidRPr="0048304A">
              <w:t xml:space="preserve">Pokud to podmínky realizace výsadby umožňují, je možné provést i </w:t>
            </w:r>
            <w:r w:rsidR="002F0A21" w:rsidRPr="0048304A">
              <w:t>plošné zpracování</w:t>
            </w:r>
            <w:r w:rsidRPr="0048304A">
              <w:t xml:space="preserve"> </w:t>
            </w:r>
            <w:r w:rsidR="002F0A21" w:rsidRPr="0048304A">
              <w:t xml:space="preserve">půdy </w:t>
            </w:r>
            <w:r w:rsidRPr="0048304A">
              <w:t xml:space="preserve">podle </w:t>
            </w:r>
            <w:r w:rsidR="00EF02BE" w:rsidRPr="0048304A">
              <w:t>postupů</w:t>
            </w:r>
            <w:r w:rsidR="002F0A21" w:rsidRPr="0048304A">
              <w:t xml:space="preserve"> při</w:t>
            </w:r>
            <w:r w:rsidRPr="0048304A">
              <w:t> zakládání extenzivních sadů.</w:t>
            </w:r>
          </w:p>
        </w:tc>
      </w:tr>
      <w:tr w:rsidR="0053638F" w:rsidRPr="0048304A" w14:paraId="05E75074" w14:textId="77777777">
        <w:trPr>
          <w:trHeight w:val="138"/>
        </w:trPr>
        <w:tc>
          <w:tcPr>
            <w:tcW w:w="1063" w:type="dxa"/>
            <w:shd w:val="clear" w:color="auto" w:fill="auto"/>
          </w:tcPr>
          <w:p w14:paraId="3653AE66" w14:textId="77777777" w:rsidR="0053638F" w:rsidRPr="0048304A" w:rsidRDefault="0053638F" w:rsidP="0003600D">
            <w:pPr>
              <w:spacing w:after="0"/>
            </w:pPr>
            <w:r w:rsidRPr="0048304A">
              <w:t>5.1.7</w:t>
            </w:r>
          </w:p>
          <w:p w14:paraId="43563DD8" w14:textId="77777777" w:rsidR="0003600D" w:rsidRPr="0048304A" w:rsidRDefault="0003600D" w:rsidP="0003600D">
            <w:pPr>
              <w:spacing w:after="0"/>
            </w:pPr>
          </w:p>
          <w:p w14:paraId="5E8F698C" w14:textId="77777777" w:rsidR="0003600D" w:rsidRPr="0048304A" w:rsidRDefault="0003600D" w:rsidP="0003600D">
            <w:pPr>
              <w:spacing w:after="0"/>
            </w:pPr>
          </w:p>
          <w:p w14:paraId="3ED11725" w14:textId="77777777" w:rsidR="0003600D" w:rsidRPr="0048304A" w:rsidRDefault="0003600D" w:rsidP="0003600D">
            <w:pPr>
              <w:spacing w:after="0"/>
            </w:pPr>
          </w:p>
        </w:tc>
        <w:tc>
          <w:tcPr>
            <w:tcW w:w="8079" w:type="dxa"/>
            <w:shd w:val="clear" w:color="auto" w:fill="auto"/>
          </w:tcPr>
          <w:p w14:paraId="7671C6DF" w14:textId="77777777" w:rsidR="0053638F" w:rsidRPr="0048304A" w:rsidRDefault="0053638F" w:rsidP="0003600D">
            <w:pPr>
              <w:pStyle w:val="Bezmezer"/>
            </w:pPr>
            <w:r w:rsidRPr="0048304A">
              <w:t>V případě zásobního hnojení jsou povolena pouze organická hnojiva a minerální hnojiva přírodního původu s pomalým uvolňováním živin.</w:t>
            </w:r>
            <w:r w:rsidRPr="0048304A">
              <w:rPr>
                <w:i/>
              </w:rPr>
              <w:t xml:space="preserve"> </w:t>
            </w:r>
            <w:r w:rsidRPr="0048304A">
              <w:t>Hnojiva musí odpovídat ČSN EN 12944-1, 12944-2 a 12944-3. Dávky hnojiv musí odpovídat ČSN 83 9051.</w:t>
            </w:r>
          </w:p>
        </w:tc>
      </w:tr>
      <w:tr w:rsidR="0053638F" w:rsidRPr="0048304A" w14:paraId="28661DBC" w14:textId="77777777">
        <w:trPr>
          <w:trHeight w:val="138"/>
        </w:trPr>
        <w:tc>
          <w:tcPr>
            <w:tcW w:w="1063" w:type="dxa"/>
            <w:shd w:val="clear" w:color="auto" w:fill="auto"/>
          </w:tcPr>
          <w:p w14:paraId="160613F0" w14:textId="77777777" w:rsidR="0053638F" w:rsidRPr="0048304A" w:rsidRDefault="0053638F" w:rsidP="0003600D">
            <w:pPr>
              <w:spacing w:after="0"/>
            </w:pPr>
            <w:r w:rsidRPr="0048304A">
              <w:t>5.1.8</w:t>
            </w:r>
          </w:p>
        </w:tc>
        <w:tc>
          <w:tcPr>
            <w:tcW w:w="8079" w:type="dxa"/>
            <w:shd w:val="clear" w:color="auto" w:fill="auto"/>
          </w:tcPr>
          <w:p w14:paraId="02378E98" w14:textId="77777777" w:rsidR="0053638F" w:rsidRPr="0048304A" w:rsidRDefault="0053638F" w:rsidP="0020223D">
            <w:pPr>
              <w:pStyle w:val="Bezmezer"/>
            </w:pPr>
            <w:r w:rsidRPr="0048304A">
              <w:t>Zhotovitel je povinen před vlastní výsadbou vytýčit a vyznačit vhodným způsobem místa výs</w:t>
            </w:r>
            <w:r w:rsidR="00585A50">
              <w:t>adby. Vlastní výsadbu zahájí</w:t>
            </w:r>
            <w:r w:rsidRPr="0048304A">
              <w:t xml:space="preserve"> až po výslovném souhlasu objednatele s poloh</w:t>
            </w:r>
            <w:r w:rsidR="006F2C5D" w:rsidRPr="0048304A">
              <w:t>ou</w:t>
            </w:r>
            <w:r w:rsidRPr="0048304A">
              <w:t xml:space="preserve"> stromů.</w:t>
            </w:r>
          </w:p>
        </w:tc>
      </w:tr>
    </w:tbl>
    <w:p w14:paraId="708F77D5" w14:textId="77777777" w:rsidR="0020223D" w:rsidRPr="0048304A" w:rsidRDefault="0020223D" w:rsidP="0020223D">
      <w:pPr>
        <w:pStyle w:val="Nadpis2"/>
      </w:pPr>
    </w:p>
    <w:p w14:paraId="4AF5229C" w14:textId="77777777" w:rsidR="00210EDC" w:rsidRPr="0048304A" w:rsidRDefault="00210EDC" w:rsidP="0020223D">
      <w:pPr>
        <w:pStyle w:val="Nadpis2"/>
      </w:pPr>
      <w:bookmarkStart w:id="62" w:name="_Toc373234707"/>
      <w:bookmarkStart w:id="63" w:name="_Toc113217351"/>
      <w:r w:rsidRPr="0048304A">
        <w:t xml:space="preserve">5.2 </w:t>
      </w:r>
      <w:bookmarkEnd w:id="62"/>
      <w:r w:rsidR="0053638F" w:rsidRPr="0048304A">
        <w:t>Rozmístění jedinců</w:t>
      </w:r>
      <w:r w:rsidR="002731E0" w:rsidRPr="0048304A">
        <w:t xml:space="preserve"> na stanovišti</w:t>
      </w:r>
      <w:bookmarkEnd w:id="63"/>
    </w:p>
    <w:p w14:paraId="393D9ACE" w14:textId="77777777" w:rsidR="00210EDC" w:rsidRPr="0048304A" w:rsidRDefault="00210EDC">
      <w:pPr>
        <w:pStyle w:val="Zkladntext"/>
        <w:spacing w:after="0"/>
        <w:rPr>
          <w:lang w:val="cs-CZ"/>
        </w:rPr>
      </w:pPr>
    </w:p>
    <w:tbl>
      <w:tblPr>
        <w:tblW w:w="0" w:type="auto"/>
        <w:tblLayout w:type="fixed"/>
        <w:tblLook w:val="0000" w:firstRow="0" w:lastRow="0" w:firstColumn="0" w:lastColumn="0" w:noHBand="0" w:noVBand="0"/>
      </w:tblPr>
      <w:tblGrid>
        <w:gridCol w:w="1063"/>
        <w:gridCol w:w="8079"/>
      </w:tblGrid>
      <w:tr w:rsidR="00BB164D" w:rsidRPr="0048304A" w14:paraId="6901EDA4" w14:textId="77777777" w:rsidTr="005C0A38">
        <w:trPr>
          <w:trHeight w:val="138"/>
        </w:trPr>
        <w:tc>
          <w:tcPr>
            <w:tcW w:w="1063" w:type="dxa"/>
            <w:shd w:val="clear" w:color="auto" w:fill="auto"/>
          </w:tcPr>
          <w:p w14:paraId="0B68AC67" w14:textId="77777777" w:rsidR="00BB164D" w:rsidRPr="0048304A" w:rsidRDefault="00BB164D" w:rsidP="00BB164D">
            <w:r w:rsidRPr="0048304A">
              <w:t>5.2.1</w:t>
            </w:r>
          </w:p>
          <w:p w14:paraId="49AA9D8B" w14:textId="77777777" w:rsidR="00BB164D" w:rsidRPr="0048304A" w:rsidRDefault="00BB164D" w:rsidP="0003600D"/>
        </w:tc>
        <w:tc>
          <w:tcPr>
            <w:tcW w:w="8079" w:type="dxa"/>
            <w:shd w:val="clear" w:color="auto" w:fill="auto"/>
          </w:tcPr>
          <w:p w14:paraId="316ACB31" w14:textId="77777777" w:rsidR="00BB164D" w:rsidRPr="0048304A" w:rsidRDefault="00BB164D" w:rsidP="00781BA1">
            <w:pPr>
              <w:pStyle w:val="Bezmezer"/>
            </w:pPr>
            <w:r w:rsidRPr="0048304A">
              <w:t>Vzdálenosti stromů a keřů se řídí ovocným druhem a typem výsadby.</w:t>
            </w:r>
            <w:r w:rsidR="00781BA1" w:rsidRPr="0048304A">
              <w:t xml:space="preserve"> V rámci funkčních výsadeb se rozlišují skupinové výsadby a výsadby solitérů.</w:t>
            </w:r>
          </w:p>
        </w:tc>
      </w:tr>
      <w:tr w:rsidR="0003600D" w:rsidRPr="0048304A" w14:paraId="601A19D4" w14:textId="77777777" w:rsidTr="005C0A38">
        <w:trPr>
          <w:trHeight w:val="138"/>
        </w:trPr>
        <w:tc>
          <w:tcPr>
            <w:tcW w:w="1063" w:type="dxa"/>
            <w:shd w:val="clear" w:color="auto" w:fill="auto"/>
          </w:tcPr>
          <w:p w14:paraId="0A069A6D" w14:textId="77777777" w:rsidR="0003600D" w:rsidRPr="0048304A" w:rsidRDefault="0003600D" w:rsidP="0003600D">
            <w:r w:rsidRPr="0048304A">
              <w:t>5.2.</w:t>
            </w:r>
            <w:r w:rsidR="00BB164D" w:rsidRPr="0048304A">
              <w:t>2</w:t>
            </w:r>
          </w:p>
          <w:p w14:paraId="3A5F0603" w14:textId="77777777" w:rsidR="0003600D" w:rsidRPr="0048304A" w:rsidRDefault="0003600D"/>
        </w:tc>
        <w:tc>
          <w:tcPr>
            <w:tcW w:w="8079" w:type="dxa"/>
            <w:shd w:val="clear" w:color="auto" w:fill="auto"/>
          </w:tcPr>
          <w:p w14:paraId="6A7686B1" w14:textId="77777777" w:rsidR="0003600D" w:rsidRPr="0048304A" w:rsidRDefault="00781BA1" w:rsidP="00781BA1">
            <w:pPr>
              <w:pStyle w:val="Bezmezer"/>
            </w:pPr>
            <w:r w:rsidRPr="0048304A">
              <w:t xml:space="preserve">Skupinové výsadby se dělí na liniové výsadby (typy jednořadé a dvouřadé) a sady (více než dvouřadé výsadby). Minimální a maximální vzdálenosti jedinců jsou pro dané typy výsadeb konkrétního ovocného druhu uvedeny v Příloze č. 3. </w:t>
            </w:r>
            <w:r w:rsidR="0086749E" w:rsidRPr="0048304A">
              <w:t>Stanoviště skupinových výsadeb zahrnuje i související manipulační okrajový prostor, který nesmí přesahovat na začátku a na konci řad a podél řad maximální vzdálenosti jedinců skupinové výsadby.</w:t>
            </w:r>
          </w:p>
        </w:tc>
      </w:tr>
      <w:tr w:rsidR="00210EDC" w:rsidRPr="0048304A" w14:paraId="51CD93A7" w14:textId="77777777" w:rsidTr="005C0A38">
        <w:trPr>
          <w:trHeight w:val="138"/>
        </w:trPr>
        <w:tc>
          <w:tcPr>
            <w:tcW w:w="1063" w:type="dxa"/>
            <w:shd w:val="clear" w:color="auto" w:fill="auto"/>
          </w:tcPr>
          <w:p w14:paraId="645DB893" w14:textId="77777777" w:rsidR="0003600D" w:rsidRPr="0048304A" w:rsidRDefault="0003600D" w:rsidP="005C0A38">
            <w:pPr>
              <w:spacing w:after="0"/>
            </w:pPr>
            <w:r w:rsidRPr="0048304A">
              <w:lastRenderedPageBreak/>
              <w:t>5.2.</w:t>
            </w:r>
            <w:r w:rsidR="0086749E" w:rsidRPr="0048304A">
              <w:t>3</w:t>
            </w:r>
          </w:p>
          <w:p w14:paraId="7A7EC214" w14:textId="77777777" w:rsidR="00832B94" w:rsidRPr="0048304A" w:rsidRDefault="00832B94" w:rsidP="0003600D"/>
        </w:tc>
        <w:tc>
          <w:tcPr>
            <w:tcW w:w="8079" w:type="dxa"/>
            <w:shd w:val="clear" w:color="auto" w:fill="auto"/>
          </w:tcPr>
          <w:p w14:paraId="6BE881EF" w14:textId="77777777" w:rsidR="00832B94" w:rsidRPr="0048304A" w:rsidRDefault="0086749E" w:rsidP="00BB164D">
            <w:pPr>
              <w:pStyle w:val="Bezmezer"/>
            </w:pPr>
            <w:r w:rsidRPr="0048304A">
              <w:t xml:space="preserve">Za výsadby solitérů jsou považovány výsadby, ve kterých jsou jedinci od sebe vzdáleni </w:t>
            </w:r>
            <w:proofErr w:type="gramStart"/>
            <w:r w:rsidRPr="0048304A">
              <w:t>více než</w:t>
            </w:r>
            <w:proofErr w:type="gramEnd"/>
            <w:r w:rsidRPr="0048304A">
              <w:t xml:space="preserve"> je přípustná maximální vzdálenost pro daný typ skupinové výsadby. Stanoviště solitérů je dáno kruhem kolem jedince, tvořícím jeho střed, o průměru minimální vzdálenosti pro daný druh v jednořadé a dvouřadé výsadbě (viz Příloha č. 3).</w:t>
            </w:r>
          </w:p>
        </w:tc>
      </w:tr>
      <w:tr w:rsidR="00BB164D" w:rsidRPr="0048304A" w14:paraId="48443C41" w14:textId="77777777" w:rsidTr="005C0A38">
        <w:trPr>
          <w:trHeight w:val="138"/>
        </w:trPr>
        <w:tc>
          <w:tcPr>
            <w:tcW w:w="1063" w:type="dxa"/>
            <w:shd w:val="clear" w:color="auto" w:fill="auto"/>
          </w:tcPr>
          <w:p w14:paraId="56A641D0" w14:textId="77777777" w:rsidR="00BB164D" w:rsidRPr="0048304A" w:rsidRDefault="00781BA1" w:rsidP="005C0A38">
            <w:pPr>
              <w:spacing w:after="0"/>
            </w:pPr>
            <w:r w:rsidRPr="0048304A">
              <w:t>5</w:t>
            </w:r>
            <w:r w:rsidR="00BB164D" w:rsidRPr="0048304A">
              <w:t>.2.</w:t>
            </w:r>
            <w:r w:rsidR="0086749E" w:rsidRPr="0048304A">
              <w:t>4</w:t>
            </w:r>
          </w:p>
        </w:tc>
        <w:tc>
          <w:tcPr>
            <w:tcW w:w="8079" w:type="dxa"/>
            <w:shd w:val="clear" w:color="auto" w:fill="auto"/>
          </w:tcPr>
          <w:p w14:paraId="4337A1BA" w14:textId="77777777" w:rsidR="00BB164D" w:rsidRPr="0048304A" w:rsidRDefault="0086749E" w:rsidP="0086749E">
            <w:pPr>
              <w:pStyle w:val="Bezmezer"/>
            </w:pPr>
            <w:r w:rsidRPr="0048304A">
              <w:t>Ve smíšených výsadbách tvořených z více druhů se minimální a maximální vzdálenost řídí dle prostorově náročnějšího druhu.</w:t>
            </w:r>
          </w:p>
        </w:tc>
      </w:tr>
      <w:tr w:rsidR="0086749E" w:rsidRPr="0048304A" w14:paraId="708D7812" w14:textId="77777777" w:rsidTr="005C0A38">
        <w:trPr>
          <w:trHeight w:val="138"/>
        </w:trPr>
        <w:tc>
          <w:tcPr>
            <w:tcW w:w="1063" w:type="dxa"/>
            <w:shd w:val="clear" w:color="auto" w:fill="auto"/>
          </w:tcPr>
          <w:p w14:paraId="7CC861BA" w14:textId="77777777" w:rsidR="0086749E" w:rsidRPr="0048304A" w:rsidRDefault="0086749E" w:rsidP="0003600D">
            <w:r w:rsidRPr="0048304A">
              <w:t>5.2.5</w:t>
            </w:r>
          </w:p>
          <w:p w14:paraId="2E5A0DCA" w14:textId="77777777" w:rsidR="0086749E" w:rsidRPr="0048304A" w:rsidRDefault="0086749E" w:rsidP="005C0A38">
            <w:pPr>
              <w:spacing w:after="0"/>
            </w:pPr>
          </w:p>
        </w:tc>
        <w:tc>
          <w:tcPr>
            <w:tcW w:w="8079" w:type="dxa"/>
            <w:shd w:val="clear" w:color="auto" w:fill="auto"/>
          </w:tcPr>
          <w:p w14:paraId="4FCFC38A" w14:textId="77777777" w:rsidR="0086749E" w:rsidRPr="0048304A" w:rsidRDefault="0086749E" w:rsidP="005C0A38">
            <w:pPr>
              <w:pStyle w:val="Bezmezer"/>
            </w:pPr>
            <w:r w:rsidRPr="0048304A">
              <w:t>Na rovině nebo mírném svahu se upřednostňuje orientace řad ve směru sever – jih. Na svažitých pozemcích se řady orientují ve směru vrstevnic.</w:t>
            </w:r>
          </w:p>
        </w:tc>
      </w:tr>
    </w:tbl>
    <w:p w14:paraId="7E443CCD" w14:textId="77777777" w:rsidR="00210EDC" w:rsidRPr="0048304A" w:rsidRDefault="00210EDC" w:rsidP="0020223D">
      <w:pPr>
        <w:pStyle w:val="Nadpis2"/>
      </w:pPr>
    </w:p>
    <w:p w14:paraId="1ADD84D4" w14:textId="77777777" w:rsidR="00210EDC" w:rsidRPr="0048304A" w:rsidRDefault="00210EDC" w:rsidP="0020223D">
      <w:pPr>
        <w:pStyle w:val="Nadpis2"/>
      </w:pPr>
      <w:bookmarkStart w:id="64" w:name="_Toc373234708"/>
      <w:bookmarkStart w:id="65" w:name="_Toc113217352"/>
      <w:r w:rsidRPr="0048304A">
        <w:t xml:space="preserve">5.3 </w:t>
      </w:r>
      <w:bookmarkEnd w:id="64"/>
      <w:r w:rsidR="008C41E4" w:rsidRPr="0048304A">
        <w:t>Výsadbová jáma</w:t>
      </w:r>
      <w:bookmarkEnd w:id="65"/>
    </w:p>
    <w:p w14:paraId="3F3D7256" w14:textId="77777777" w:rsidR="00210EDC" w:rsidRPr="0048304A" w:rsidRDefault="00210EDC">
      <w:pPr>
        <w:pStyle w:val="Zkladntext"/>
        <w:spacing w:after="0"/>
        <w:rPr>
          <w:lang w:val="cs-CZ"/>
        </w:rPr>
      </w:pPr>
    </w:p>
    <w:tbl>
      <w:tblPr>
        <w:tblW w:w="0" w:type="auto"/>
        <w:tblLayout w:type="fixed"/>
        <w:tblLook w:val="0000" w:firstRow="0" w:lastRow="0" w:firstColumn="0" w:lastColumn="0" w:noHBand="0" w:noVBand="0"/>
      </w:tblPr>
      <w:tblGrid>
        <w:gridCol w:w="1063"/>
        <w:gridCol w:w="8079"/>
      </w:tblGrid>
      <w:tr w:rsidR="00210EDC" w:rsidRPr="0048304A" w14:paraId="643D39E0" w14:textId="77777777" w:rsidTr="005C0A38">
        <w:trPr>
          <w:trHeight w:val="138"/>
        </w:trPr>
        <w:tc>
          <w:tcPr>
            <w:tcW w:w="1063" w:type="dxa"/>
            <w:shd w:val="clear" w:color="auto" w:fill="auto"/>
          </w:tcPr>
          <w:p w14:paraId="3358255C" w14:textId="77777777" w:rsidR="00210EDC" w:rsidRPr="0048304A" w:rsidRDefault="00210EDC">
            <w:r w:rsidRPr="0048304A">
              <w:t>5.3.1</w:t>
            </w:r>
          </w:p>
        </w:tc>
        <w:tc>
          <w:tcPr>
            <w:tcW w:w="8079" w:type="dxa"/>
            <w:shd w:val="clear" w:color="auto" w:fill="auto"/>
          </w:tcPr>
          <w:p w14:paraId="579E0546" w14:textId="77777777" w:rsidR="00210EDC" w:rsidRPr="0048304A" w:rsidRDefault="008C41E4" w:rsidP="008C41E4">
            <w:pPr>
              <w:pStyle w:val="Bezmezer"/>
            </w:pPr>
            <w:r w:rsidRPr="0048304A">
              <w:t xml:space="preserve">Výsadbová jáma se připravuje v rozměrech, které odpovídají rozvoji a rozměrům kořenového systému ovocné dřeviny. Pro ovocné dřeviny je minimální přípustný průměr </w:t>
            </w:r>
            <w:r w:rsidR="0086749E" w:rsidRPr="0048304A">
              <w:t xml:space="preserve">jámy </w:t>
            </w:r>
            <w:r w:rsidRPr="0048304A">
              <w:t>či délka hrany 0,7 m, hloubka 0,4 m.</w:t>
            </w:r>
            <w:r w:rsidR="00210EDC" w:rsidRPr="0048304A">
              <w:t xml:space="preserve"> </w:t>
            </w:r>
          </w:p>
        </w:tc>
      </w:tr>
      <w:tr w:rsidR="00210EDC" w:rsidRPr="0048304A" w14:paraId="06C18C9A" w14:textId="77777777" w:rsidTr="005C0A38">
        <w:trPr>
          <w:trHeight w:val="138"/>
        </w:trPr>
        <w:tc>
          <w:tcPr>
            <w:tcW w:w="1063" w:type="dxa"/>
            <w:shd w:val="clear" w:color="auto" w:fill="auto"/>
          </w:tcPr>
          <w:p w14:paraId="1BE23259" w14:textId="77777777" w:rsidR="00210EDC" w:rsidRPr="0048304A" w:rsidRDefault="00210EDC">
            <w:r w:rsidRPr="0048304A">
              <w:t>5.3.2</w:t>
            </w:r>
          </w:p>
        </w:tc>
        <w:tc>
          <w:tcPr>
            <w:tcW w:w="8079" w:type="dxa"/>
            <w:shd w:val="clear" w:color="auto" w:fill="auto"/>
          </w:tcPr>
          <w:p w14:paraId="4FB2505B" w14:textId="77777777" w:rsidR="00210EDC" w:rsidRPr="0048304A" w:rsidRDefault="008C41E4" w:rsidP="0020223D">
            <w:pPr>
              <w:pStyle w:val="Bezmezer"/>
            </w:pPr>
            <w:r w:rsidRPr="0048304A">
              <w:t>Výsadbová jáma musí umožňovat zasazení dřeviny do správné hloubky bez rizika obnažení kořenového krčku při sesednutí zeminy. Zároveň musí umožňovat tvorbu závlahové mísy s minimální kapacitou 10 l vody na středně těžkých a těžkých půdách a 20 l na lehkých půdách.</w:t>
            </w:r>
          </w:p>
        </w:tc>
      </w:tr>
    </w:tbl>
    <w:p w14:paraId="4A3BA5BE" w14:textId="77777777" w:rsidR="0020223D" w:rsidRPr="0048304A" w:rsidRDefault="0020223D" w:rsidP="0020223D">
      <w:pPr>
        <w:pStyle w:val="Nadpis2"/>
      </w:pPr>
    </w:p>
    <w:p w14:paraId="6D5253E5" w14:textId="77777777" w:rsidR="00210EDC" w:rsidRPr="0048304A" w:rsidRDefault="00210EDC" w:rsidP="0020223D">
      <w:pPr>
        <w:pStyle w:val="Nadpis2"/>
      </w:pPr>
      <w:bookmarkStart w:id="66" w:name="_Toc373234709"/>
      <w:bookmarkStart w:id="67" w:name="_Toc113217353"/>
      <w:r w:rsidRPr="0048304A">
        <w:t xml:space="preserve">5.4 </w:t>
      </w:r>
      <w:bookmarkEnd w:id="66"/>
      <w:r w:rsidR="00BD4DE1" w:rsidRPr="0048304A">
        <w:t>Období výsadby</w:t>
      </w:r>
      <w:bookmarkEnd w:id="67"/>
    </w:p>
    <w:p w14:paraId="0A696B49" w14:textId="77777777" w:rsidR="00210EDC" w:rsidRPr="0048304A" w:rsidRDefault="00210EDC" w:rsidP="0020223D"/>
    <w:tbl>
      <w:tblPr>
        <w:tblW w:w="0" w:type="auto"/>
        <w:tblLayout w:type="fixed"/>
        <w:tblCellMar>
          <w:left w:w="70" w:type="dxa"/>
          <w:right w:w="70" w:type="dxa"/>
        </w:tblCellMar>
        <w:tblLook w:val="0000" w:firstRow="0" w:lastRow="0" w:firstColumn="0" w:lastColumn="0" w:noHBand="0" w:noVBand="0"/>
      </w:tblPr>
      <w:tblGrid>
        <w:gridCol w:w="1063"/>
        <w:gridCol w:w="8079"/>
      </w:tblGrid>
      <w:tr w:rsidR="00210EDC" w:rsidRPr="0048304A" w14:paraId="265FAA17" w14:textId="77777777">
        <w:trPr>
          <w:trHeight w:val="138"/>
        </w:trPr>
        <w:tc>
          <w:tcPr>
            <w:tcW w:w="1063" w:type="dxa"/>
            <w:shd w:val="clear" w:color="auto" w:fill="auto"/>
          </w:tcPr>
          <w:p w14:paraId="09458300" w14:textId="77777777" w:rsidR="00210EDC" w:rsidRPr="0048304A" w:rsidRDefault="00210EDC">
            <w:r w:rsidRPr="0048304A">
              <w:t>5.4.1</w:t>
            </w:r>
          </w:p>
        </w:tc>
        <w:tc>
          <w:tcPr>
            <w:tcW w:w="8079" w:type="dxa"/>
            <w:shd w:val="clear" w:color="auto" w:fill="auto"/>
          </w:tcPr>
          <w:p w14:paraId="4ABF424F" w14:textId="58514AEE" w:rsidR="00210EDC" w:rsidRPr="005F2B27" w:rsidRDefault="005F2B27" w:rsidP="0084358B">
            <w:pPr>
              <w:pStyle w:val="Bezmezer"/>
              <w:rPr>
                <w:color w:val="0000FF"/>
              </w:rPr>
            </w:pPr>
            <w:r w:rsidRPr="005F2B27">
              <w:rPr>
                <w:color w:val="0000FF"/>
              </w:rPr>
              <w:t xml:space="preserve">Prostokořenné </w:t>
            </w:r>
            <w:r w:rsidR="0084358B">
              <w:rPr>
                <w:color w:val="0000FF"/>
              </w:rPr>
              <w:t>výpěstky</w:t>
            </w:r>
            <w:r w:rsidR="0084358B" w:rsidRPr="005F2B27">
              <w:rPr>
                <w:color w:val="0000FF"/>
              </w:rPr>
              <w:t xml:space="preserve"> </w:t>
            </w:r>
            <w:r w:rsidR="00BD4DE1" w:rsidRPr="005F2B27">
              <w:rPr>
                <w:color w:val="0000FF"/>
              </w:rPr>
              <w:t>ovocných druhů</w:t>
            </w:r>
            <w:r w:rsidR="00962098" w:rsidRPr="005F2B27">
              <w:rPr>
                <w:color w:val="0000FF"/>
              </w:rPr>
              <w:t xml:space="preserve"> (s výjimkou broskvoně, mandloně</w:t>
            </w:r>
            <w:r w:rsidRPr="005F2B27">
              <w:rPr>
                <w:color w:val="0000FF"/>
              </w:rPr>
              <w:t>, meruňky</w:t>
            </w:r>
            <w:r w:rsidR="00962098" w:rsidRPr="005F2B27">
              <w:rPr>
                <w:color w:val="0000FF"/>
              </w:rPr>
              <w:t xml:space="preserve"> a ořešáku</w:t>
            </w:r>
            <w:r w:rsidR="00EF2795">
              <w:rPr>
                <w:color w:val="0000FF"/>
              </w:rPr>
              <w:t>,</w:t>
            </w:r>
            <w:r w:rsidR="00962098" w:rsidRPr="005F2B27">
              <w:rPr>
                <w:color w:val="0000FF"/>
              </w:rPr>
              <w:t xml:space="preserve"> viz 5.4.3)</w:t>
            </w:r>
            <w:r w:rsidR="00BD4DE1" w:rsidRPr="005F2B27">
              <w:rPr>
                <w:color w:val="0000FF"/>
              </w:rPr>
              <w:t xml:space="preserve"> je optimální sázet na podzim</w:t>
            </w:r>
            <w:r w:rsidRPr="005F2B27">
              <w:rPr>
                <w:color w:val="0000FF"/>
              </w:rPr>
              <w:t>.</w:t>
            </w:r>
            <w:r w:rsidR="00BD4DE1" w:rsidRPr="005F2B27">
              <w:rPr>
                <w:color w:val="0000FF"/>
              </w:rPr>
              <w:t xml:space="preserve"> </w:t>
            </w:r>
            <w:r w:rsidRPr="005F2B27">
              <w:rPr>
                <w:color w:val="0000FF"/>
              </w:rPr>
              <w:t>N</w:t>
            </w:r>
            <w:r w:rsidR="00BD4DE1" w:rsidRPr="005F2B27">
              <w:rPr>
                <w:color w:val="0000FF"/>
              </w:rPr>
              <w:t xml:space="preserve">ejdříve dle termínů stanovených pro expedici ze školek (viz 4.1.5), </w:t>
            </w:r>
            <w:r w:rsidRPr="005F2B27">
              <w:rPr>
                <w:color w:val="0000FF"/>
              </w:rPr>
              <w:t xml:space="preserve">optimálně </w:t>
            </w:r>
            <w:r w:rsidR="00BD4DE1" w:rsidRPr="005F2B27">
              <w:rPr>
                <w:color w:val="0000FF"/>
              </w:rPr>
              <w:t>v první dekádě listopadu, nejpozději do zamrznutí povrchových vrstev půdy.</w:t>
            </w:r>
          </w:p>
        </w:tc>
      </w:tr>
      <w:tr w:rsidR="00210EDC" w:rsidRPr="0048304A" w14:paraId="473B7F14" w14:textId="77777777">
        <w:trPr>
          <w:trHeight w:val="138"/>
        </w:trPr>
        <w:tc>
          <w:tcPr>
            <w:tcW w:w="1063" w:type="dxa"/>
            <w:shd w:val="clear" w:color="auto" w:fill="auto"/>
          </w:tcPr>
          <w:p w14:paraId="3F0D0295" w14:textId="77777777" w:rsidR="00210EDC" w:rsidRPr="0048304A" w:rsidRDefault="00210EDC">
            <w:r w:rsidRPr="0048304A">
              <w:t>5.4.2</w:t>
            </w:r>
          </w:p>
        </w:tc>
        <w:tc>
          <w:tcPr>
            <w:tcW w:w="8079" w:type="dxa"/>
            <w:shd w:val="clear" w:color="auto" w:fill="auto"/>
          </w:tcPr>
          <w:p w14:paraId="7128D9E1" w14:textId="77777777" w:rsidR="00210EDC" w:rsidRPr="0048304A" w:rsidRDefault="00BD4DE1" w:rsidP="0020223D">
            <w:pPr>
              <w:pStyle w:val="Bezmezer"/>
            </w:pPr>
            <w:r w:rsidRPr="0048304A">
              <w:t>Jarní výsadba je možná po rozmrznutí půdy, při teplotách vzduchu nad 0</w:t>
            </w:r>
            <w:r w:rsidR="0086749E" w:rsidRPr="0048304A">
              <w:t xml:space="preserve"> </w:t>
            </w:r>
            <w:r w:rsidRPr="0048304A">
              <w:t>°C, nejpozději do doby narašení, dokud nehrozí poškození narašených pupenů při transportu.</w:t>
            </w:r>
          </w:p>
        </w:tc>
      </w:tr>
      <w:tr w:rsidR="00210EDC" w:rsidRPr="0048304A" w14:paraId="317D2294" w14:textId="77777777">
        <w:trPr>
          <w:trHeight w:val="138"/>
        </w:trPr>
        <w:tc>
          <w:tcPr>
            <w:tcW w:w="1063" w:type="dxa"/>
            <w:shd w:val="clear" w:color="auto" w:fill="auto"/>
          </w:tcPr>
          <w:p w14:paraId="5087034C" w14:textId="77777777" w:rsidR="00210EDC" w:rsidRPr="0048304A" w:rsidRDefault="00210EDC">
            <w:r w:rsidRPr="0048304A">
              <w:t>5.4.3</w:t>
            </w:r>
          </w:p>
        </w:tc>
        <w:tc>
          <w:tcPr>
            <w:tcW w:w="8079" w:type="dxa"/>
            <w:shd w:val="clear" w:color="auto" w:fill="auto"/>
          </w:tcPr>
          <w:p w14:paraId="66965D10" w14:textId="1A9FDD6B" w:rsidR="00210EDC" w:rsidRPr="00B307C3" w:rsidRDefault="00BD4DE1" w:rsidP="0020223D">
            <w:pPr>
              <w:pStyle w:val="Bezmezer"/>
              <w:rPr>
                <w:color w:val="0000FF"/>
              </w:rPr>
            </w:pPr>
            <w:r w:rsidRPr="00B307C3">
              <w:rPr>
                <w:color w:val="0000FF"/>
              </w:rPr>
              <w:t xml:space="preserve">Broskvoň, mandloň, meruňku a ořešák je optimální </w:t>
            </w:r>
            <w:r w:rsidR="008E0233" w:rsidRPr="00B307C3">
              <w:rPr>
                <w:color w:val="0000FF"/>
              </w:rPr>
              <w:t xml:space="preserve">vyškolkovat a </w:t>
            </w:r>
            <w:r w:rsidRPr="00B307C3">
              <w:rPr>
                <w:color w:val="0000FF"/>
              </w:rPr>
              <w:t>sázet na jaře z půdy do půdy.</w:t>
            </w:r>
            <w:r w:rsidR="00210EDC" w:rsidRPr="00B307C3">
              <w:rPr>
                <w:color w:val="0000FF"/>
              </w:rPr>
              <w:t xml:space="preserve"> </w:t>
            </w:r>
            <w:r w:rsidR="00B307C3" w:rsidRPr="00B307C3">
              <w:rPr>
                <w:color w:val="0000FF"/>
              </w:rPr>
              <w:t xml:space="preserve">Vyškolkování sazenic </w:t>
            </w:r>
            <w:r w:rsidR="00EF5797">
              <w:rPr>
                <w:color w:val="0000FF"/>
              </w:rPr>
              <w:t>(</w:t>
            </w:r>
            <w:r w:rsidR="00611587">
              <w:rPr>
                <w:color w:val="0000FF"/>
              </w:rPr>
              <w:t xml:space="preserve">tzn. </w:t>
            </w:r>
            <w:r w:rsidR="00EF5797">
              <w:rPr>
                <w:color w:val="0000FF"/>
              </w:rPr>
              <w:t xml:space="preserve">vyorání </w:t>
            </w:r>
            <w:r w:rsidR="00611587">
              <w:rPr>
                <w:color w:val="0000FF"/>
              </w:rPr>
              <w:t xml:space="preserve">sazenic </w:t>
            </w:r>
            <w:r w:rsidR="00EF5797">
              <w:rPr>
                <w:color w:val="0000FF"/>
              </w:rPr>
              <w:t xml:space="preserve">ze země) </w:t>
            </w:r>
            <w:r w:rsidR="00B307C3" w:rsidRPr="00B307C3">
              <w:rPr>
                <w:color w:val="0000FF"/>
              </w:rPr>
              <w:t>těchto druhů může proběhnout nejdříve po samovolném odlistění</w:t>
            </w:r>
            <w:r w:rsidR="00797E80">
              <w:rPr>
                <w:color w:val="0000FF"/>
              </w:rPr>
              <w:t xml:space="preserve">. To </w:t>
            </w:r>
            <w:r w:rsidR="00B307C3" w:rsidRPr="00B307C3">
              <w:rPr>
                <w:color w:val="0000FF"/>
              </w:rPr>
              <w:t>obvykle</w:t>
            </w:r>
            <w:r w:rsidR="00797E80">
              <w:rPr>
                <w:color w:val="0000FF"/>
              </w:rPr>
              <w:t xml:space="preserve"> nenastane dříve než ve druhé</w:t>
            </w:r>
            <w:r w:rsidR="00B307C3" w:rsidRPr="00B307C3">
              <w:rPr>
                <w:color w:val="0000FF"/>
              </w:rPr>
              <w:t xml:space="preserve"> polovině listopadu). Po tomto termínu lze nejčasněji provádět výsadbu.</w:t>
            </w:r>
          </w:p>
        </w:tc>
      </w:tr>
      <w:tr w:rsidR="00210EDC" w:rsidRPr="0048304A" w14:paraId="672A4504" w14:textId="77777777">
        <w:trPr>
          <w:trHeight w:val="138"/>
        </w:trPr>
        <w:tc>
          <w:tcPr>
            <w:tcW w:w="1063" w:type="dxa"/>
            <w:shd w:val="clear" w:color="auto" w:fill="auto"/>
          </w:tcPr>
          <w:p w14:paraId="28A45398" w14:textId="77777777" w:rsidR="00210EDC" w:rsidRPr="0048304A" w:rsidRDefault="00210EDC">
            <w:r w:rsidRPr="0048304A">
              <w:t>5.4.4</w:t>
            </w:r>
          </w:p>
        </w:tc>
        <w:tc>
          <w:tcPr>
            <w:tcW w:w="8079" w:type="dxa"/>
            <w:shd w:val="clear" w:color="auto" w:fill="auto"/>
          </w:tcPr>
          <w:p w14:paraId="59C94D5C" w14:textId="617D7593" w:rsidR="00210EDC" w:rsidRDefault="00BD4DE1" w:rsidP="0020223D">
            <w:pPr>
              <w:pStyle w:val="Bezmezer"/>
            </w:pPr>
            <w:r w:rsidRPr="0048304A">
              <w:t>Školkařské výpěstky keřů v pěstebních nádobách lze vysazovat v celém vegetačním období s výjimkou slunečného počasí s</w:t>
            </w:r>
            <w:r w:rsidR="00611587">
              <w:t xml:space="preserve"> denními </w:t>
            </w:r>
            <w:r w:rsidRPr="0048304A">
              <w:t> teplot</w:t>
            </w:r>
            <w:r w:rsidR="00611587">
              <w:t>ními maximy</w:t>
            </w:r>
            <w:r w:rsidRPr="0048304A">
              <w:t xml:space="preserve"> nad 25</w:t>
            </w:r>
            <w:r w:rsidR="0086749E" w:rsidRPr="0048304A">
              <w:t xml:space="preserve"> </w:t>
            </w:r>
            <w:r w:rsidRPr="0048304A">
              <w:t>°C</w:t>
            </w:r>
            <w:r w:rsidR="00611587">
              <w:t xml:space="preserve"> teploty </w:t>
            </w:r>
            <w:r w:rsidR="00611587" w:rsidRPr="0048304A">
              <w:t>vzduchu</w:t>
            </w:r>
            <w:r w:rsidRPr="0048304A">
              <w:t>.</w:t>
            </w:r>
          </w:p>
          <w:p w14:paraId="1B9E6D86" w14:textId="77777777" w:rsidR="00797E80" w:rsidRDefault="00797E80" w:rsidP="0020223D">
            <w:pPr>
              <w:pStyle w:val="Bezmezer"/>
            </w:pPr>
          </w:p>
          <w:p w14:paraId="4327C12A" w14:textId="53E1E1C0" w:rsidR="00797E80" w:rsidRPr="0048304A" w:rsidRDefault="00797E80" w:rsidP="0020223D">
            <w:pPr>
              <w:pStyle w:val="Bezmezer"/>
            </w:pPr>
          </w:p>
        </w:tc>
      </w:tr>
    </w:tbl>
    <w:p w14:paraId="5BA6A5B5" w14:textId="77777777" w:rsidR="0020223D" w:rsidRPr="0048304A" w:rsidRDefault="0020223D" w:rsidP="0020223D">
      <w:pPr>
        <w:pStyle w:val="Nadpis2"/>
      </w:pPr>
    </w:p>
    <w:p w14:paraId="2330093E" w14:textId="77777777" w:rsidR="00210EDC" w:rsidRPr="0048304A" w:rsidRDefault="00210EDC" w:rsidP="0020223D">
      <w:pPr>
        <w:pStyle w:val="Nadpis2"/>
      </w:pPr>
      <w:bookmarkStart w:id="68" w:name="_Toc373234710"/>
      <w:bookmarkStart w:id="69" w:name="_Toc113217354"/>
      <w:r w:rsidRPr="0048304A">
        <w:t xml:space="preserve">5.5 </w:t>
      </w:r>
      <w:bookmarkEnd w:id="68"/>
      <w:r w:rsidR="00BD4DE1" w:rsidRPr="0048304A">
        <w:t>Postup výsadby</w:t>
      </w:r>
      <w:bookmarkEnd w:id="69"/>
      <w:r w:rsidRPr="0048304A">
        <w:t xml:space="preserve"> </w:t>
      </w:r>
    </w:p>
    <w:p w14:paraId="04DF4600" w14:textId="77777777" w:rsidR="00210EDC" w:rsidRPr="0048304A" w:rsidRDefault="00210EDC">
      <w:pPr>
        <w:pStyle w:val="Zkladntext"/>
        <w:rPr>
          <w:lang w:val="cs-CZ"/>
        </w:rPr>
      </w:pPr>
    </w:p>
    <w:tbl>
      <w:tblPr>
        <w:tblW w:w="0" w:type="auto"/>
        <w:tblLayout w:type="fixed"/>
        <w:tblCellMar>
          <w:left w:w="70" w:type="dxa"/>
          <w:right w:w="70" w:type="dxa"/>
        </w:tblCellMar>
        <w:tblLook w:val="0000" w:firstRow="0" w:lastRow="0" w:firstColumn="0" w:lastColumn="0" w:noHBand="0" w:noVBand="0"/>
      </w:tblPr>
      <w:tblGrid>
        <w:gridCol w:w="1063"/>
        <w:gridCol w:w="8079"/>
      </w:tblGrid>
      <w:tr w:rsidR="00210EDC" w:rsidRPr="0048304A" w14:paraId="17CE12B7" w14:textId="77777777">
        <w:trPr>
          <w:trHeight w:val="138"/>
        </w:trPr>
        <w:tc>
          <w:tcPr>
            <w:tcW w:w="1063" w:type="dxa"/>
            <w:shd w:val="clear" w:color="auto" w:fill="auto"/>
          </w:tcPr>
          <w:p w14:paraId="048D2381" w14:textId="77777777" w:rsidR="00210EDC" w:rsidRPr="0048304A" w:rsidRDefault="00210EDC">
            <w:r w:rsidRPr="0048304A">
              <w:lastRenderedPageBreak/>
              <w:t>5.5.1</w:t>
            </w:r>
          </w:p>
        </w:tc>
        <w:tc>
          <w:tcPr>
            <w:tcW w:w="8079" w:type="dxa"/>
            <w:shd w:val="clear" w:color="auto" w:fill="auto"/>
          </w:tcPr>
          <w:p w14:paraId="3597B380" w14:textId="77777777" w:rsidR="00210EDC" w:rsidRPr="0048304A" w:rsidRDefault="00BD4DE1" w:rsidP="0020223D">
            <w:pPr>
              <w:pStyle w:val="Bezmezer"/>
            </w:pPr>
            <w:r w:rsidRPr="0048304A">
              <w:t xml:space="preserve">Školkařský výpěstek ovocných stromů na generativní podnoži musí být vysazen do stejné hloubky, </w:t>
            </w:r>
            <w:r w:rsidR="006F2C5D" w:rsidRPr="0048304A">
              <w:t xml:space="preserve">v </w:t>
            </w:r>
            <w:r w:rsidRPr="0048304A">
              <w:t>jak</w:t>
            </w:r>
            <w:r w:rsidR="006F2C5D" w:rsidRPr="0048304A">
              <w:t>é</w:t>
            </w:r>
            <w:r w:rsidRPr="0048304A">
              <w:t xml:space="preserve"> rostl v ovocné školce. Školkařský výpěstek na vegetativní podnoži může být vysazen maximálně o 0,1 m hlouběji, ale vždy tak, aby místo štěpování bylo minimálně 0,05 m nad zemí.</w:t>
            </w:r>
          </w:p>
        </w:tc>
      </w:tr>
      <w:tr w:rsidR="00210EDC" w:rsidRPr="0048304A" w14:paraId="164E996D" w14:textId="77777777">
        <w:trPr>
          <w:trHeight w:val="138"/>
        </w:trPr>
        <w:tc>
          <w:tcPr>
            <w:tcW w:w="1063" w:type="dxa"/>
            <w:shd w:val="clear" w:color="auto" w:fill="auto"/>
          </w:tcPr>
          <w:p w14:paraId="57B0A875" w14:textId="77777777" w:rsidR="00210EDC" w:rsidRPr="0048304A" w:rsidRDefault="00210EDC">
            <w:r w:rsidRPr="0048304A">
              <w:t>5.5.2</w:t>
            </w:r>
          </w:p>
        </w:tc>
        <w:tc>
          <w:tcPr>
            <w:tcW w:w="8079" w:type="dxa"/>
            <w:shd w:val="clear" w:color="auto" w:fill="auto"/>
          </w:tcPr>
          <w:p w14:paraId="2F3B7043" w14:textId="77777777" w:rsidR="00210EDC" w:rsidRPr="0048304A" w:rsidRDefault="00BD4DE1" w:rsidP="0020223D">
            <w:pPr>
              <w:pStyle w:val="Bezmezer"/>
            </w:pPr>
            <w:r w:rsidRPr="0048304A">
              <w:t>Školkařské výpěstky pravokořenn</w:t>
            </w:r>
            <w:r w:rsidR="00585A50">
              <w:t>ých keřů musí být vysazeny o 0,1—0,15</w:t>
            </w:r>
            <w:r w:rsidRPr="0048304A">
              <w:t xml:space="preserve"> m hlouběji.</w:t>
            </w:r>
          </w:p>
        </w:tc>
      </w:tr>
      <w:tr w:rsidR="00210EDC" w:rsidRPr="0048304A" w14:paraId="5A41FEB1" w14:textId="77777777">
        <w:trPr>
          <w:trHeight w:val="138"/>
        </w:trPr>
        <w:tc>
          <w:tcPr>
            <w:tcW w:w="1063" w:type="dxa"/>
            <w:shd w:val="clear" w:color="auto" w:fill="auto"/>
          </w:tcPr>
          <w:p w14:paraId="6060B154" w14:textId="77777777" w:rsidR="00210EDC" w:rsidRPr="0048304A" w:rsidRDefault="00210EDC">
            <w:r w:rsidRPr="0048304A">
              <w:t>5.5.3</w:t>
            </w:r>
          </w:p>
        </w:tc>
        <w:tc>
          <w:tcPr>
            <w:tcW w:w="8079" w:type="dxa"/>
            <w:shd w:val="clear" w:color="auto" w:fill="auto"/>
          </w:tcPr>
          <w:p w14:paraId="787FCF56" w14:textId="6DE9FDF0" w:rsidR="00210EDC" w:rsidRPr="0048304A" w:rsidRDefault="00BD4DE1" w:rsidP="00DD3D48">
            <w:pPr>
              <w:pStyle w:val="Bezmezer"/>
            </w:pPr>
            <w:r w:rsidRPr="0048304A">
              <w:t xml:space="preserve">Při </w:t>
            </w:r>
            <w:del w:id="70" w:author="Tomáš Görner" w:date="2022-08-08T15:07:00Z">
              <w:r w:rsidRPr="0048304A" w:rsidDel="00DD3D48">
                <w:delText xml:space="preserve">podzimní </w:delText>
              </w:r>
            </w:del>
            <w:r w:rsidRPr="0048304A">
              <w:t>výsadbě</w:t>
            </w:r>
            <w:ins w:id="71" w:author="Tomáš Görner" w:date="2022-08-08T15:10:00Z">
              <w:r w:rsidR="00DD3D48">
                <w:t>, zejména pak jarní,</w:t>
              </w:r>
            </w:ins>
            <w:r w:rsidRPr="0048304A">
              <w:t xml:space="preserve"> </w:t>
            </w:r>
            <w:del w:id="72" w:author="Tomáš Görner" w:date="2022-08-08T15:08:00Z">
              <w:r w:rsidRPr="0048304A" w:rsidDel="00DD3D48">
                <w:delText xml:space="preserve">špičáků </w:delText>
              </w:r>
            </w:del>
            <w:r w:rsidRPr="0048304A">
              <w:t xml:space="preserve">je nutné vysazené dřeviny </w:t>
            </w:r>
            <w:ins w:id="73" w:author="Tomáš Görner" w:date="2022-08-08T15:16:00Z">
              <w:r w:rsidR="005C2A06">
                <w:t xml:space="preserve">řádně </w:t>
              </w:r>
            </w:ins>
            <w:r w:rsidRPr="0048304A">
              <w:t>zavlažit</w:t>
            </w:r>
            <w:ins w:id="74" w:author="Martin Lipa 2" w:date="2022-06-29T10:18:00Z">
              <w:r w:rsidR="00E11696">
                <w:t>.</w:t>
              </w:r>
            </w:ins>
            <w:del w:id="75" w:author="Martin Lipa 2" w:date="2022-06-29T10:18:00Z">
              <w:r w:rsidRPr="0048304A" w:rsidDel="00E11696">
                <w:delText xml:space="preserve"> a nakopčit zeminu na kořenový krček do výšky </w:delText>
              </w:r>
              <w:r w:rsidR="00A52A83" w:rsidRPr="0048304A" w:rsidDel="00E11696">
                <w:delText xml:space="preserve">nejméně </w:delText>
              </w:r>
              <w:r w:rsidRPr="0048304A" w:rsidDel="00E11696">
                <w:delText>0,</w:delText>
              </w:r>
              <w:r w:rsidR="00A52A83" w:rsidRPr="0048304A" w:rsidDel="00E11696">
                <w:delText>3</w:delText>
              </w:r>
              <w:r w:rsidRPr="0048304A" w:rsidDel="00E11696">
                <w:delText xml:space="preserve"> m na ochranu proti mrazu.</w:delText>
              </w:r>
            </w:del>
          </w:p>
        </w:tc>
      </w:tr>
      <w:tr w:rsidR="00BD4DE1" w:rsidRPr="0048304A" w14:paraId="5A043F54" w14:textId="77777777" w:rsidTr="00BD4DE1">
        <w:trPr>
          <w:trHeight w:val="473"/>
        </w:trPr>
        <w:tc>
          <w:tcPr>
            <w:tcW w:w="1063" w:type="dxa"/>
            <w:shd w:val="clear" w:color="auto" w:fill="auto"/>
          </w:tcPr>
          <w:p w14:paraId="30D4AE3C" w14:textId="77777777" w:rsidR="00BD4DE1" w:rsidRPr="0048304A" w:rsidRDefault="00BD4DE1">
            <w:r w:rsidRPr="0048304A">
              <w:t>5.5.4</w:t>
            </w:r>
          </w:p>
        </w:tc>
        <w:tc>
          <w:tcPr>
            <w:tcW w:w="8079" w:type="dxa"/>
            <w:shd w:val="clear" w:color="auto" w:fill="auto"/>
          </w:tcPr>
          <w:p w14:paraId="6A2CF6C8" w14:textId="77777777" w:rsidR="00BD4DE1" w:rsidRPr="0048304A" w:rsidRDefault="00BD4DE1" w:rsidP="0020223D">
            <w:pPr>
              <w:pStyle w:val="Bezmezer"/>
            </w:pPr>
            <w:r w:rsidRPr="0048304A">
              <w:t>Při jarní výsadbě nebo na jaře po provedené podzimní výsadbě se vytvoří závlahová mísa kolem dřeviny o průměru minimálně shodném s průměrem (délkou hrany) výsadbové jámy. Kapacita závlahové mísy musí být nejméně 10 l ve středně těžkých a těžkých půdách a 20 l v lehkých půdách. (</w:t>
            </w:r>
            <w:r w:rsidR="00C7799E" w:rsidRPr="0048304A">
              <w:t xml:space="preserve">viz obr. 1,2, </w:t>
            </w:r>
            <w:r w:rsidRPr="0048304A">
              <w:t xml:space="preserve">Příloha </w:t>
            </w:r>
            <w:r w:rsidR="006F2C5D" w:rsidRPr="0048304A">
              <w:t xml:space="preserve">č. </w:t>
            </w:r>
            <w:r w:rsidR="00C7799E" w:rsidRPr="0048304A">
              <w:t>5</w:t>
            </w:r>
            <w:r w:rsidRPr="0048304A">
              <w:t>).</w:t>
            </w:r>
          </w:p>
        </w:tc>
      </w:tr>
      <w:tr w:rsidR="00BD4DE1" w:rsidRPr="0048304A" w14:paraId="57D86E4D" w14:textId="77777777">
        <w:trPr>
          <w:trHeight w:val="138"/>
        </w:trPr>
        <w:tc>
          <w:tcPr>
            <w:tcW w:w="1063" w:type="dxa"/>
            <w:shd w:val="clear" w:color="auto" w:fill="auto"/>
          </w:tcPr>
          <w:p w14:paraId="6FFE7033" w14:textId="77777777" w:rsidR="00BD4DE1" w:rsidRPr="0048304A" w:rsidRDefault="00BD4DE1">
            <w:r w:rsidRPr="0048304A">
              <w:t>5.5.5</w:t>
            </w:r>
          </w:p>
        </w:tc>
        <w:tc>
          <w:tcPr>
            <w:tcW w:w="8079" w:type="dxa"/>
            <w:shd w:val="clear" w:color="auto" w:fill="auto"/>
          </w:tcPr>
          <w:p w14:paraId="0F2349F1" w14:textId="77777777" w:rsidR="00BD4DE1" w:rsidRPr="0048304A" w:rsidRDefault="00BD4DE1" w:rsidP="003D7850">
            <w:pPr>
              <w:pStyle w:val="Bezmezer"/>
            </w:pPr>
            <w:r w:rsidRPr="0048304A">
              <w:t xml:space="preserve">Prostor závlahové mísy </w:t>
            </w:r>
            <w:r w:rsidR="003D7850" w:rsidRPr="0048304A">
              <w:t>je</w:t>
            </w:r>
            <w:r w:rsidRPr="0048304A">
              <w:t xml:space="preserve"> prostý vegetace.</w:t>
            </w:r>
          </w:p>
        </w:tc>
      </w:tr>
    </w:tbl>
    <w:p w14:paraId="250C7251" w14:textId="77777777" w:rsidR="0020223D" w:rsidRPr="0048304A" w:rsidRDefault="0020223D" w:rsidP="0020223D">
      <w:pPr>
        <w:pStyle w:val="Nadpis2"/>
      </w:pPr>
    </w:p>
    <w:p w14:paraId="698A47F1" w14:textId="77777777" w:rsidR="00210EDC" w:rsidRPr="0048304A" w:rsidRDefault="00210EDC" w:rsidP="0020223D">
      <w:pPr>
        <w:pStyle w:val="Nadpis2"/>
      </w:pPr>
      <w:bookmarkStart w:id="76" w:name="_Toc373234711"/>
      <w:bookmarkStart w:id="77" w:name="_Toc113217355"/>
      <w:r w:rsidRPr="0048304A">
        <w:t xml:space="preserve">5.6 </w:t>
      </w:r>
      <w:r w:rsidR="00BD4DE1" w:rsidRPr="0048304A">
        <w:t>Použití substrátů a látek vylepšujících stanoviště</w:t>
      </w:r>
      <w:bookmarkEnd w:id="76"/>
      <w:bookmarkEnd w:id="77"/>
    </w:p>
    <w:p w14:paraId="78F6E36E" w14:textId="77777777" w:rsidR="00210EDC" w:rsidRPr="0048304A" w:rsidRDefault="00210EDC">
      <w:pPr>
        <w:pStyle w:val="Zkladntext"/>
        <w:spacing w:after="0"/>
        <w:rPr>
          <w:lang w:val="cs-CZ"/>
        </w:rPr>
      </w:pPr>
    </w:p>
    <w:tbl>
      <w:tblPr>
        <w:tblW w:w="9142" w:type="dxa"/>
        <w:tblLayout w:type="fixed"/>
        <w:tblCellMar>
          <w:left w:w="70" w:type="dxa"/>
          <w:right w:w="70" w:type="dxa"/>
        </w:tblCellMar>
        <w:tblLook w:val="0000" w:firstRow="0" w:lastRow="0" w:firstColumn="0" w:lastColumn="0" w:noHBand="0" w:noVBand="0"/>
      </w:tblPr>
      <w:tblGrid>
        <w:gridCol w:w="1063"/>
        <w:gridCol w:w="8079"/>
      </w:tblGrid>
      <w:tr w:rsidR="00210EDC" w:rsidRPr="0048304A" w14:paraId="11C230D9" w14:textId="77777777" w:rsidTr="00F575B1">
        <w:trPr>
          <w:trHeight w:val="138"/>
        </w:trPr>
        <w:tc>
          <w:tcPr>
            <w:tcW w:w="1063" w:type="dxa"/>
            <w:shd w:val="clear" w:color="auto" w:fill="auto"/>
          </w:tcPr>
          <w:p w14:paraId="327FEEF8" w14:textId="77777777" w:rsidR="00210EDC" w:rsidRPr="0048304A" w:rsidRDefault="00210EDC">
            <w:r w:rsidRPr="0048304A">
              <w:t>5.6.1</w:t>
            </w:r>
          </w:p>
        </w:tc>
        <w:tc>
          <w:tcPr>
            <w:tcW w:w="8079" w:type="dxa"/>
            <w:shd w:val="clear" w:color="auto" w:fill="auto"/>
          </w:tcPr>
          <w:p w14:paraId="70FF6B3F" w14:textId="5FD35381" w:rsidR="00210EDC" w:rsidRPr="00C81CCB" w:rsidRDefault="00BD4DE1" w:rsidP="008D3200">
            <w:pPr>
              <w:pStyle w:val="Bezmezer"/>
              <w:rPr>
                <w:color w:val="0000FF"/>
              </w:rPr>
            </w:pPr>
            <w:r w:rsidRPr="00C81CCB">
              <w:rPr>
                <w:color w:val="0000FF"/>
              </w:rPr>
              <w:t>Řádným výběrem stanoviště, podnože a odrůdy by mělo být dosaženo stavu, kdy výsadby budou zakládány jen v</w:t>
            </w:r>
            <w:r w:rsidR="00EA7B86" w:rsidRPr="00C81CCB">
              <w:rPr>
                <w:color w:val="0000FF"/>
              </w:rPr>
              <w:t>e</w:t>
            </w:r>
            <w:r w:rsidRPr="00C81CCB">
              <w:rPr>
                <w:color w:val="0000FF"/>
              </w:rPr>
              <w:t> </w:t>
            </w:r>
            <w:r w:rsidR="00EA7B86" w:rsidRPr="00C81CCB">
              <w:rPr>
                <w:color w:val="0000FF"/>
              </w:rPr>
              <w:t>vhodn</w:t>
            </w:r>
            <w:r w:rsidRPr="00C81CCB">
              <w:rPr>
                <w:color w:val="0000FF"/>
              </w:rPr>
              <w:t>ých podmínkách</w:t>
            </w:r>
            <w:r w:rsidR="00EA7B86" w:rsidRPr="00C81CCB">
              <w:rPr>
                <w:color w:val="0000FF"/>
              </w:rPr>
              <w:t>.</w:t>
            </w:r>
            <w:r w:rsidRPr="00C81CCB">
              <w:rPr>
                <w:color w:val="0000FF"/>
              </w:rPr>
              <w:t xml:space="preserve"> </w:t>
            </w:r>
            <w:r w:rsidR="00EA7B86" w:rsidRPr="00C81CCB">
              <w:rPr>
                <w:color w:val="0000FF"/>
              </w:rPr>
              <w:t xml:space="preserve">Použití substrátů a látek vylepšujících stanoviště není </w:t>
            </w:r>
            <w:r w:rsidR="00EF2795">
              <w:rPr>
                <w:color w:val="0000FF"/>
              </w:rPr>
              <w:t>obvyklým</w:t>
            </w:r>
            <w:r w:rsidR="00EF2795" w:rsidRPr="00C81CCB">
              <w:rPr>
                <w:color w:val="0000FF"/>
              </w:rPr>
              <w:t xml:space="preserve"> </w:t>
            </w:r>
            <w:r w:rsidR="00C81CCB" w:rsidRPr="00C81CCB">
              <w:rPr>
                <w:color w:val="0000FF"/>
              </w:rPr>
              <w:t>postupem</w:t>
            </w:r>
            <w:r w:rsidR="00C81CCB">
              <w:rPr>
                <w:color w:val="0000FF"/>
              </w:rPr>
              <w:t>.</w:t>
            </w:r>
          </w:p>
        </w:tc>
      </w:tr>
      <w:tr w:rsidR="00210EDC" w:rsidRPr="0048304A" w14:paraId="11BDF348" w14:textId="77777777" w:rsidTr="00F575B1">
        <w:trPr>
          <w:trHeight w:val="138"/>
        </w:trPr>
        <w:tc>
          <w:tcPr>
            <w:tcW w:w="1063" w:type="dxa"/>
            <w:shd w:val="clear" w:color="auto" w:fill="auto"/>
          </w:tcPr>
          <w:p w14:paraId="61D8AA1B" w14:textId="77777777" w:rsidR="00210EDC" w:rsidRPr="0048304A" w:rsidRDefault="00210EDC">
            <w:r w:rsidRPr="0048304A">
              <w:t>5.6.2</w:t>
            </w:r>
          </w:p>
        </w:tc>
        <w:tc>
          <w:tcPr>
            <w:tcW w:w="8079" w:type="dxa"/>
            <w:shd w:val="clear" w:color="auto" w:fill="auto"/>
          </w:tcPr>
          <w:p w14:paraId="5002AD44" w14:textId="0D10B98F" w:rsidR="00210EDC" w:rsidRPr="0048304A" w:rsidRDefault="008D3200" w:rsidP="008D3200">
            <w:pPr>
              <w:pStyle w:val="Bezmezer"/>
            </w:pPr>
            <w:r>
              <w:rPr>
                <w:color w:val="0000FF"/>
              </w:rPr>
              <w:t>Pouze v</w:t>
            </w:r>
            <w:r w:rsidR="00BD4DE1" w:rsidRPr="00C81CCB">
              <w:rPr>
                <w:color w:val="0000FF"/>
              </w:rPr>
              <w:t> případech, kdy ze zvláštních důvodů budou výsadby zakládány za horších podmínek, použijí se příslušná ustanovení kapitoly 5.7 standardu SPPK A02 001 Výsadba stromů.</w:t>
            </w:r>
            <w:r w:rsidR="00C81CCB" w:rsidRPr="00C81CCB">
              <w:rPr>
                <w:color w:val="0000FF"/>
              </w:rPr>
              <w:t xml:space="preserve"> </w:t>
            </w:r>
          </w:p>
        </w:tc>
      </w:tr>
    </w:tbl>
    <w:p w14:paraId="578AB43E" w14:textId="77777777" w:rsidR="00F575B1" w:rsidRPr="0048304A" w:rsidRDefault="00F575B1" w:rsidP="00F575B1">
      <w:pPr>
        <w:pStyle w:val="Nadpis2"/>
      </w:pPr>
    </w:p>
    <w:p w14:paraId="7F31A641" w14:textId="7AFA087D" w:rsidR="00F575B1" w:rsidRPr="00646A2D" w:rsidRDefault="00F575B1" w:rsidP="00F575B1">
      <w:pPr>
        <w:pStyle w:val="Nadpis2"/>
        <w:rPr>
          <w:color w:val="0000FF"/>
        </w:rPr>
      </w:pPr>
      <w:bookmarkStart w:id="78" w:name="_Toc113217356"/>
      <w:r w:rsidRPr="00646A2D">
        <w:rPr>
          <w:color w:val="0000FF"/>
        </w:rPr>
        <w:t xml:space="preserve">5.7 </w:t>
      </w:r>
      <w:r w:rsidR="00341399">
        <w:rPr>
          <w:color w:val="0000FF"/>
        </w:rPr>
        <w:t>K</w:t>
      </w:r>
      <w:r w:rsidRPr="00646A2D">
        <w:rPr>
          <w:color w:val="0000FF"/>
        </w:rPr>
        <w:t>otvení a ochran</w:t>
      </w:r>
      <w:r w:rsidR="00341399">
        <w:rPr>
          <w:color w:val="0000FF"/>
        </w:rPr>
        <w:t>a</w:t>
      </w:r>
      <w:r w:rsidRPr="00646A2D">
        <w:rPr>
          <w:color w:val="0000FF"/>
        </w:rPr>
        <w:t xml:space="preserve"> dřevin před poškozením </w:t>
      </w:r>
      <w:r w:rsidR="00341399">
        <w:rPr>
          <w:color w:val="0000FF"/>
        </w:rPr>
        <w:t xml:space="preserve">hospodářskými </w:t>
      </w:r>
      <w:r w:rsidRPr="00646A2D">
        <w:rPr>
          <w:color w:val="0000FF"/>
        </w:rPr>
        <w:t xml:space="preserve">zvířaty </w:t>
      </w:r>
      <w:r w:rsidR="00341399">
        <w:rPr>
          <w:color w:val="0000FF"/>
        </w:rPr>
        <w:t xml:space="preserve">a volně žijící </w:t>
      </w:r>
      <w:r w:rsidRPr="00646A2D">
        <w:rPr>
          <w:color w:val="0000FF"/>
        </w:rPr>
        <w:t>zvěří</w:t>
      </w:r>
      <w:bookmarkEnd w:id="78"/>
    </w:p>
    <w:p w14:paraId="2EC415DB" w14:textId="77777777" w:rsidR="00F575B1" w:rsidRPr="0048304A" w:rsidRDefault="00F575B1" w:rsidP="00F575B1"/>
    <w:tbl>
      <w:tblPr>
        <w:tblW w:w="9142" w:type="dxa"/>
        <w:tblLayout w:type="fixed"/>
        <w:tblCellMar>
          <w:left w:w="70" w:type="dxa"/>
          <w:right w:w="70" w:type="dxa"/>
        </w:tblCellMar>
        <w:tblLook w:val="0000" w:firstRow="0" w:lastRow="0" w:firstColumn="0" w:lastColumn="0" w:noHBand="0" w:noVBand="0"/>
      </w:tblPr>
      <w:tblGrid>
        <w:gridCol w:w="1063"/>
        <w:gridCol w:w="8079"/>
      </w:tblGrid>
      <w:tr w:rsidR="00F575B1" w:rsidRPr="0048304A" w14:paraId="1AB823BF" w14:textId="77777777" w:rsidTr="003F5664">
        <w:trPr>
          <w:trHeight w:val="138"/>
        </w:trPr>
        <w:tc>
          <w:tcPr>
            <w:tcW w:w="1063" w:type="dxa"/>
            <w:shd w:val="clear" w:color="auto" w:fill="auto"/>
          </w:tcPr>
          <w:p w14:paraId="33875158" w14:textId="77777777" w:rsidR="00F575B1" w:rsidRPr="0048304A" w:rsidRDefault="00F575B1" w:rsidP="006350B5">
            <w:r w:rsidRPr="0048304A">
              <w:t>5.7.1</w:t>
            </w:r>
          </w:p>
        </w:tc>
        <w:tc>
          <w:tcPr>
            <w:tcW w:w="8079" w:type="dxa"/>
            <w:shd w:val="clear" w:color="auto" w:fill="auto"/>
          </w:tcPr>
          <w:p w14:paraId="69486E30" w14:textId="77777777" w:rsidR="00F575B1" w:rsidRPr="0048304A" w:rsidRDefault="00F575B1" w:rsidP="006350B5">
            <w:pPr>
              <w:pStyle w:val="Bezmezer"/>
            </w:pPr>
            <w:r w:rsidRPr="0048304A">
              <w:t>Vzhledem ke specifikům kořenové soustavy a vysoké atraktivitě ovocných dřevin pro volně žijící býložravce či hospodářská zvířata je nutno zajistit kotvení a ochranu proti poškození minimálně na 10 let po výsadbě.</w:t>
            </w:r>
          </w:p>
        </w:tc>
      </w:tr>
      <w:tr w:rsidR="00F575B1" w:rsidRPr="0048304A" w14:paraId="6B69D742" w14:textId="77777777" w:rsidTr="003F5664">
        <w:trPr>
          <w:trHeight w:val="138"/>
        </w:trPr>
        <w:tc>
          <w:tcPr>
            <w:tcW w:w="1063" w:type="dxa"/>
            <w:shd w:val="clear" w:color="auto" w:fill="auto"/>
          </w:tcPr>
          <w:p w14:paraId="254016FA" w14:textId="77777777" w:rsidR="00F575B1" w:rsidRPr="0048304A" w:rsidRDefault="00F575B1" w:rsidP="006350B5">
            <w:r w:rsidRPr="0048304A">
              <w:t>5.7.2</w:t>
            </w:r>
          </w:p>
        </w:tc>
        <w:tc>
          <w:tcPr>
            <w:tcW w:w="8079" w:type="dxa"/>
            <w:shd w:val="clear" w:color="auto" w:fill="auto"/>
          </w:tcPr>
          <w:p w14:paraId="26BE3E54" w14:textId="6251FB2D" w:rsidR="00F575B1" w:rsidRPr="0048304A" w:rsidRDefault="00F575B1" w:rsidP="00F92526">
            <w:pPr>
              <w:pStyle w:val="Bezmezer"/>
            </w:pPr>
            <w:r w:rsidRPr="0048304A">
              <w:t>Forma a způsob provedení jsou voleny s ohledem na podmínky stanoviště, zejména na výs</w:t>
            </w:r>
            <w:r>
              <w:t>kyt hospodářských zvířat (skotu, ovcí</w:t>
            </w:r>
            <w:r w:rsidRPr="0048304A">
              <w:t>), jelení a srnčí zvěře či zajíce polního.</w:t>
            </w:r>
            <w:r>
              <w:t xml:space="preserve"> </w:t>
            </w:r>
            <w:r w:rsidRPr="00646A2D">
              <w:rPr>
                <w:color w:val="0000FF"/>
              </w:rPr>
              <w:t xml:space="preserve">Pastva koní a koz je </w:t>
            </w:r>
            <w:r w:rsidR="00253738" w:rsidRPr="00646A2D">
              <w:rPr>
                <w:color w:val="0000FF"/>
              </w:rPr>
              <w:t>v přímém kontaktu s ochranou konstrukcí</w:t>
            </w:r>
            <w:r w:rsidRPr="00646A2D">
              <w:rPr>
                <w:color w:val="0000FF"/>
              </w:rPr>
              <w:t xml:space="preserve"> výsadby nežádoucí</w:t>
            </w:r>
            <w:r>
              <w:t>.</w:t>
            </w:r>
            <w:r w:rsidR="00F92526">
              <w:t xml:space="preserve"> </w:t>
            </w:r>
            <w:r w:rsidR="00F92526" w:rsidRPr="00341399">
              <w:rPr>
                <w:color w:val="0000FF"/>
              </w:rPr>
              <w:t xml:space="preserve">Základní kategorizace kotvení je rozvedena v bodech </w:t>
            </w:r>
            <w:proofErr w:type="gramStart"/>
            <w:r w:rsidR="00F92526" w:rsidRPr="00341399">
              <w:rPr>
                <w:color w:val="0000FF"/>
              </w:rPr>
              <w:t>5.7</w:t>
            </w:r>
            <w:proofErr w:type="gramEnd"/>
            <w:r w:rsidR="00F92526" w:rsidRPr="00341399">
              <w:rPr>
                <w:color w:val="0000FF"/>
              </w:rPr>
              <w:t>.</w:t>
            </w:r>
            <w:r w:rsidRPr="00341399">
              <w:rPr>
                <w:color w:val="0000FF"/>
              </w:rPr>
              <w:t xml:space="preserve"> </w:t>
            </w:r>
            <w:r w:rsidR="00F92526" w:rsidRPr="00341399">
              <w:rPr>
                <w:color w:val="0000FF"/>
              </w:rPr>
              <w:t>8 – 5.7.10.</w:t>
            </w:r>
            <w:r>
              <w:t xml:space="preserve"> </w:t>
            </w:r>
          </w:p>
        </w:tc>
      </w:tr>
      <w:tr w:rsidR="00AF2E77" w:rsidRPr="00AF2E77" w14:paraId="4684FF98" w14:textId="77777777" w:rsidTr="003F5664">
        <w:trPr>
          <w:trHeight w:val="138"/>
        </w:trPr>
        <w:tc>
          <w:tcPr>
            <w:tcW w:w="1063" w:type="dxa"/>
            <w:shd w:val="clear" w:color="auto" w:fill="auto"/>
          </w:tcPr>
          <w:p w14:paraId="5673E866" w14:textId="77777777" w:rsidR="00F575B1" w:rsidRPr="00646A2D" w:rsidRDefault="00F575B1" w:rsidP="006350B5">
            <w:pPr>
              <w:rPr>
                <w:color w:val="0000FF"/>
              </w:rPr>
            </w:pPr>
            <w:r w:rsidRPr="00646A2D">
              <w:rPr>
                <w:color w:val="0000FF"/>
              </w:rPr>
              <w:t>5.7.3</w:t>
            </w:r>
          </w:p>
        </w:tc>
        <w:tc>
          <w:tcPr>
            <w:tcW w:w="8079" w:type="dxa"/>
            <w:shd w:val="clear" w:color="auto" w:fill="auto"/>
          </w:tcPr>
          <w:p w14:paraId="37A780C6" w14:textId="44FE6214" w:rsidR="00F575B1" w:rsidRPr="00646A2D" w:rsidRDefault="00590974" w:rsidP="005C2A06">
            <w:pPr>
              <w:pStyle w:val="Bezmezer"/>
              <w:rPr>
                <w:color w:val="0000FF"/>
              </w:rPr>
            </w:pPr>
            <w:r w:rsidRPr="00646A2D">
              <w:rPr>
                <w:color w:val="0000FF"/>
              </w:rPr>
              <w:t>Při použití kotevních kůlů ze dřeva musí jí</w:t>
            </w:r>
            <w:r w:rsidR="00A0751E">
              <w:rPr>
                <w:color w:val="0000FF"/>
              </w:rPr>
              <w:t>t</w:t>
            </w:r>
            <w:r w:rsidRPr="00646A2D">
              <w:rPr>
                <w:color w:val="0000FF"/>
              </w:rPr>
              <w:t xml:space="preserve"> o odkorněné dřevo</w:t>
            </w:r>
            <w:r w:rsidR="00AF2E77">
              <w:rPr>
                <w:color w:val="0000FF"/>
              </w:rPr>
              <w:t>. Při použití kulatiny odolných listnáčů (dub</w:t>
            </w:r>
            <w:r w:rsidR="00D1199F">
              <w:rPr>
                <w:color w:val="0000FF"/>
              </w:rPr>
              <w:t>,</w:t>
            </w:r>
            <w:r w:rsidR="00AF2E77">
              <w:rPr>
                <w:color w:val="0000FF"/>
              </w:rPr>
              <w:t xml:space="preserve"> akát) musí být kůly hroceny na těžším konci, slabší konec nesmí mít průměr menší než </w:t>
            </w:r>
            <w:r w:rsidR="00253738">
              <w:rPr>
                <w:color w:val="0000FF"/>
              </w:rPr>
              <w:t>0,06</w:t>
            </w:r>
            <w:r w:rsidR="000125EF">
              <w:rPr>
                <w:color w:val="0000FF"/>
              </w:rPr>
              <w:t xml:space="preserve"> </w:t>
            </w:r>
            <w:r w:rsidR="00253738">
              <w:rPr>
                <w:color w:val="0000FF"/>
              </w:rPr>
              <w:t>m</w:t>
            </w:r>
            <w:r w:rsidR="00AF2E77">
              <w:rPr>
                <w:color w:val="0000FF"/>
              </w:rPr>
              <w:t xml:space="preserve"> a podíl jádra musí být alespoň 65 % průměru</w:t>
            </w:r>
            <w:r w:rsidR="00253738">
              <w:rPr>
                <w:color w:val="0000FF"/>
              </w:rPr>
              <w:t xml:space="preserve"> silnějšího konce kulatiny</w:t>
            </w:r>
            <w:r w:rsidR="00AF2E77">
              <w:rPr>
                <w:color w:val="0000FF"/>
              </w:rPr>
              <w:t>.</w:t>
            </w:r>
            <w:r w:rsidR="00262287">
              <w:rPr>
                <w:color w:val="0000FF"/>
              </w:rPr>
              <w:t xml:space="preserve"> Dřevo nesmí být napadeno dřevokaznými houbami.</w:t>
            </w:r>
            <w:r w:rsidR="00FA157F">
              <w:rPr>
                <w:color w:val="0000FF"/>
              </w:rPr>
              <w:t xml:space="preserve"> </w:t>
            </w:r>
          </w:p>
        </w:tc>
      </w:tr>
      <w:tr w:rsidR="00412AB2" w:rsidRPr="00412AB2" w14:paraId="161E016F" w14:textId="77777777" w:rsidTr="003F5664">
        <w:trPr>
          <w:trHeight w:val="138"/>
        </w:trPr>
        <w:tc>
          <w:tcPr>
            <w:tcW w:w="1063" w:type="dxa"/>
            <w:shd w:val="clear" w:color="auto" w:fill="auto"/>
          </w:tcPr>
          <w:p w14:paraId="245E53C0" w14:textId="77777777" w:rsidR="00F575B1" w:rsidRPr="00646A2D" w:rsidRDefault="00F575B1" w:rsidP="006350B5">
            <w:r w:rsidRPr="00646A2D">
              <w:t>5.7.4</w:t>
            </w:r>
          </w:p>
        </w:tc>
        <w:tc>
          <w:tcPr>
            <w:tcW w:w="8079" w:type="dxa"/>
            <w:shd w:val="clear" w:color="auto" w:fill="auto"/>
          </w:tcPr>
          <w:p w14:paraId="51BFB548" w14:textId="08BC6707" w:rsidR="00F575B1" w:rsidRPr="00646A2D" w:rsidRDefault="00DA68D7" w:rsidP="00D1199F">
            <w:pPr>
              <w:rPr>
                <w:color w:val="0000FF"/>
              </w:rPr>
            </w:pPr>
            <w:r w:rsidRPr="00646A2D">
              <w:t>Ochranné konstrukce musí být vodorovně pažené v</w:t>
            </w:r>
            <w:r w:rsidR="00412AB2">
              <w:rPr>
                <w:color w:val="0000FF"/>
              </w:rPr>
              <w:t>e</w:t>
            </w:r>
            <w:r w:rsidRPr="00646A2D">
              <w:rPr>
                <w:color w:val="0000FF"/>
              </w:rPr>
              <w:t xml:space="preserve"> dvou patrech. Minimálně na dvo</w:t>
            </w:r>
            <w:r w:rsidR="00412AB2">
              <w:rPr>
                <w:color w:val="0000FF"/>
              </w:rPr>
              <w:t>u</w:t>
            </w:r>
            <w:r w:rsidRPr="00646A2D">
              <w:rPr>
                <w:color w:val="0000FF"/>
              </w:rPr>
              <w:t xml:space="preserve"> stěnách musí být provedeno </w:t>
            </w:r>
            <w:r w:rsidR="00181D24">
              <w:rPr>
                <w:color w:val="0000FF"/>
              </w:rPr>
              <w:t>za</w:t>
            </w:r>
            <w:r w:rsidRPr="00646A2D">
              <w:rPr>
                <w:color w:val="0000FF"/>
              </w:rPr>
              <w:t>větrování konstrukcí</w:t>
            </w:r>
            <w:r w:rsidR="00412AB2" w:rsidRPr="00646A2D">
              <w:rPr>
                <w:color w:val="0000FF"/>
              </w:rPr>
              <w:t>.</w:t>
            </w:r>
            <w:r w:rsidR="00253738" w:rsidRPr="00646A2D">
              <w:rPr>
                <w:color w:val="0000FF"/>
              </w:rPr>
              <w:t xml:space="preserve"> </w:t>
            </w:r>
            <w:r w:rsidR="001E0429">
              <w:rPr>
                <w:color w:val="0000FF"/>
              </w:rPr>
              <w:t xml:space="preserve">Na tyto dřevěné prvky </w:t>
            </w:r>
            <w:r w:rsidR="00277C7A">
              <w:rPr>
                <w:color w:val="0000FF"/>
              </w:rPr>
              <w:t>se použijí střešní latě alespoň o průměru 0,03x0,05m nebo jiné dřevěné materiály odpovídajících vlastností</w:t>
            </w:r>
            <w:r w:rsidR="00262287">
              <w:rPr>
                <w:color w:val="0000FF"/>
              </w:rPr>
              <w:t xml:space="preserve">. </w:t>
            </w:r>
          </w:p>
        </w:tc>
      </w:tr>
      <w:tr w:rsidR="00F575B1" w:rsidRPr="0048304A" w14:paraId="7C4F078D" w14:textId="77777777" w:rsidTr="003F5664">
        <w:trPr>
          <w:trHeight w:val="138"/>
        </w:trPr>
        <w:tc>
          <w:tcPr>
            <w:tcW w:w="1063" w:type="dxa"/>
            <w:shd w:val="clear" w:color="auto" w:fill="auto"/>
          </w:tcPr>
          <w:p w14:paraId="5F195369" w14:textId="396D2A7D" w:rsidR="00F575B1" w:rsidRPr="0048304A" w:rsidRDefault="00F575B1" w:rsidP="006350B5">
            <w:r w:rsidRPr="0048304A">
              <w:t>5.7.</w:t>
            </w:r>
            <w:r w:rsidR="000125EF">
              <w:t>5</w:t>
            </w:r>
          </w:p>
        </w:tc>
        <w:tc>
          <w:tcPr>
            <w:tcW w:w="8079" w:type="dxa"/>
            <w:shd w:val="clear" w:color="auto" w:fill="auto"/>
          </w:tcPr>
          <w:p w14:paraId="69A1B94F" w14:textId="6BF2292A" w:rsidR="00F575B1" w:rsidRPr="000D75AB" w:rsidRDefault="00F575B1" w:rsidP="00D1199F">
            <w:pPr>
              <w:pStyle w:val="Bezmezer"/>
              <w:rPr>
                <w:color w:val="0000FF"/>
              </w:rPr>
            </w:pPr>
            <w:r>
              <w:rPr>
                <w:color w:val="0000FF"/>
              </w:rPr>
              <w:t>Kotevní kůly musí být zapuštěny do zeminy nenarušené výsadbou vždy minimálně 0,2</w:t>
            </w:r>
            <w:r w:rsidR="00D1199F">
              <w:rPr>
                <w:color w:val="0000FF"/>
              </w:rPr>
              <w:t xml:space="preserve"> </w:t>
            </w:r>
            <w:r>
              <w:rPr>
                <w:color w:val="0000FF"/>
              </w:rPr>
              <w:t xml:space="preserve">m. Hloubka zapuštění v nenarušené zemině se odvíjí od výšky konstrukce, </w:t>
            </w:r>
            <w:r>
              <w:rPr>
                <w:color w:val="0000FF"/>
              </w:rPr>
              <w:lastRenderedPageBreak/>
              <w:t>velikosti sazenic, vlastností zeminy na stanovišti. Vždy musí zajišťovat dlouhodobou stabilitu dle bodu 5.7.7</w:t>
            </w:r>
            <w:r w:rsidR="00D1199F">
              <w:rPr>
                <w:color w:val="0000FF"/>
              </w:rPr>
              <w:t>.</w:t>
            </w:r>
            <w:r>
              <w:rPr>
                <w:color w:val="0000FF"/>
              </w:rPr>
              <w:t xml:space="preserve"> </w:t>
            </w:r>
          </w:p>
        </w:tc>
      </w:tr>
      <w:tr w:rsidR="00F575B1" w:rsidRPr="0048304A" w14:paraId="691FC36D" w14:textId="77777777" w:rsidTr="003F5664">
        <w:trPr>
          <w:trHeight w:val="138"/>
        </w:trPr>
        <w:tc>
          <w:tcPr>
            <w:tcW w:w="1063" w:type="dxa"/>
            <w:shd w:val="clear" w:color="auto" w:fill="auto"/>
          </w:tcPr>
          <w:p w14:paraId="7EE1B616" w14:textId="0D807727" w:rsidR="00F575B1" w:rsidRPr="0048304A" w:rsidRDefault="00F575B1" w:rsidP="006350B5">
            <w:r w:rsidRPr="0048304A">
              <w:lastRenderedPageBreak/>
              <w:t>5.7.</w:t>
            </w:r>
            <w:r w:rsidR="00032AEC">
              <w:t>6</w:t>
            </w:r>
          </w:p>
        </w:tc>
        <w:tc>
          <w:tcPr>
            <w:tcW w:w="8079" w:type="dxa"/>
            <w:shd w:val="clear" w:color="auto" w:fill="auto"/>
          </w:tcPr>
          <w:p w14:paraId="34137296" w14:textId="3C4C4909" w:rsidR="00F575B1" w:rsidRPr="0048304A" w:rsidRDefault="00F575B1" w:rsidP="00686A9F">
            <w:pPr>
              <w:pStyle w:val="Bezmezer"/>
            </w:pPr>
            <w:r w:rsidRPr="0048304A">
              <w:t xml:space="preserve">V místech, kde nelze kotvení a ochranné prvky dostatečně zahloubit, je nutné je řádně stabilizovat například větším množstvím spojovacích </w:t>
            </w:r>
            <w:r>
              <w:t>a</w:t>
            </w:r>
            <w:r w:rsidRPr="0048304A">
              <w:t xml:space="preserve"> kotvících prvků</w:t>
            </w:r>
            <w:r>
              <w:t xml:space="preserve">, </w:t>
            </w:r>
            <w:r w:rsidRPr="000D75AB">
              <w:rPr>
                <w:color w:val="0000FF"/>
              </w:rPr>
              <w:t>sklonem kotvících kůlů.</w:t>
            </w:r>
            <w:r>
              <w:rPr>
                <w:color w:val="0000FF"/>
              </w:rPr>
              <w:t xml:space="preserve"> Opěrná konstrukce musí být </w:t>
            </w:r>
            <w:r w:rsidR="00686A9F">
              <w:rPr>
                <w:color w:val="0000FF"/>
              </w:rPr>
              <w:t xml:space="preserve">dlouhodobě </w:t>
            </w:r>
            <w:r>
              <w:rPr>
                <w:color w:val="0000FF"/>
              </w:rPr>
              <w:t>staticky stabilní.</w:t>
            </w:r>
          </w:p>
        </w:tc>
      </w:tr>
      <w:tr w:rsidR="00F575B1" w:rsidRPr="0048304A" w14:paraId="6CD2A90C" w14:textId="77777777" w:rsidTr="003F5664">
        <w:trPr>
          <w:trHeight w:val="138"/>
        </w:trPr>
        <w:tc>
          <w:tcPr>
            <w:tcW w:w="1063" w:type="dxa"/>
            <w:shd w:val="clear" w:color="auto" w:fill="auto"/>
          </w:tcPr>
          <w:p w14:paraId="02990BC3" w14:textId="7BC613D2" w:rsidR="00F575B1" w:rsidRPr="0048304A" w:rsidRDefault="00F575B1" w:rsidP="006350B5">
            <w:r w:rsidRPr="0048304A">
              <w:t>5.7.</w:t>
            </w:r>
            <w:r w:rsidR="00032AEC">
              <w:t>7</w:t>
            </w:r>
          </w:p>
        </w:tc>
        <w:tc>
          <w:tcPr>
            <w:tcW w:w="8079" w:type="dxa"/>
            <w:shd w:val="clear" w:color="auto" w:fill="auto"/>
          </w:tcPr>
          <w:p w14:paraId="4464DF2D" w14:textId="05B22B41" w:rsidR="00F575B1" w:rsidRPr="0048304A" w:rsidRDefault="00F575B1" w:rsidP="00686A9F">
            <w:pPr>
              <w:pStyle w:val="Bezmezer"/>
            </w:pPr>
            <w:r w:rsidRPr="00646A2D">
              <w:rPr>
                <w:color w:val="0000FF"/>
              </w:rPr>
              <w:t>Vysazené stromy musí být řádně vyvázány ke kotvícím prvkům úvazky, které strom nepoško</w:t>
            </w:r>
            <w:r w:rsidR="00686A9F">
              <w:rPr>
                <w:color w:val="0000FF"/>
              </w:rPr>
              <w:t>zují</w:t>
            </w:r>
            <w:r w:rsidRPr="00646A2D">
              <w:rPr>
                <w:color w:val="0000FF"/>
              </w:rPr>
              <w:t xml:space="preserve"> </w:t>
            </w:r>
            <w:r w:rsidR="00D1199F">
              <w:rPr>
                <w:color w:val="0000FF"/>
              </w:rPr>
              <w:t>(</w:t>
            </w:r>
            <w:r w:rsidRPr="00646A2D">
              <w:rPr>
                <w:color w:val="0000FF"/>
              </w:rPr>
              <w:t>oděrem</w:t>
            </w:r>
            <w:r w:rsidR="00D1199F">
              <w:rPr>
                <w:color w:val="0000FF"/>
              </w:rPr>
              <w:t>,</w:t>
            </w:r>
            <w:r w:rsidR="00032AEC">
              <w:rPr>
                <w:color w:val="0000FF"/>
              </w:rPr>
              <w:t xml:space="preserve"> </w:t>
            </w:r>
            <w:r w:rsidRPr="00646A2D">
              <w:rPr>
                <w:color w:val="0000FF"/>
              </w:rPr>
              <w:t>zarůstáním do kůry</w:t>
            </w:r>
            <w:r w:rsidR="00686A9F">
              <w:rPr>
                <w:color w:val="0000FF"/>
              </w:rPr>
              <w:t>)</w:t>
            </w:r>
            <w:r w:rsidRPr="00646A2D">
              <w:rPr>
                <w:color w:val="0000FF"/>
              </w:rPr>
              <w:t xml:space="preserve">. Při kotvení na 1 kůl je strom vyvázán k tomuto kůlu. U vícebodového kotvení je strom vyvázán </w:t>
            </w:r>
            <w:r w:rsidR="00262287" w:rsidRPr="00646A2D">
              <w:rPr>
                <w:color w:val="0000FF"/>
              </w:rPr>
              <w:t xml:space="preserve">alespoň ke </w:t>
            </w:r>
            <w:r w:rsidR="00686A9F">
              <w:rPr>
                <w:color w:val="0000FF"/>
              </w:rPr>
              <w:t>dvěma</w:t>
            </w:r>
            <w:r w:rsidR="00686A9F" w:rsidRPr="00646A2D">
              <w:rPr>
                <w:color w:val="0000FF"/>
              </w:rPr>
              <w:t xml:space="preserve"> </w:t>
            </w:r>
            <w:r w:rsidRPr="00646A2D">
              <w:rPr>
                <w:color w:val="0000FF"/>
              </w:rPr>
              <w:t xml:space="preserve">kůlům. Úvazek musí zamezit pohybu stromu a naklánění kmene po dobu životnosti kotvících prvků </w:t>
            </w:r>
            <w:r w:rsidRPr="00262287">
              <w:rPr>
                <w:color w:val="0000FF"/>
              </w:rPr>
              <w:t>a je proveden v nejvyšším bodě sazenice, kde je to s ohledem na její výšku a výšku roubování možné.</w:t>
            </w:r>
          </w:p>
        </w:tc>
      </w:tr>
      <w:tr w:rsidR="006D0885" w:rsidRPr="00F575B1" w14:paraId="5CF90BB9" w14:textId="77777777" w:rsidTr="005E2D87">
        <w:trPr>
          <w:trHeight w:val="138"/>
        </w:trPr>
        <w:tc>
          <w:tcPr>
            <w:tcW w:w="1063" w:type="dxa"/>
            <w:shd w:val="clear" w:color="auto" w:fill="auto"/>
          </w:tcPr>
          <w:p w14:paraId="7C9CFD00" w14:textId="5C679493" w:rsidR="006D0885" w:rsidRPr="000D75AB" w:rsidRDefault="006D0885" w:rsidP="00F92526">
            <w:pPr>
              <w:rPr>
                <w:color w:val="0000FF"/>
              </w:rPr>
            </w:pPr>
            <w:bookmarkStart w:id="79" w:name="_Toc373234712"/>
            <w:proofErr w:type="gramStart"/>
            <w:r w:rsidRPr="000D75AB">
              <w:rPr>
                <w:color w:val="0000FF"/>
              </w:rPr>
              <w:t>5.</w:t>
            </w:r>
            <w:r w:rsidR="00083FE8">
              <w:rPr>
                <w:color w:val="0000FF"/>
              </w:rPr>
              <w:t>7</w:t>
            </w:r>
            <w:r w:rsidRPr="000D75AB">
              <w:rPr>
                <w:color w:val="0000FF"/>
              </w:rPr>
              <w:t>.1</w:t>
            </w:r>
            <w:r w:rsidR="00F92526">
              <w:rPr>
                <w:color w:val="0000FF"/>
              </w:rPr>
              <w:t>8</w:t>
            </w:r>
            <w:proofErr w:type="gramEnd"/>
          </w:p>
        </w:tc>
        <w:tc>
          <w:tcPr>
            <w:tcW w:w="8079" w:type="dxa"/>
            <w:shd w:val="clear" w:color="auto" w:fill="auto"/>
          </w:tcPr>
          <w:p w14:paraId="2DA2E35C" w14:textId="17D1192C" w:rsidR="006D0885" w:rsidRPr="000D75AB" w:rsidRDefault="00083FE8" w:rsidP="00B70281">
            <w:pPr>
              <w:pStyle w:val="Bezmezer"/>
              <w:rPr>
                <w:color w:val="0000FF"/>
              </w:rPr>
            </w:pPr>
            <w:r>
              <w:rPr>
                <w:b/>
                <w:bCs/>
                <w:color w:val="0000FF"/>
              </w:rPr>
              <w:t>Provedení v</w:t>
            </w:r>
            <w:r w:rsidR="00D30D63" w:rsidRPr="005E2D87">
              <w:rPr>
                <w:b/>
                <w:bCs/>
                <w:color w:val="0000FF"/>
              </w:rPr>
              <w:t>ýsadb</w:t>
            </w:r>
            <w:r>
              <w:rPr>
                <w:b/>
                <w:bCs/>
                <w:color w:val="0000FF"/>
              </w:rPr>
              <w:t>y</w:t>
            </w:r>
            <w:r w:rsidR="00D30D63" w:rsidRPr="005E2D87">
              <w:rPr>
                <w:b/>
                <w:bCs/>
                <w:color w:val="0000FF"/>
              </w:rPr>
              <w:t xml:space="preserve"> s kotvením na jeden </w:t>
            </w:r>
            <w:r w:rsidR="005C2A06">
              <w:rPr>
                <w:b/>
                <w:bCs/>
                <w:color w:val="0000FF"/>
              </w:rPr>
              <w:t xml:space="preserve">až dva </w:t>
            </w:r>
            <w:r w:rsidR="00D30D63" w:rsidRPr="005E2D87">
              <w:rPr>
                <w:b/>
                <w:bCs/>
                <w:color w:val="0000FF"/>
              </w:rPr>
              <w:t>kotvící bod</w:t>
            </w:r>
            <w:r w:rsidR="005C2A06">
              <w:rPr>
                <w:b/>
                <w:bCs/>
                <w:color w:val="0000FF"/>
              </w:rPr>
              <w:t>y</w:t>
            </w:r>
            <w:r w:rsidR="006D0885" w:rsidRPr="005E2D87">
              <w:rPr>
                <w:b/>
                <w:bCs/>
                <w:color w:val="0000FF"/>
              </w:rPr>
              <w:t>.</w:t>
            </w:r>
            <w:r w:rsidR="0090259F" w:rsidRPr="0090259F">
              <w:rPr>
                <w:color w:val="0000FF"/>
              </w:rPr>
              <w:t xml:space="preserve"> </w:t>
            </w:r>
            <w:r w:rsidR="0090259F" w:rsidRPr="005E2D87">
              <w:rPr>
                <w:color w:val="0000FF"/>
              </w:rPr>
              <w:t xml:space="preserve">Kotvení  je možné pouze u stromů a v případě, že je vyloučena přítomnost </w:t>
            </w:r>
            <w:r w:rsidR="005C2A06">
              <w:rPr>
                <w:color w:val="0000FF"/>
              </w:rPr>
              <w:t>volně žijících býložravců a hospodářských zvířat</w:t>
            </w:r>
            <w:r w:rsidR="0090259F" w:rsidRPr="005E2D87">
              <w:rPr>
                <w:color w:val="0000FF"/>
              </w:rPr>
              <w:t xml:space="preserve">, s výjimkou zajíce polního. Kůl je zatlučen do dna výsadbové jámy do hloubky 0,5 m mírně od středu směrem na jih, splní tak funkci přistínění kmínku. Průměr kůlu je minimálně 0,08 m. </w:t>
            </w:r>
            <w:r w:rsidR="00936893">
              <w:rPr>
                <w:color w:val="0000FF"/>
              </w:rPr>
              <w:t>H</w:t>
            </w:r>
            <w:r w:rsidR="0090259F" w:rsidRPr="005E2D87">
              <w:rPr>
                <w:color w:val="0000FF"/>
              </w:rPr>
              <w:t>orní část</w:t>
            </w:r>
            <w:r w:rsidR="00936893">
              <w:rPr>
                <w:color w:val="0000FF"/>
              </w:rPr>
              <w:t xml:space="preserve"> kůlu</w:t>
            </w:r>
            <w:r w:rsidR="0090259F" w:rsidRPr="005E2D87">
              <w:rPr>
                <w:color w:val="0000FF"/>
              </w:rPr>
              <w:t xml:space="preserve"> by</w:t>
            </w:r>
            <w:r w:rsidR="00936893">
              <w:rPr>
                <w:color w:val="0000FF"/>
              </w:rPr>
              <w:t xml:space="preserve"> měla být</w:t>
            </w:r>
            <w:r w:rsidR="0090259F" w:rsidRPr="005E2D87">
              <w:rPr>
                <w:color w:val="0000FF"/>
              </w:rPr>
              <w:t xml:space="preserve"> minimálně 0,1 m pod úrovní nejníže postavené větve korunky. Povinná je instalace chráničů kolem kmínků do výše nejméně 1 m. Chránič musí být řešen tak, aby nemohl být vyzdvižen zvěří při vytloukání parohů.</w:t>
            </w:r>
            <w:r w:rsidR="00277C7A">
              <w:rPr>
                <w:color w:val="0000FF"/>
              </w:rPr>
              <w:t xml:space="preserve"> Při použití </w:t>
            </w:r>
            <w:r w:rsidR="00A0751E">
              <w:rPr>
                <w:color w:val="0000FF"/>
              </w:rPr>
              <w:t xml:space="preserve">jiného než akátového </w:t>
            </w:r>
            <w:r w:rsidR="00277C7A">
              <w:rPr>
                <w:color w:val="0000FF"/>
              </w:rPr>
              <w:t>dřeva</w:t>
            </w:r>
            <w:r w:rsidR="00A0751E">
              <w:rPr>
                <w:color w:val="0000FF"/>
              </w:rPr>
              <w:t xml:space="preserve"> s dostatečným jádrem, musí zadavatel výsadby počítat s postupnou výměnou kůlů počínaje </w:t>
            </w:r>
            <w:r w:rsidR="002A576C">
              <w:rPr>
                <w:color w:val="0000FF"/>
              </w:rPr>
              <w:t xml:space="preserve">čtvrtým </w:t>
            </w:r>
            <w:r w:rsidR="00A0751E">
              <w:rPr>
                <w:color w:val="0000FF"/>
              </w:rPr>
              <w:t>ro</w:t>
            </w:r>
            <w:r w:rsidR="002A576C">
              <w:rPr>
                <w:color w:val="0000FF"/>
              </w:rPr>
              <w:t>kem</w:t>
            </w:r>
            <w:r w:rsidR="00A0751E">
              <w:rPr>
                <w:color w:val="0000FF"/>
              </w:rPr>
              <w:t xml:space="preserve"> po výsadbě.</w:t>
            </w:r>
          </w:p>
        </w:tc>
      </w:tr>
      <w:tr w:rsidR="006D0885" w:rsidRPr="0052677D" w14:paraId="68926AD2" w14:textId="77777777" w:rsidTr="005E2D87">
        <w:trPr>
          <w:trHeight w:val="138"/>
        </w:trPr>
        <w:tc>
          <w:tcPr>
            <w:tcW w:w="1063" w:type="dxa"/>
            <w:shd w:val="clear" w:color="auto" w:fill="auto"/>
          </w:tcPr>
          <w:p w14:paraId="6D407ECF" w14:textId="74F7F8B2" w:rsidR="006D0885" w:rsidRPr="000D75AB" w:rsidRDefault="00083FE8" w:rsidP="006350B5">
            <w:pPr>
              <w:rPr>
                <w:color w:val="0000FF"/>
              </w:rPr>
            </w:pPr>
            <w:r w:rsidRPr="000D75AB">
              <w:rPr>
                <w:color w:val="0000FF"/>
              </w:rPr>
              <w:t>5.</w:t>
            </w:r>
            <w:r>
              <w:rPr>
                <w:color w:val="0000FF"/>
              </w:rPr>
              <w:t>7</w:t>
            </w:r>
            <w:r w:rsidRPr="000D75AB">
              <w:rPr>
                <w:color w:val="0000FF"/>
              </w:rPr>
              <w:t>.</w:t>
            </w:r>
            <w:r w:rsidR="00F92526">
              <w:rPr>
                <w:color w:val="0000FF"/>
              </w:rPr>
              <w:t>9</w:t>
            </w:r>
          </w:p>
        </w:tc>
        <w:tc>
          <w:tcPr>
            <w:tcW w:w="8079" w:type="dxa"/>
            <w:shd w:val="clear" w:color="auto" w:fill="auto"/>
          </w:tcPr>
          <w:p w14:paraId="5E4DC52E" w14:textId="4ECA4690" w:rsidR="006D0885" w:rsidRPr="000D75AB" w:rsidRDefault="00083FE8" w:rsidP="00F92526">
            <w:pPr>
              <w:pStyle w:val="Bezmezer"/>
              <w:rPr>
                <w:color w:val="0000FF"/>
              </w:rPr>
            </w:pPr>
            <w:r>
              <w:rPr>
                <w:b/>
                <w:bCs/>
                <w:color w:val="0000FF"/>
              </w:rPr>
              <w:t>Provedení v</w:t>
            </w:r>
            <w:r w:rsidRPr="005E2D87">
              <w:rPr>
                <w:b/>
                <w:bCs/>
                <w:color w:val="0000FF"/>
              </w:rPr>
              <w:t>ýsadb</w:t>
            </w:r>
            <w:r>
              <w:rPr>
                <w:b/>
                <w:bCs/>
                <w:color w:val="0000FF"/>
              </w:rPr>
              <w:t>y</w:t>
            </w:r>
            <w:r w:rsidRPr="005E2D87">
              <w:rPr>
                <w:b/>
                <w:bCs/>
                <w:color w:val="0000FF"/>
              </w:rPr>
              <w:t xml:space="preserve"> </w:t>
            </w:r>
            <w:r w:rsidR="004935E4" w:rsidRPr="005E2D87">
              <w:rPr>
                <w:b/>
                <w:bCs/>
                <w:color w:val="0000FF"/>
              </w:rPr>
              <w:t>s kotvením na tři kotvící body a s vnějším ochranným pláštěm</w:t>
            </w:r>
            <w:r w:rsidR="004935E4">
              <w:rPr>
                <w:color w:val="0000FF"/>
              </w:rPr>
              <w:t>.</w:t>
            </w:r>
            <w:r w:rsidR="004935E4">
              <w:t xml:space="preserve"> </w:t>
            </w:r>
            <w:r w:rsidR="004935E4" w:rsidRPr="005E2D87">
              <w:rPr>
                <w:color w:val="0000FF"/>
              </w:rPr>
              <w:t xml:space="preserve">Použije se u výsadeb keřů a u výsadeb stromů v případě, že jsou vystavené tlaku </w:t>
            </w:r>
            <w:r w:rsidR="00E85254">
              <w:rPr>
                <w:color w:val="0000FF"/>
              </w:rPr>
              <w:t>divoké a polodivoké</w:t>
            </w:r>
            <w:r w:rsidR="004935E4" w:rsidRPr="005E2D87">
              <w:rPr>
                <w:color w:val="0000FF"/>
              </w:rPr>
              <w:t>zvěře nebo pastvě hospodářských zvířat</w:t>
            </w:r>
            <w:r w:rsidR="002A673A">
              <w:rPr>
                <w:color w:val="0000FF"/>
              </w:rPr>
              <w:t>. Na kmínku je instalován vnitřní chránič.</w:t>
            </w:r>
            <w:r w:rsidR="004935E4" w:rsidRPr="005E2D87">
              <w:rPr>
                <w:color w:val="0000FF"/>
              </w:rPr>
              <w:t xml:space="preserve"> </w:t>
            </w:r>
            <w:r w:rsidR="002A673A">
              <w:rPr>
                <w:color w:val="0000FF"/>
              </w:rPr>
              <w:t>Vnější o</w:t>
            </w:r>
            <w:r w:rsidR="004935E4" w:rsidRPr="005E2D87">
              <w:rPr>
                <w:color w:val="0000FF"/>
              </w:rPr>
              <w:t xml:space="preserve">chranný plášť se instaluje na opěrnou konstrukci sestávající nejméně ze tří </w:t>
            </w:r>
            <w:proofErr w:type="gramStart"/>
            <w:r w:rsidR="004935E4" w:rsidRPr="005E2D87">
              <w:rPr>
                <w:color w:val="0000FF"/>
              </w:rPr>
              <w:t>kůlů</w:t>
            </w:r>
            <w:r w:rsidR="00E85254">
              <w:rPr>
                <w:color w:val="0000FF"/>
              </w:rPr>
              <w:t>.</w:t>
            </w:r>
            <w:r w:rsidR="004935E4" w:rsidRPr="005E2D87">
              <w:rPr>
                <w:color w:val="0000FF"/>
              </w:rPr>
              <w:t>Vzdálenost</w:t>
            </w:r>
            <w:proofErr w:type="gramEnd"/>
            <w:r w:rsidR="004935E4" w:rsidRPr="005E2D87">
              <w:rPr>
                <w:color w:val="0000FF"/>
              </w:rPr>
              <w:t xml:space="preserve"> ochranného pláště od vysazené dřeviny musí být nejméně</w:t>
            </w:r>
            <w:r w:rsidR="004935E4" w:rsidRPr="0048304A">
              <w:t xml:space="preserve"> </w:t>
            </w:r>
            <w:r w:rsidR="004935E4" w:rsidRPr="000D75AB">
              <w:rPr>
                <w:color w:val="0000FF"/>
              </w:rPr>
              <w:t>0,</w:t>
            </w:r>
            <w:r w:rsidR="004935E4">
              <w:rPr>
                <w:color w:val="0000FF"/>
              </w:rPr>
              <w:t>3</w:t>
            </w:r>
            <w:r w:rsidR="004935E4" w:rsidRPr="000D75AB">
              <w:rPr>
                <w:color w:val="0000FF"/>
              </w:rPr>
              <w:t>5 m</w:t>
            </w:r>
            <w:r w:rsidR="004935E4" w:rsidRPr="0048304A">
              <w:t>.</w:t>
            </w:r>
            <w:r w:rsidR="004935E4">
              <w:t xml:space="preserve"> </w:t>
            </w:r>
            <w:r w:rsidR="004935E4" w:rsidRPr="000D75AB">
              <w:rPr>
                <w:color w:val="0000FF"/>
              </w:rPr>
              <w:t>Výška kůlu je volena s ohledem na výskyt zvěře – např. u jelení zvěře se doporučují kůly cca 2 m vysoké po jejich ukotvení v zemi.</w:t>
            </w:r>
            <w:r w:rsidR="00DA68D7">
              <w:rPr>
                <w:color w:val="0000FF"/>
              </w:rPr>
              <w:t xml:space="preserve"> Průměr kůlu </w:t>
            </w:r>
            <w:r w:rsidR="00E85254">
              <w:rPr>
                <w:color w:val="0000FF"/>
              </w:rPr>
              <w:t xml:space="preserve">činí </w:t>
            </w:r>
            <w:r w:rsidR="00DA68D7">
              <w:rPr>
                <w:color w:val="0000FF"/>
              </w:rPr>
              <w:t>alespoň 0,08m</w:t>
            </w:r>
            <w:r w:rsidR="00E85254">
              <w:rPr>
                <w:color w:val="0000FF"/>
              </w:rPr>
              <w:t>.</w:t>
            </w:r>
            <w:r w:rsidR="00032AEC">
              <w:rPr>
                <w:color w:val="0000FF"/>
              </w:rPr>
              <w:t xml:space="preserve"> </w:t>
            </w:r>
            <w:r w:rsidR="00AB72A0">
              <w:rPr>
                <w:color w:val="0000FF"/>
              </w:rPr>
              <w:t xml:space="preserve">Optimální vzdálenost kůlů je 1,2m a více. </w:t>
            </w:r>
            <w:r w:rsidR="00EF0ED9">
              <w:rPr>
                <w:color w:val="0000FF"/>
              </w:rPr>
              <w:t>Vnější plášť (např. u</w:t>
            </w:r>
            <w:r w:rsidR="00DA68D7">
              <w:rPr>
                <w:color w:val="0000FF"/>
              </w:rPr>
              <w:t>zlíkové nebo svařované pletivo</w:t>
            </w:r>
            <w:r w:rsidR="00EF0ED9">
              <w:rPr>
                <w:color w:val="0000FF"/>
              </w:rPr>
              <w:t>)</w:t>
            </w:r>
            <w:r w:rsidR="00DA68D7">
              <w:rPr>
                <w:color w:val="0000FF"/>
              </w:rPr>
              <w:t xml:space="preserve"> se klade jako poslední vrstva na hotovou konstrukci.</w:t>
            </w:r>
            <w:r w:rsidR="004935E4">
              <w:rPr>
                <w:color w:val="0000FF"/>
              </w:rPr>
              <w:t xml:space="preserve"> </w:t>
            </w:r>
            <w:r w:rsidR="00E85254">
              <w:rPr>
                <w:color w:val="0000FF"/>
              </w:rPr>
              <w:t xml:space="preserve">Plášť </w:t>
            </w:r>
            <w:r w:rsidR="00EF0ED9">
              <w:rPr>
                <w:color w:val="0000FF"/>
              </w:rPr>
              <w:t xml:space="preserve">kryje stromek </w:t>
            </w:r>
            <w:r w:rsidR="00E85254">
              <w:rPr>
                <w:color w:val="0000FF"/>
              </w:rPr>
              <w:t xml:space="preserve">do úrovně </w:t>
            </w:r>
            <w:r w:rsidR="00EF0ED9">
              <w:rPr>
                <w:color w:val="0000FF"/>
              </w:rPr>
              <w:t xml:space="preserve">prvního patra kosterních větví. </w:t>
            </w:r>
            <w:r w:rsidR="004935E4">
              <w:rPr>
                <w:color w:val="0000FF"/>
              </w:rPr>
              <w:t>Vnější plášť může být též řešen jako samonosný bez kotvení kůly (například ze svařovaných sítí</w:t>
            </w:r>
            <w:r w:rsidR="00CF0B00">
              <w:rPr>
                <w:color w:val="0000FF"/>
              </w:rPr>
              <w:t>, dílů dřevěných konstrukcí</w:t>
            </w:r>
            <w:r w:rsidR="004935E4">
              <w:rPr>
                <w:color w:val="0000FF"/>
              </w:rPr>
              <w:t>)</w:t>
            </w:r>
            <w:r w:rsidR="006D0885">
              <w:rPr>
                <w:color w:val="0000FF"/>
              </w:rPr>
              <w:t>.</w:t>
            </w:r>
            <w:r w:rsidR="004935E4">
              <w:rPr>
                <w:color w:val="0000FF"/>
              </w:rPr>
              <w:t xml:space="preserve"> Bez ohledu na technické řešení musí splňovat obecné požadavky </w:t>
            </w:r>
            <w:r w:rsidR="00CF0B00">
              <w:rPr>
                <w:color w:val="0000FF"/>
              </w:rPr>
              <w:t>uvedené v kapitole 5.7</w:t>
            </w:r>
            <w:r w:rsidR="00F92526">
              <w:rPr>
                <w:color w:val="0000FF"/>
              </w:rPr>
              <w:t>.</w:t>
            </w:r>
            <w:r w:rsidR="00CF0B00">
              <w:rPr>
                <w:color w:val="0000FF"/>
              </w:rPr>
              <w:t xml:space="preserve"> </w:t>
            </w:r>
          </w:p>
        </w:tc>
      </w:tr>
      <w:tr w:rsidR="006D0885" w:rsidRPr="00CC794D" w14:paraId="0CE7FB2A" w14:textId="77777777" w:rsidTr="005E2D87">
        <w:trPr>
          <w:trHeight w:val="138"/>
        </w:trPr>
        <w:tc>
          <w:tcPr>
            <w:tcW w:w="1063" w:type="dxa"/>
            <w:shd w:val="clear" w:color="auto" w:fill="auto"/>
          </w:tcPr>
          <w:p w14:paraId="5418F6D2" w14:textId="40D152CA" w:rsidR="006D0885" w:rsidRPr="000D75AB" w:rsidRDefault="00083FE8" w:rsidP="006350B5">
            <w:pPr>
              <w:rPr>
                <w:color w:val="0000FF"/>
              </w:rPr>
            </w:pPr>
            <w:proofErr w:type="gramStart"/>
            <w:r w:rsidRPr="000D75AB">
              <w:rPr>
                <w:color w:val="0000FF"/>
              </w:rPr>
              <w:t>5.</w:t>
            </w:r>
            <w:r>
              <w:rPr>
                <w:color w:val="0000FF"/>
              </w:rPr>
              <w:t>7</w:t>
            </w:r>
            <w:r w:rsidRPr="000D75AB">
              <w:rPr>
                <w:color w:val="0000FF"/>
              </w:rPr>
              <w:t>.1</w:t>
            </w:r>
            <w:r w:rsidR="00F92526">
              <w:rPr>
                <w:color w:val="0000FF"/>
              </w:rPr>
              <w:t>0</w:t>
            </w:r>
            <w:proofErr w:type="gramEnd"/>
          </w:p>
        </w:tc>
        <w:tc>
          <w:tcPr>
            <w:tcW w:w="8079" w:type="dxa"/>
            <w:shd w:val="clear" w:color="auto" w:fill="auto"/>
          </w:tcPr>
          <w:p w14:paraId="5CC1ABC8" w14:textId="614D4313" w:rsidR="00F92526" w:rsidRPr="000D75AB" w:rsidRDefault="00083FE8" w:rsidP="00837E24">
            <w:pPr>
              <w:rPr>
                <w:color w:val="0000FF"/>
              </w:rPr>
            </w:pPr>
            <w:r>
              <w:rPr>
                <w:b/>
                <w:bCs/>
                <w:color w:val="0000FF"/>
              </w:rPr>
              <w:t>Provedení v</w:t>
            </w:r>
            <w:r w:rsidRPr="005E2D87">
              <w:rPr>
                <w:b/>
                <w:bCs/>
                <w:color w:val="0000FF"/>
              </w:rPr>
              <w:t>ýsadb</w:t>
            </w:r>
            <w:r>
              <w:rPr>
                <w:b/>
                <w:bCs/>
                <w:color w:val="0000FF"/>
              </w:rPr>
              <w:t>y</w:t>
            </w:r>
            <w:r w:rsidR="00262287" w:rsidRPr="000D75AB">
              <w:rPr>
                <w:b/>
                <w:bCs/>
                <w:color w:val="0000FF"/>
              </w:rPr>
              <w:t xml:space="preserve"> s kotvením na tři </w:t>
            </w:r>
            <w:r w:rsidR="00E85254">
              <w:rPr>
                <w:b/>
                <w:bCs/>
                <w:color w:val="0000FF"/>
              </w:rPr>
              <w:t xml:space="preserve">až čtyři </w:t>
            </w:r>
            <w:r w:rsidR="00262287" w:rsidRPr="000D75AB">
              <w:rPr>
                <w:b/>
                <w:bCs/>
                <w:color w:val="0000FF"/>
              </w:rPr>
              <w:t>kotvící body</w:t>
            </w:r>
            <w:r w:rsidR="00FA157F">
              <w:rPr>
                <w:b/>
                <w:bCs/>
                <w:color w:val="0000FF"/>
              </w:rPr>
              <w:t>,</w:t>
            </w:r>
            <w:r w:rsidR="00262287" w:rsidRPr="000D75AB">
              <w:rPr>
                <w:b/>
                <w:bCs/>
                <w:color w:val="0000FF"/>
              </w:rPr>
              <w:t xml:space="preserve"> s</w:t>
            </w:r>
            <w:r w:rsidR="00FA157F">
              <w:rPr>
                <w:b/>
                <w:bCs/>
                <w:color w:val="0000FF"/>
              </w:rPr>
              <w:t>e zesíleným</w:t>
            </w:r>
            <w:r w:rsidR="00262287" w:rsidRPr="000D75AB">
              <w:rPr>
                <w:b/>
                <w:bCs/>
                <w:color w:val="0000FF"/>
              </w:rPr>
              <w:t> vnějším ochranným pláštěm</w:t>
            </w:r>
            <w:r w:rsidR="00262287">
              <w:rPr>
                <w:color w:val="0000FF"/>
              </w:rPr>
              <w:t>.</w:t>
            </w:r>
            <w:r w:rsidR="00FA157F">
              <w:rPr>
                <w:color w:val="0000FF"/>
              </w:rPr>
              <w:t xml:space="preserve"> </w:t>
            </w:r>
            <w:r w:rsidR="00FA157F" w:rsidRPr="000D75AB">
              <w:rPr>
                <w:color w:val="0000FF"/>
              </w:rPr>
              <w:t xml:space="preserve">Použije se u výsadeb v případě, že jsou vystavené </w:t>
            </w:r>
            <w:r w:rsidR="00E85254">
              <w:rPr>
                <w:color w:val="0000FF"/>
              </w:rPr>
              <w:t xml:space="preserve">silnému </w:t>
            </w:r>
            <w:r w:rsidR="00FA157F" w:rsidRPr="000D75AB">
              <w:rPr>
                <w:color w:val="0000FF"/>
              </w:rPr>
              <w:t xml:space="preserve">tlaku </w:t>
            </w:r>
            <w:r w:rsidR="00FA157F">
              <w:rPr>
                <w:color w:val="0000FF"/>
              </w:rPr>
              <w:t xml:space="preserve"> </w:t>
            </w:r>
            <w:r w:rsidR="00E85254">
              <w:rPr>
                <w:color w:val="0000FF"/>
              </w:rPr>
              <w:t xml:space="preserve">vysoké a černé </w:t>
            </w:r>
            <w:r w:rsidR="00FA157F" w:rsidRPr="000D75AB">
              <w:rPr>
                <w:color w:val="0000FF"/>
              </w:rPr>
              <w:t xml:space="preserve">zvěře nebo pastvě </w:t>
            </w:r>
            <w:r w:rsidR="00FA157F">
              <w:rPr>
                <w:color w:val="0000FF"/>
              </w:rPr>
              <w:t xml:space="preserve">velkých </w:t>
            </w:r>
            <w:r w:rsidR="00FA157F" w:rsidRPr="000D75AB">
              <w:rPr>
                <w:color w:val="0000FF"/>
              </w:rPr>
              <w:t>hospodářských zvířat</w:t>
            </w:r>
            <w:r w:rsidR="00FA157F">
              <w:rPr>
                <w:color w:val="0000FF"/>
              </w:rPr>
              <w:t xml:space="preserve">. </w:t>
            </w:r>
            <w:r w:rsidR="00AB72A0">
              <w:rPr>
                <w:color w:val="0000FF"/>
              </w:rPr>
              <w:t xml:space="preserve">Celkové řešení </w:t>
            </w:r>
            <w:r w:rsidR="003E739A">
              <w:rPr>
                <w:color w:val="0000FF"/>
              </w:rPr>
              <w:t xml:space="preserve">je obdobné jako u kategorie 3 s následujícími rozdíly. Pro </w:t>
            </w:r>
            <w:r w:rsidR="00837E24">
              <w:rPr>
                <w:color w:val="0000FF"/>
              </w:rPr>
              <w:t xml:space="preserve">kotvení se </w:t>
            </w:r>
            <w:r w:rsidR="003E739A">
              <w:rPr>
                <w:color w:val="0000FF"/>
              </w:rPr>
              <w:t>použijí</w:t>
            </w:r>
            <w:r w:rsidR="00986058">
              <w:rPr>
                <w:color w:val="0000FF"/>
              </w:rPr>
              <w:t xml:space="preserve"> kůly o průměru min. 0,1m</w:t>
            </w:r>
            <w:r w:rsidR="00837E24">
              <w:rPr>
                <w:color w:val="0000FF"/>
              </w:rPr>
              <w:t>,</w:t>
            </w:r>
            <w:r w:rsidR="00986058">
              <w:rPr>
                <w:color w:val="0000FF"/>
              </w:rPr>
              <w:t xml:space="preserve"> délky 2,5 m</w:t>
            </w:r>
            <w:r w:rsidR="006452C0">
              <w:rPr>
                <w:color w:val="0000FF"/>
              </w:rPr>
              <w:t>.</w:t>
            </w:r>
            <w:r w:rsidR="00837E24">
              <w:rPr>
                <w:color w:val="0000FF"/>
              </w:rPr>
              <w:t xml:space="preserve"> Rozteč kůlů je minimálně 1,5 m.</w:t>
            </w:r>
            <w:r w:rsidR="006452C0">
              <w:rPr>
                <w:color w:val="0000FF"/>
              </w:rPr>
              <w:t xml:space="preserve"> </w:t>
            </w:r>
            <w:r w:rsidR="00837E24">
              <w:rPr>
                <w:color w:val="0000FF"/>
              </w:rPr>
              <w:t xml:space="preserve">Vnější plášť je navíc posílen dřevěným </w:t>
            </w:r>
            <w:r w:rsidR="006452C0">
              <w:rPr>
                <w:color w:val="0000FF"/>
              </w:rPr>
              <w:t>pažení</w:t>
            </w:r>
            <w:r w:rsidR="00837E24">
              <w:rPr>
                <w:color w:val="0000FF"/>
              </w:rPr>
              <w:t xml:space="preserve">m (latě, prkna, </w:t>
            </w:r>
            <w:proofErr w:type="gramStart"/>
            <w:r w:rsidR="00837E24">
              <w:rPr>
                <w:color w:val="0000FF"/>
              </w:rPr>
              <w:t xml:space="preserve">desky) </w:t>
            </w:r>
            <w:r w:rsidR="00E16375">
              <w:rPr>
                <w:color w:val="0000FF"/>
              </w:rPr>
              <w:t xml:space="preserve">. </w:t>
            </w:r>
            <w:r w:rsidR="00837E24">
              <w:rPr>
                <w:color w:val="0000FF"/>
              </w:rPr>
              <w:t>či</w:t>
            </w:r>
            <w:proofErr w:type="gramEnd"/>
            <w:r w:rsidR="00837E24">
              <w:rPr>
                <w:color w:val="0000FF"/>
              </w:rPr>
              <w:t xml:space="preserve"> </w:t>
            </w:r>
            <w:r w:rsidR="00986058">
              <w:rPr>
                <w:color w:val="0000FF"/>
              </w:rPr>
              <w:t xml:space="preserve"> V případě koní je dále provedena ochrana elektrickým ohradníkem pro bezpečné odsazení koní od výsadeb.</w:t>
            </w:r>
          </w:p>
        </w:tc>
      </w:tr>
      <w:tr w:rsidR="00F92526" w:rsidRPr="008E6B8F" w14:paraId="37E7FC2A" w14:textId="77777777" w:rsidTr="00F92526">
        <w:trPr>
          <w:trHeight w:val="138"/>
        </w:trPr>
        <w:tc>
          <w:tcPr>
            <w:tcW w:w="1063" w:type="dxa"/>
            <w:shd w:val="clear" w:color="auto" w:fill="auto"/>
          </w:tcPr>
          <w:p w14:paraId="0676B11C" w14:textId="74AD2482" w:rsidR="00F92526" w:rsidRPr="000D75AB" w:rsidRDefault="00F92526" w:rsidP="009B4475">
            <w:pPr>
              <w:rPr>
                <w:color w:val="0000FF"/>
              </w:rPr>
            </w:pPr>
            <w:proofErr w:type="gramStart"/>
            <w:r w:rsidRPr="000D75AB">
              <w:rPr>
                <w:color w:val="0000FF"/>
              </w:rPr>
              <w:t>5.7.</w:t>
            </w:r>
            <w:r>
              <w:rPr>
                <w:color w:val="0000FF"/>
              </w:rPr>
              <w:t>11</w:t>
            </w:r>
            <w:proofErr w:type="gramEnd"/>
          </w:p>
        </w:tc>
        <w:tc>
          <w:tcPr>
            <w:tcW w:w="8079" w:type="dxa"/>
            <w:shd w:val="clear" w:color="auto" w:fill="auto"/>
          </w:tcPr>
          <w:p w14:paraId="12754515" w14:textId="77777777" w:rsidR="00F92526" w:rsidRPr="00F92526" w:rsidRDefault="00F92526" w:rsidP="00F92526">
            <w:pPr>
              <w:rPr>
                <w:bCs/>
                <w:color w:val="0000FF"/>
              </w:rPr>
            </w:pPr>
            <w:r w:rsidRPr="00F92526">
              <w:rPr>
                <w:bCs/>
                <w:color w:val="0000FF"/>
              </w:rPr>
              <w:t>Ochrana proti poškození musí být řešena tak, aby na dřevinách mohl být prováděn řez, ošetřování kmene, údržba závlahové mísy a zálivka bez nutnosti odstranění ochrany a opory stromu. Při dodržení těchto zásad mohou být shora uvedená opatření doplněna nátěry ochrannými repelenty proti okusu, vhodnou instalací elektrických ohradníků apod.</w:t>
            </w:r>
          </w:p>
        </w:tc>
      </w:tr>
      <w:tr w:rsidR="00F92526" w:rsidRPr="008E6B8F" w14:paraId="6FB266FE" w14:textId="77777777" w:rsidTr="00F92526">
        <w:trPr>
          <w:trHeight w:val="138"/>
        </w:trPr>
        <w:tc>
          <w:tcPr>
            <w:tcW w:w="1063" w:type="dxa"/>
            <w:shd w:val="clear" w:color="auto" w:fill="auto"/>
          </w:tcPr>
          <w:p w14:paraId="59C1A050" w14:textId="4DEA130C" w:rsidR="00F92526" w:rsidRPr="000D75AB" w:rsidRDefault="00F92526" w:rsidP="009B4475">
            <w:pPr>
              <w:rPr>
                <w:color w:val="0000FF"/>
              </w:rPr>
            </w:pPr>
            <w:proofErr w:type="gramStart"/>
            <w:r w:rsidRPr="000D75AB">
              <w:rPr>
                <w:color w:val="0000FF"/>
              </w:rPr>
              <w:lastRenderedPageBreak/>
              <w:t>5.7.</w:t>
            </w:r>
            <w:r>
              <w:rPr>
                <w:color w:val="0000FF"/>
              </w:rPr>
              <w:t>12</w:t>
            </w:r>
            <w:proofErr w:type="gramEnd"/>
          </w:p>
        </w:tc>
        <w:tc>
          <w:tcPr>
            <w:tcW w:w="8079" w:type="dxa"/>
            <w:shd w:val="clear" w:color="auto" w:fill="auto"/>
          </w:tcPr>
          <w:p w14:paraId="742FFAB8" w14:textId="77777777" w:rsidR="00F92526" w:rsidRPr="00F92526" w:rsidRDefault="00F92526" w:rsidP="00F92526">
            <w:pPr>
              <w:rPr>
                <w:bCs/>
                <w:color w:val="0000FF"/>
              </w:rPr>
            </w:pPr>
            <w:r w:rsidRPr="00F92526">
              <w:rPr>
                <w:bCs/>
                <w:color w:val="0000FF"/>
              </w:rPr>
              <w:t xml:space="preserve">Ochrana pomocí repelentních přípravků může být prováděna buď aktuálně povolenými </w:t>
            </w:r>
            <w:proofErr w:type="gramStart"/>
            <w:r w:rsidRPr="00F92526">
              <w:rPr>
                <w:bCs/>
                <w:color w:val="0000FF"/>
              </w:rPr>
              <w:t>přípravky nebo</w:t>
            </w:r>
            <w:proofErr w:type="gramEnd"/>
            <w:r w:rsidRPr="00F92526">
              <w:rPr>
                <w:bCs/>
                <w:color w:val="0000FF"/>
              </w:rPr>
              <w:t xml:space="preserve"> roztoky připravenými z organickým materiálů. Musí být zajištěno dodržení hygienických i bezpečnostních předpisů dle platné legislativy a pravidelná obnova nátěrů. </w:t>
            </w:r>
          </w:p>
        </w:tc>
      </w:tr>
      <w:tr w:rsidR="00F92526" w:rsidRPr="008E6B8F" w14:paraId="008803DF" w14:textId="77777777" w:rsidTr="00F92526">
        <w:trPr>
          <w:trHeight w:val="138"/>
        </w:trPr>
        <w:tc>
          <w:tcPr>
            <w:tcW w:w="1063" w:type="dxa"/>
            <w:shd w:val="clear" w:color="auto" w:fill="auto"/>
          </w:tcPr>
          <w:p w14:paraId="2A260BBF" w14:textId="110EEE45" w:rsidR="00F92526" w:rsidRPr="00646A2D" w:rsidRDefault="00F92526" w:rsidP="009B4475">
            <w:pPr>
              <w:rPr>
                <w:color w:val="0000FF"/>
              </w:rPr>
            </w:pPr>
            <w:proofErr w:type="gramStart"/>
            <w:r w:rsidRPr="00646A2D">
              <w:rPr>
                <w:color w:val="0000FF"/>
              </w:rPr>
              <w:t>5.7.</w:t>
            </w:r>
            <w:r>
              <w:rPr>
                <w:color w:val="0000FF"/>
              </w:rPr>
              <w:t>13</w:t>
            </w:r>
            <w:proofErr w:type="gramEnd"/>
          </w:p>
        </w:tc>
        <w:tc>
          <w:tcPr>
            <w:tcW w:w="8079" w:type="dxa"/>
            <w:shd w:val="clear" w:color="auto" w:fill="auto"/>
          </w:tcPr>
          <w:p w14:paraId="109D6067" w14:textId="77777777" w:rsidR="00F92526" w:rsidRPr="00F92526" w:rsidRDefault="00F92526" w:rsidP="00F92526">
            <w:pPr>
              <w:rPr>
                <w:bCs/>
                <w:color w:val="0000FF"/>
              </w:rPr>
            </w:pPr>
            <w:r w:rsidRPr="00F92526">
              <w:rPr>
                <w:bCs/>
                <w:color w:val="0000FF"/>
              </w:rPr>
              <w:t xml:space="preserve">Ochranu proti zemním hlodavcům je možné provést obalením kořenů a báze kmínku železným pletivem z tenkého drátu, který není chráněn proti korozi (například tzv. „králičí pletivo“). Ochranný obal musí být nejedovatý pro strom a musí se pozvolna v půdě rozpadat. Při obalování sazenice je nutno zajistit, že nedojde k zaškrcování kořenů nebo kmínku. Mechanickou ochranu proti hlodavcům lze doplnit nátěry repelentními přípravky na bázi kmene za dodržení stejných zásad, jako u ochrany proti hospodářským zvířatům a zvěři. </w:t>
            </w:r>
          </w:p>
        </w:tc>
      </w:tr>
    </w:tbl>
    <w:p w14:paraId="00F85C4C" w14:textId="77777777" w:rsidR="005276F4" w:rsidRDefault="005276F4" w:rsidP="0020223D">
      <w:pPr>
        <w:pStyle w:val="Nadpis2"/>
        <w:rPr>
          <w:color w:val="0000FF"/>
        </w:rPr>
      </w:pPr>
    </w:p>
    <w:tbl>
      <w:tblPr>
        <w:tblW w:w="9142" w:type="dxa"/>
        <w:tblLayout w:type="fixed"/>
        <w:tblCellMar>
          <w:left w:w="70" w:type="dxa"/>
          <w:right w:w="70" w:type="dxa"/>
        </w:tblCellMar>
        <w:tblLook w:val="0000" w:firstRow="0" w:lastRow="0" w:firstColumn="0" w:lastColumn="0" w:noHBand="0" w:noVBand="0"/>
      </w:tblPr>
      <w:tblGrid>
        <w:gridCol w:w="9142"/>
      </w:tblGrid>
      <w:tr w:rsidR="0053638F" w:rsidRPr="0048304A" w14:paraId="765E11BD" w14:textId="77777777" w:rsidTr="005E2D87">
        <w:trPr>
          <w:trHeight w:val="525"/>
        </w:trPr>
        <w:tc>
          <w:tcPr>
            <w:tcW w:w="9095" w:type="dxa"/>
            <w:tcBorders>
              <w:bottom w:val="single" w:sz="4" w:space="0" w:color="000000"/>
            </w:tcBorders>
            <w:shd w:val="clear" w:color="auto" w:fill="auto"/>
          </w:tcPr>
          <w:p w14:paraId="77EDBC4F" w14:textId="77777777" w:rsidR="0053638F" w:rsidRPr="0048304A" w:rsidRDefault="009661E7" w:rsidP="009661E7">
            <w:pPr>
              <w:pStyle w:val="Nadpis1"/>
              <w:pageBreakBefore/>
            </w:pPr>
            <w:bookmarkStart w:id="80" w:name="__RefHeading__338_1966307662"/>
            <w:bookmarkStart w:id="81" w:name="__RefHeading__198_577998913"/>
            <w:bookmarkStart w:id="82" w:name="__RefHeading__106_37651691"/>
            <w:bookmarkStart w:id="83" w:name="_Toc113217357"/>
            <w:bookmarkStart w:id="84" w:name="_Toc373234715"/>
            <w:bookmarkEnd w:id="79"/>
            <w:bookmarkEnd w:id="80"/>
            <w:bookmarkEnd w:id="81"/>
            <w:bookmarkEnd w:id="82"/>
            <w:r w:rsidRPr="0048304A">
              <w:lastRenderedPageBreak/>
              <w:t>6</w:t>
            </w:r>
            <w:r w:rsidR="0053638F" w:rsidRPr="0048304A">
              <w:t xml:space="preserve"> </w:t>
            </w:r>
            <w:r w:rsidR="006F2C5D" w:rsidRPr="0048304A">
              <w:t>Povýsadbová p</w:t>
            </w:r>
            <w:r w:rsidRPr="0048304A">
              <w:t>éče</w:t>
            </w:r>
            <w:bookmarkEnd w:id="83"/>
          </w:p>
        </w:tc>
      </w:tr>
    </w:tbl>
    <w:p w14:paraId="11DB875C" w14:textId="77777777" w:rsidR="0053638F" w:rsidRPr="0048304A" w:rsidRDefault="0053638F" w:rsidP="0053638F">
      <w:pPr>
        <w:pStyle w:val="Bezmezer"/>
      </w:pPr>
    </w:p>
    <w:p w14:paraId="2DE4861A" w14:textId="77777777" w:rsidR="004E6CD9" w:rsidRPr="0048304A" w:rsidRDefault="004E6CD9" w:rsidP="004E6CD9">
      <w:pPr>
        <w:pStyle w:val="Nadpis2"/>
      </w:pPr>
      <w:bookmarkStart w:id="85" w:name="_Toc113217358"/>
      <w:r w:rsidRPr="0048304A">
        <w:t>6.1 Řez ovocných dřevin</w:t>
      </w:r>
      <w:bookmarkEnd w:id="85"/>
    </w:p>
    <w:p w14:paraId="32F95755" w14:textId="77777777" w:rsidR="004E6CD9" w:rsidRPr="0048304A" w:rsidRDefault="004E6CD9" w:rsidP="0053638F">
      <w:pPr>
        <w:pStyle w:val="Bezmezer"/>
      </w:pPr>
    </w:p>
    <w:tbl>
      <w:tblPr>
        <w:tblW w:w="0" w:type="auto"/>
        <w:tblLayout w:type="fixed"/>
        <w:tblCellMar>
          <w:left w:w="70" w:type="dxa"/>
          <w:right w:w="70" w:type="dxa"/>
        </w:tblCellMar>
        <w:tblLook w:val="0000" w:firstRow="0" w:lastRow="0" w:firstColumn="0" w:lastColumn="0" w:noHBand="0" w:noVBand="0"/>
      </w:tblPr>
      <w:tblGrid>
        <w:gridCol w:w="1063"/>
        <w:gridCol w:w="8079"/>
      </w:tblGrid>
      <w:tr w:rsidR="004E6CD9" w:rsidRPr="0048304A" w14:paraId="6B409A9D" w14:textId="77777777" w:rsidTr="00A25FFF">
        <w:trPr>
          <w:trHeight w:val="138"/>
        </w:trPr>
        <w:tc>
          <w:tcPr>
            <w:tcW w:w="1063" w:type="dxa"/>
            <w:shd w:val="clear" w:color="auto" w:fill="auto"/>
          </w:tcPr>
          <w:p w14:paraId="22982116" w14:textId="77777777" w:rsidR="004E6CD9" w:rsidRPr="0048304A" w:rsidRDefault="004E6CD9" w:rsidP="00A25FFF">
            <w:r w:rsidRPr="0048304A">
              <w:t>6.1.1</w:t>
            </w:r>
          </w:p>
        </w:tc>
        <w:tc>
          <w:tcPr>
            <w:tcW w:w="8079" w:type="dxa"/>
            <w:shd w:val="clear" w:color="auto" w:fill="auto"/>
          </w:tcPr>
          <w:p w14:paraId="413A0E3A" w14:textId="4583DF17" w:rsidR="004E6CD9" w:rsidRPr="0048304A" w:rsidRDefault="00AC1834" w:rsidP="00A25FFF">
            <w:pPr>
              <w:pStyle w:val="Bezmezer"/>
            </w:pPr>
            <w:r w:rsidRPr="0048304A">
              <w:t xml:space="preserve">Řez ovocných dřevin se řídí ustanovením SPPK A02 002 </w:t>
            </w:r>
            <w:r w:rsidR="006D0885">
              <w:t>–</w:t>
            </w:r>
            <w:r w:rsidRPr="0048304A">
              <w:t xml:space="preserve"> Řez stromů. Specifika řezu ovocných dřevin jsou uvedena </w:t>
            </w:r>
            <w:r w:rsidR="00F00834" w:rsidRPr="0048304A">
              <w:t>ve s</w:t>
            </w:r>
            <w:r w:rsidRPr="0048304A">
              <w:t>tandardu SPPK C02 005 – Péče o funkční výsadby ovocných dřevin.</w:t>
            </w:r>
          </w:p>
        </w:tc>
      </w:tr>
      <w:tr w:rsidR="004E6CD9" w:rsidRPr="0048304A" w14:paraId="09268820" w14:textId="77777777" w:rsidTr="00A25FFF">
        <w:trPr>
          <w:trHeight w:val="138"/>
        </w:trPr>
        <w:tc>
          <w:tcPr>
            <w:tcW w:w="1063" w:type="dxa"/>
            <w:shd w:val="clear" w:color="auto" w:fill="auto"/>
          </w:tcPr>
          <w:p w14:paraId="2878672E" w14:textId="77777777" w:rsidR="004E6CD9" w:rsidRPr="0048304A" w:rsidRDefault="004E6CD9" w:rsidP="00A25FFF">
            <w:r w:rsidRPr="0048304A">
              <w:t>6.1.2</w:t>
            </w:r>
          </w:p>
        </w:tc>
        <w:tc>
          <w:tcPr>
            <w:tcW w:w="8079" w:type="dxa"/>
            <w:shd w:val="clear" w:color="auto" w:fill="auto"/>
          </w:tcPr>
          <w:p w14:paraId="2E1B2A27" w14:textId="5F15AF72" w:rsidR="00F00834" w:rsidRPr="0048304A" w:rsidRDefault="00F00834" w:rsidP="00A25FFF">
            <w:pPr>
              <w:pStyle w:val="Bezmezer"/>
            </w:pPr>
            <w:r w:rsidRPr="0048304A">
              <w:t xml:space="preserve">Řez ovocných dřevin </w:t>
            </w:r>
            <w:r w:rsidR="00A52A83" w:rsidRPr="0048304A">
              <w:t xml:space="preserve">je </w:t>
            </w:r>
            <w:r w:rsidRPr="0048304A">
              <w:t xml:space="preserve"> nedílnou součástí </w:t>
            </w:r>
            <w:r w:rsidR="008F0C5C" w:rsidRPr="0048304A">
              <w:t>funkčních výsadeb</w:t>
            </w:r>
            <w:r w:rsidR="00A52A83" w:rsidRPr="0048304A">
              <w:t xml:space="preserve"> v</w:t>
            </w:r>
            <w:r w:rsidR="006D0885">
              <w:t> </w:t>
            </w:r>
            <w:r w:rsidR="00A52A83" w:rsidRPr="0048304A">
              <w:t>prvních 10 letech po výsadbě</w:t>
            </w:r>
            <w:r w:rsidR="008F0C5C" w:rsidRPr="0048304A">
              <w:t xml:space="preserve">. </w:t>
            </w:r>
            <w:r w:rsidRPr="0048304A">
              <w:t>V</w:t>
            </w:r>
            <w:r w:rsidR="006D0885">
              <w:t> </w:t>
            </w:r>
            <w:r w:rsidRPr="0048304A">
              <w:t xml:space="preserve">rámci povýsadbové péče o ovocné dřeviny jsou </w:t>
            </w:r>
            <w:r w:rsidR="003D7850" w:rsidRPr="0048304A">
              <w:t xml:space="preserve">nebo mohou být </w:t>
            </w:r>
            <w:r w:rsidRPr="0048304A">
              <w:t>prováděny tyto řez</w:t>
            </w:r>
            <w:r w:rsidR="004142CF" w:rsidRPr="0048304A">
              <w:t>y</w:t>
            </w:r>
            <w:r w:rsidRPr="0048304A">
              <w:t xml:space="preserve">: </w:t>
            </w:r>
          </w:p>
          <w:p w14:paraId="632CD6DC" w14:textId="77777777" w:rsidR="00F00834" w:rsidRPr="0048304A" w:rsidRDefault="00F00834" w:rsidP="00F00834">
            <w:pPr>
              <w:pStyle w:val="Bezmezer"/>
              <w:numPr>
                <w:ilvl w:val="0"/>
                <w:numId w:val="39"/>
              </w:numPr>
            </w:pPr>
            <w:r w:rsidRPr="0048304A">
              <w:t>Řez ovocných dřevin</w:t>
            </w:r>
            <w:r w:rsidR="00EE437E">
              <w:t xml:space="preserve"> </w:t>
            </w:r>
            <w:r w:rsidR="00EE437E" w:rsidRPr="0048304A">
              <w:t>na korunku</w:t>
            </w:r>
            <w:r w:rsidR="003D7850" w:rsidRPr="0048304A">
              <w:t xml:space="preserve"> (O-RK)</w:t>
            </w:r>
          </w:p>
          <w:p w14:paraId="4A3B94B5" w14:textId="77777777" w:rsidR="00F00834" w:rsidRPr="0048304A" w:rsidRDefault="00F00834" w:rsidP="00F00834">
            <w:pPr>
              <w:pStyle w:val="Bezmezer"/>
              <w:numPr>
                <w:ilvl w:val="0"/>
                <w:numId w:val="39"/>
              </w:numPr>
            </w:pPr>
            <w:r w:rsidRPr="0048304A">
              <w:t>Řez ovocných dřevin</w:t>
            </w:r>
            <w:r w:rsidR="00EE437E">
              <w:t xml:space="preserve"> </w:t>
            </w:r>
            <w:r w:rsidR="00EE437E" w:rsidRPr="0048304A">
              <w:t>výchovný</w:t>
            </w:r>
            <w:r w:rsidR="003D7850" w:rsidRPr="0048304A">
              <w:t xml:space="preserve"> (O-RV)</w:t>
            </w:r>
          </w:p>
          <w:p w14:paraId="6AC4B4F9" w14:textId="77777777" w:rsidR="004E6CD9" w:rsidRPr="0048304A" w:rsidRDefault="00F00834" w:rsidP="00F00834">
            <w:pPr>
              <w:pStyle w:val="Bezmezer"/>
              <w:numPr>
                <w:ilvl w:val="0"/>
                <w:numId w:val="39"/>
              </w:numPr>
            </w:pPr>
            <w:r w:rsidRPr="0048304A">
              <w:t>Řez prosvětlovací – průkles</w:t>
            </w:r>
            <w:r w:rsidR="00B1476A" w:rsidRPr="0048304A">
              <w:t>t</w:t>
            </w:r>
            <w:r w:rsidRPr="0048304A">
              <w:t xml:space="preserve"> ovocných dřevin</w:t>
            </w:r>
            <w:r w:rsidR="003D7850" w:rsidRPr="0048304A">
              <w:t xml:space="preserve"> (O-RP)</w:t>
            </w:r>
          </w:p>
          <w:p w14:paraId="175FB0C4" w14:textId="77777777" w:rsidR="00F00834" w:rsidRPr="0048304A" w:rsidRDefault="00F00834" w:rsidP="00F00834">
            <w:pPr>
              <w:pStyle w:val="Bezmezer"/>
              <w:numPr>
                <w:ilvl w:val="0"/>
                <w:numId w:val="39"/>
              </w:numPr>
            </w:pPr>
            <w:r w:rsidRPr="0048304A">
              <w:t xml:space="preserve">Řez </w:t>
            </w:r>
            <w:r w:rsidR="003D7850" w:rsidRPr="0048304A">
              <w:t>ovocných dřevin</w:t>
            </w:r>
            <w:r w:rsidR="00EE437E">
              <w:t xml:space="preserve"> </w:t>
            </w:r>
            <w:r w:rsidR="00EE437E" w:rsidRPr="0048304A">
              <w:t>opravný</w:t>
            </w:r>
            <w:r w:rsidR="003D7850" w:rsidRPr="0048304A">
              <w:t xml:space="preserve"> (O-RO)</w:t>
            </w:r>
          </w:p>
          <w:p w14:paraId="4D0D0FDE" w14:textId="77777777" w:rsidR="004142CF" w:rsidRPr="0048304A" w:rsidRDefault="004142CF" w:rsidP="004142CF">
            <w:pPr>
              <w:pStyle w:val="Bezmezer"/>
              <w:numPr>
                <w:ins w:id="86" w:author="pavel.sterba" w:date="2014-04-08T12:33:00Z"/>
              </w:numPr>
            </w:pPr>
            <w:r w:rsidRPr="0048304A">
              <w:t>Uvedené řezy jsou popsány ve standardu SPPK C02 005 – Péče o funkční výsadby ovocných dřevin.</w:t>
            </w:r>
          </w:p>
        </w:tc>
      </w:tr>
    </w:tbl>
    <w:p w14:paraId="2640EA40" w14:textId="77777777" w:rsidR="004E6CD9" w:rsidRPr="0048304A" w:rsidRDefault="004E6CD9" w:rsidP="0053638F">
      <w:pPr>
        <w:pStyle w:val="Bezmezer"/>
      </w:pPr>
    </w:p>
    <w:p w14:paraId="23675CB0" w14:textId="77777777" w:rsidR="0053638F" w:rsidRPr="0048304A" w:rsidRDefault="009661E7" w:rsidP="00020E31">
      <w:pPr>
        <w:pStyle w:val="Nadpis2"/>
        <w:rPr>
          <w:b w:val="0"/>
        </w:rPr>
      </w:pPr>
      <w:bookmarkStart w:id="87" w:name="_Toc113217359"/>
      <w:r w:rsidRPr="0048304A">
        <w:t>6</w:t>
      </w:r>
      <w:r w:rsidR="0053638F" w:rsidRPr="0048304A">
        <w:t>.</w:t>
      </w:r>
      <w:r w:rsidR="004E6CD9" w:rsidRPr="0048304A">
        <w:t xml:space="preserve">2 </w:t>
      </w:r>
      <w:r w:rsidRPr="0048304A">
        <w:t>Péče o bylinné patro</w:t>
      </w:r>
      <w:bookmarkEnd w:id="87"/>
    </w:p>
    <w:p w14:paraId="4F5B91B2" w14:textId="77777777" w:rsidR="0053638F" w:rsidRPr="0048304A" w:rsidRDefault="0053638F" w:rsidP="0053638F"/>
    <w:tbl>
      <w:tblPr>
        <w:tblW w:w="0" w:type="auto"/>
        <w:tblLayout w:type="fixed"/>
        <w:tblCellMar>
          <w:left w:w="70" w:type="dxa"/>
          <w:right w:w="70" w:type="dxa"/>
        </w:tblCellMar>
        <w:tblLook w:val="0000" w:firstRow="0" w:lastRow="0" w:firstColumn="0" w:lastColumn="0" w:noHBand="0" w:noVBand="0"/>
      </w:tblPr>
      <w:tblGrid>
        <w:gridCol w:w="1063"/>
        <w:gridCol w:w="8079"/>
      </w:tblGrid>
      <w:tr w:rsidR="0053638F" w:rsidRPr="0048304A" w14:paraId="7F9BFA24" w14:textId="77777777" w:rsidTr="00F9239A">
        <w:trPr>
          <w:trHeight w:val="138"/>
        </w:trPr>
        <w:tc>
          <w:tcPr>
            <w:tcW w:w="1063" w:type="dxa"/>
            <w:shd w:val="clear" w:color="auto" w:fill="auto"/>
          </w:tcPr>
          <w:p w14:paraId="06F137A1" w14:textId="77777777" w:rsidR="0053638F" w:rsidRPr="0048304A" w:rsidRDefault="009661E7" w:rsidP="00F9239A">
            <w:pPr>
              <w:spacing w:after="0"/>
            </w:pPr>
            <w:r w:rsidRPr="0048304A">
              <w:t>6</w:t>
            </w:r>
            <w:r w:rsidR="0053638F" w:rsidRPr="0048304A">
              <w:t>.</w:t>
            </w:r>
            <w:r w:rsidR="004E6CD9" w:rsidRPr="0048304A">
              <w:t>2</w:t>
            </w:r>
            <w:r w:rsidR="0053638F" w:rsidRPr="0048304A">
              <w:t>.1</w:t>
            </w:r>
          </w:p>
        </w:tc>
        <w:tc>
          <w:tcPr>
            <w:tcW w:w="8079" w:type="dxa"/>
            <w:shd w:val="clear" w:color="auto" w:fill="auto"/>
          </w:tcPr>
          <w:p w14:paraId="6EEFC66B" w14:textId="0D3B6F90" w:rsidR="0053638F" w:rsidRPr="0048304A" w:rsidRDefault="009661E7" w:rsidP="008F0C5C">
            <w:pPr>
              <w:pStyle w:val="Bezmezer"/>
            </w:pPr>
            <w:r w:rsidRPr="0048304A">
              <w:t xml:space="preserve">Bylinné patro je nedílnou součástí funkčních výsadeb ovocných </w:t>
            </w:r>
            <w:r w:rsidR="008F0C5C" w:rsidRPr="0048304A">
              <w:t>dřevin</w:t>
            </w:r>
            <w:r w:rsidRPr="0048304A">
              <w:t xml:space="preserve"> v</w:t>
            </w:r>
            <w:r w:rsidR="006D0885">
              <w:t> </w:t>
            </w:r>
            <w:r w:rsidRPr="0048304A">
              <w:t>plnění jejich mimoprodukčních funkcí.</w:t>
            </w:r>
          </w:p>
        </w:tc>
      </w:tr>
      <w:tr w:rsidR="009661E7" w:rsidRPr="0048304A" w14:paraId="3D249F28" w14:textId="77777777" w:rsidTr="00F9239A">
        <w:trPr>
          <w:trHeight w:val="138"/>
        </w:trPr>
        <w:tc>
          <w:tcPr>
            <w:tcW w:w="1063" w:type="dxa"/>
            <w:shd w:val="clear" w:color="auto" w:fill="auto"/>
          </w:tcPr>
          <w:p w14:paraId="1DD84046" w14:textId="77777777" w:rsidR="009661E7" w:rsidRPr="0048304A" w:rsidRDefault="009661E7" w:rsidP="00F9239A">
            <w:pPr>
              <w:spacing w:after="0"/>
            </w:pPr>
            <w:r w:rsidRPr="0048304A">
              <w:t>6.</w:t>
            </w:r>
            <w:r w:rsidR="004E6CD9" w:rsidRPr="0048304A">
              <w:t>2</w:t>
            </w:r>
            <w:r w:rsidRPr="0048304A">
              <w:t>.2</w:t>
            </w:r>
          </w:p>
        </w:tc>
        <w:tc>
          <w:tcPr>
            <w:tcW w:w="8079" w:type="dxa"/>
            <w:shd w:val="clear" w:color="auto" w:fill="auto"/>
          </w:tcPr>
          <w:p w14:paraId="0C268763" w14:textId="77777777" w:rsidR="009661E7" w:rsidRPr="0048304A" w:rsidRDefault="009661E7" w:rsidP="00F9239A">
            <w:pPr>
              <w:pStyle w:val="Bezmezer"/>
            </w:pPr>
            <w:r w:rsidRPr="0048304A">
              <w:t>Vhodné druhové složení a výšková struktura zároveň napomáhá výživě dřevin a regulaci nežádoucích organismů.</w:t>
            </w:r>
          </w:p>
        </w:tc>
      </w:tr>
      <w:tr w:rsidR="009661E7" w:rsidRPr="0048304A" w14:paraId="18A036CE" w14:textId="77777777" w:rsidTr="00F9239A">
        <w:trPr>
          <w:trHeight w:val="138"/>
        </w:trPr>
        <w:tc>
          <w:tcPr>
            <w:tcW w:w="1063" w:type="dxa"/>
            <w:shd w:val="clear" w:color="auto" w:fill="auto"/>
          </w:tcPr>
          <w:p w14:paraId="40FA923B" w14:textId="77777777" w:rsidR="009661E7" w:rsidRPr="0048304A" w:rsidRDefault="009661E7" w:rsidP="00F9239A">
            <w:pPr>
              <w:spacing w:after="0"/>
            </w:pPr>
            <w:r w:rsidRPr="0048304A">
              <w:t>6.</w:t>
            </w:r>
            <w:r w:rsidR="004E6CD9" w:rsidRPr="0048304A">
              <w:t>2</w:t>
            </w:r>
            <w:r w:rsidRPr="0048304A">
              <w:t>.3</w:t>
            </w:r>
          </w:p>
        </w:tc>
        <w:tc>
          <w:tcPr>
            <w:tcW w:w="8079" w:type="dxa"/>
            <w:shd w:val="clear" w:color="auto" w:fill="auto"/>
          </w:tcPr>
          <w:p w14:paraId="67C8ACF6" w14:textId="77777777" w:rsidR="009661E7" w:rsidRPr="0048304A" w:rsidRDefault="009661E7" w:rsidP="00F9239A">
            <w:pPr>
              <w:pStyle w:val="Bezmezer"/>
            </w:pPr>
            <w:r w:rsidRPr="0048304A">
              <w:t xml:space="preserve">Bylinné patro potřebných vlastností se formuje buď záměrným </w:t>
            </w:r>
            <w:proofErr w:type="gramStart"/>
            <w:r w:rsidRPr="0048304A">
              <w:t>založením nebo</w:t>
            </w:r>
            <w:proofErr w:type="gramEnd"/>
            <w:r w:rsidRPr="0048304A">
              <w:t xml:space="preserve"> usměrněním samovolného vývoje. Oba způsoby jsou považovány za rovnocenné.</w:t>
            </w:r>
          </w:p>
        </w:tc>
      </w:tr>
      <w:tr w:rsidR="009661E7" w:rsidRPr="0048304A" w14:paraId="484DAD5E" w14:textId="77777777" w:rsidTr="00F9239A">
        <w:trPr>
          <w:trHeight w:val="138"/>
        </w:trPr>
        <w:tc>
          <w:tcPr>
            <w:tcW w:w="1063" w:type="dxa"/>
            <w:shd w:val="clear" w:color="auto" w:fill="auto"/>
          </w:tcPr>
          <w:p w14:paraId="556343B8" w14:textId="77777777" w:rsidR="009661E7" w:rsidRPr="0048304A" w:rsidRDefault="009661E7" w:rsidP="00F9239A">
            <w:pPr>
              <w:spacing w:after="0"/>
            </w:pPr>
            <w:r w:rsidRPr="0048304A">
              <w:t>6.</w:t>
            </w:r>
            <w:r w:rsidR="004E6CD9" w:rsidRPr="0048304A">
              <w:t>2</w:t>
            </w:r>
            <w:r w:rsidRPr="0048304A">
              <w:t>.4</w:t>
            </w:r>
          </w:p>
        </w:tc>
        <w:tc>
          <w:tcPr>
            <w:tcW w:w="8079" w:type="dxa"/>
            <w:shd w:val="clear" w:color="auto" w:fill="auto"/>
          </w:tcPr>
          <w:p w14:paraId="5C29BD3D" w14:textId="77777777" w:rsidR="009661E7" w:rsidRPr="0048304A" w:rsidRDefault="009661E7" w:rsidP="00F9239A">
            <w:pPr>
              <w:pStyle w:val="Bezmezer"/>
            </w:pPr>
            <w:r w:rsidRPr="0048304A">
              <w:t xml:space="preserve">Při celoplošné mechanické přípravě půdy bude před </w:t>
            </w:r>
            <w:r w:rsidR="00585A50">
              <w:t xml:space="preserve">výsadbou nebo po ní </w:t>
            </w:r>
            <w:r w:rsidRPr="0048304A">
              <w:t xml:space="preserve"> založen travobylinný porost vhodného druhového složení pro dané stanoviště.</w:t>
            </w:r>
          </w:p>
        </w:tc>
      </w:tr>
      <w:tr w:rsidR="009661E7" w:rsidRPr="0048304A" w14:paraId="27801FD6" w14:textId="77777777" w:rsidTr="00F9239A">
        <w:trPr>
          <w:trHeight w:val="138"/>
        </w:trPr>
        <w:tc>
          <w:tcPr>
            <w:tcW w:w="1063" w:type="dxa"/>
            <w:shd w:val="clear" w:color="auto" w:fill="auto"/>
          </w:tcPr>
          <w:p w14:paraId="6700D1AD" w14:textId="77777777" w:rsidR="009661E7" w:rsidRPr="0048304A" w:rsidRDefault="009661E7" w:rsidP="00F9239A">
            <w:pPr>
              <w:spacing w:after="0"/>
            </w:pPr>
            <w:r w:rsidRPr="0048304A">
              <w:t>6.</w:t>
            </w:r>
            <w:r w:rsidR="004E6CD9" w:rsidRPr="0048304A">
              <w:t>2</w:t>
            </w:r>
            <w:r w:rsidRPr="0048304A">
              <w:t>.5</w:t>
            </w:r>
          </w:p>
        </w:tc>
        <w:tc>
          <w:tcPr>
            <w:tcW w:w="8079" w:type="dxa"/>
            <w:shd w:val="clear" w:color="auto" w:fill="auto"/>
          </w:tcPr>
          <w:p w14:paraId="2578D495" w14:textId="77777777" w:rsidR="009661E7" w:rsidRPr="0048304A" w:rsidRDefault="009661E7" w:rsidP="00F9239A">
            <w:pPr>
              <w:pStyle w:val="Bezmezer"/>
            </w:pPr>
            <w:r w:rsidRPr="0048304A">
              <w:t>Není možné použít mezidruhové a mezirodové hybridy trav ani jako součást směsky. Použití geograficky nepůvodních rostlin do osevní směsi je možné pouze u jednoletých druhů, které mají opodstatnění jako součást směsky krycí plodiny.</w:t>
            </w:r>
          </w:p>
        </w:tc>
      </w:tr>
      <w:tr w:rsidR="009661E7" w:rsidRPr="0048304A" w14:paraId="73FC2472" w14:textId="77777777" w:rsidTr="00F9239A">
        <w:trPr>
          <w:trHeight w:val="138"/>
        </w:trPr>
        <w:tc>
          <w:tcPr>
            <w:tcW w:w="1063" w:type="dxa"/>
            <w:shd w:val="clear" w:color="auto" w:fill="auto"/>
          </w:tcPr>
          <w:p w14:paraId="7952280F" w14:textId="77777777" w:rsidR="009661E7" w:rsidRPr="0048304A" w:rsidRDefault="009661E7" w:rsidP="00F9239A">
            <w:pPr>
              <w:spacing w:after="0"/>
            </w:pPr>
            <w:r w:rsidRPr="0048304A">
              <w:t>6.</w:t>
            </w:r>
            <w:r w:rsidR="004E6CD9" w:rsidRPr="0048304A">
              <w:t>2</w:t>
            </w:r>
            <w:r w:rsidRPr="0048304A">
              <w:t>.6</w:t>
            </w:r>
          </w:p>
        </w:tc>
        <w:tc>
          <w:tcPr>
            <w:tcW w:w="8079" w:type="dxa"/>
            <w:shd w:val="clear" w:color="auto" w:fill="auto"/>
          </w:tcPr>
          <w:p w14:paraId="5FD7C70D" w14:textId="5A7C8899" w:rsidR="009661E7" w:rsidRPr="0048304A" w:rsidRDefault="009661E7" w:rsidP="00F9239A">
            <w:pPr>
              <w:pStyle w:val="Bezmezer"/>
            </w:pPr>
            <w:r w:rsidRPr="0048304A">
              <w:t>Travní směs bude doplněna vhodnými nektarodárnými druhy z</w:t>
            </w:r>
            <w:r w:rsidR="006D0885">
              <w:t> </w:t>
            </w:r>
            <w:r w:rsidRPr="0048304A">
              <w:t>čeledi bobovitých (</w:t>
            </w:r>
            <w:r w:rsidRPr="0048304A">
              <w:rPr>
                <w:i/>
              </w:rPr>
              <w:t>Fabaceae</w:t>
            </w:r>
            <w:r w:rsidRPr="0048304A">
              <w:t>), zajišťujícími výživu dusíkem, s</w:t>
            </w:r>
            <w:r w:rsidR="006D0885">
              <w:t> </w:t>
            </w:r>
            <w:r w:rsidRPr="0048304A">
              <w:t xml:space="preserve">minimálně 1% zastoupením.  </w:t>
            </w:r>
          </w:p>
        </w:tc>
      </w:tr>
      <w:tr w:rsidR="009661E7" w:rsidRPr="0048304A" w14:paraId="6F7DD407" w14:textId="77777777" w:rsidTr="00F9239A">
        <w:trPr>
          <w:trHeight w:val="138"/>
        </w:trPr>
        <w:tc>
          <w:tcPr>
            <w:tcW w:w="1063" w:type="dxa"/>
            <w:shd w:val="clear" w:color="auto" w:fill="auto"/>
          </w:tcPr>
          <w:p w14:paraId="2B0F2ABE" w14:textId="77777777" w:rsidR="009661E7" w:rsidRPr="0048304A" w:rsidRDefault="009661E7" w:rsidP="00F9239A">
            <w:pPr>
              <w:spacing w:after="0"/>
            </w:pPr>
            <w:r w:rsidRPr="0048304A">
              <w:t>6.</w:t>
            </w:r>
            <w:r w:rsidR="004E6CD9" w:rsidRPr="0048304A">
              <w:t>2</w:t>
            </w:r>
            <w:r w:rsidRPr="0048304A">
              <w:t>.7</w:t>
            </w:r>
          </w:p>
        </w:tc>
        <w:tc>
          <w:tcPr>
            <w:tcW w:w="8079" w:type="dxa"/>
            <w:shd w:val="clear" w:color="auto" w:fill="auto"/>
          </w:tcPr>
          <w:p w14:paraId="7FE78247" w14:textId="78225096" w:rsidR="009661E7" w:rsidRPr="0048304A" w:rsidRDefault="009661E7" w:rsidP="00F9239A">
            <w:pPr>
              <w:pStyle w:val="Bezmezer"/>
            </w:pPr>
            <w:r w:rsidRPr="0048304A">
              <w:t>Při usměrnění samovolného vývoje je optimální technologií vypásání ovcemi nebo skotem do hmotnosti 500 kg/ks v</w:t>
            </w:r>
            <w:r w:rsidR="006D0885">
              <w:t> </w:t>
            </w:r>
            <w:r w:rsidRPr="0048304A">
              <w:t>zátěži přiměřené úživnosti stanoviště.</w:t>
            </w:r>
          </w:p>
        </w:tc>
      </w:tr>
      <w:tr w:rsidR="009661E7" w:rsidRPr="0048304A" w14:paraId="6C28D243" w14:textId="77777777" w:rsidTr="00F9239A">
        <w:trPr>
          <w:trHeight w:val="138"/>
        </w:trPr>
        <w:tc>
          <w:tcPr>
            <w:tcW w:w="1063" w:type="dxa"/>
            <w:shd w:val="clear" w:color="auto" w:fill="auto"/>
          </w:tcPr>
          <w:p w14:paraId="493C02A9" w14:textId="77777777" w:rsidR="009661E7" w:rsidRPr="0048304A" w:rsidRDefault="009661E7" w:rsidP="00F9239A">
            <w:pPr>
              <w:spacing w:after="0"/>
            </w:pPr>
            <w:r w:rsidRPr="0048304A">
              <w:t>6.</w:t>
            </w:r>
            <w:r w:rsidR="004E6CD9" w:rsidRPr="0048304A">
              <w:t>2</w:t>
            </w:r>
            <w:r w:rsidRPr="0048304A">
              <w:t>.8</w:t>
            </w:r>
          </w:p>
        </w:tc>
        <w:tc>
          <w:tcPr>
            <w:tcW w:w="8079" w:type="dxa"/>
            <w:shd w:val="clear" w:color="auto" w:fill="auto"/>
          </w:tcPr>
          <w:p w14:paraId="1E3ED973" w14:textId="65E5EA39" w:rsidR="009661E7" w:rsidRPr="0048304A" w:rsidRDefault="009661E7" w:rsidP="00F9239A">
            <w:pPr>
              <w:pStyle w:val="Bezmezer"/>
            </w:pPr>
            <w:r w:rsidRPr="0048304A">
              <w:t>Při nemožnosti vypásání hospodářskými zvířaty a silném tlaku nežádoucí vegetace je nutno zajistit asanační sečení s</w:t>
            </w:r>
            <w:r w:rsidR="006D0885">
              <w:t> </w:t>
            </w:r>
            <w:r w:rsidRPr="0048304A">
              <w:t>úklidem hmoty minimálně 3× za vegetační sezónu. Po nástupu luční vegetace je možno dle podmínek stanoviště přejít na udržovací seč.</w:t>
            </w:r>
          </w:p>
        </w:tc>
      </w:tr>
      <w:tr w:rsidR="009661E7" w:rsidRPr="0048304A" w14:paraId="02A04EBD" w14:textId="77777777" w:rsidTr="00F9239A">
        <w:trPr>
          <w:trHeight w:val="138"/>
        </w:trPr>
        <w:tc>
          <w:tcPr>
            <w:tcW w:w="1063" w:type="dxa"/>
            <w:shd w:val="clear" w:color="auto" w:fill="auto"/>
          </w:tcPr>
          <w:p w14:paraId="75174B19" w14:textId="77777777" w:rsidR="009661E7" w:rsidRPr="0048304A" w:rsidRDefault="009661E7" w:rsidP="00F9239A">
            <w:pPr>
              <w:spacing w:after="0"/>
            </w:pPr>
            <w:r w:rsidRPr="0048304A">
              <w:t>6.</w:t>
            </w:r>
            <w:r w:rsidR="004E6CD9" w:rsidRPr="0048304A">
              <w:t>2</w:t>
            </w:r>
            <w:r w:rsidRPr="0048304A">
              <w:t>.9</w:t>
            </w:r>
          </w:p>
        </w:tc>
        <w:tc>
          <w:tcPr>
            <w:tcW w:w="8079" w:type="dxa"/>
            <w:shd w:val="clear" w:color="auto" w:fill="auto"/>
          </w:tcPr>
          <w:p w14:paraId="19A8FA8A" w14:textId="4C8F1591" w:rsidR="009661E7" w:rsidRPr="0048304A" w:rsidRDefault="009661E7" w:rsidP="00F9239A">
            <w:pPr>
              <w:pStyle w:val="Bezmezer"/>
            </w:pPr>
            <w:r w:rsidRPr="0048304A">
              <w:t>Udržovací seč je dle vlhkostních podmínek stanoviště prováděna 1-2× za rok vždy s</w:t>
            </w:r>
            <w:r w:rsidR="006D0885">
              <w:t> </w:t>
            </w:r>
            <w:r w:rsidRPr="0048304A">
              <w:t xml:space="preserve">odklizem hmoty ze stanoviště. Část biomasy lze použít pro mulčování vysazených </w:t>
            </w:r>
            <w:r w:rsidRPr="0048304A">
              <w:lastRenderedPageBreak/>
              <w:t xml:space="preserve">dřevin. Při nízkém tlaku ruderálních a plevelných druhů </w:t>
            </w:r>
            <w:proofErr w:type="gramStart"/>
            <w:r w:rsidRPr="0048304A">
              <w:t>lze seč</w:t>
            </w:r>
            <w:proofErr w:type="gramEnd"/>
            <w:r w:rsidRPr="0048304A">
              <w:t xml:space="preserve"> provádět jako pásovou nebo s</w:t>
            </w:r>
            <w:r w:rsidR="006D0885">
              <w:t> </w:t>
            </w:r>
            <w:r w:rsidRPr="0048304A">
              <w:t>fázovým posunem cca 1 měsíc.</w:t>
            </w:r>
          </w:p>
        </w:tc>
      </w:tr>
    </w:tbl>
    <w:p w14:paraId="5AF94A87" w14:textId="77777777" w:rsidR="0053638F" w:rsidRPr="0048304A" w:rsidRDefault="0053638F" w:rsidP="0053638F">
      <w:pPr>
        <w:pStyle w:val="Nadpis2"/>
      </w:pPr>
    </w:p>
    <w:p w14:paraId="28ACFAC8" w14:textId="77777777" w:rsidR="0053638F" w:rsidRPr="0048304A" w:rsidRDefault="005D6CB9" w:rsidP="0053638F">
      <w:pPr>
        <w:pStyle w:val="Nadpis2"/>
      </w:pPr>
      <w:bookmarkStart w:id="88" w:name="_Toc113217360"/>
      <w:r w:rsidRPr="0048304A">
        <w:t>6</w:t>
      </w:r>
      <w:r w:rsidR="0053638F" w:rsidRPr="0048304A">
        <w:t>.</w:t>
      </w:r>
      <w:r w:rsidR="004E6CD9" w:rsidRPr="0048304A">
        <w:t xml:space="preserve">3 </w:t>
      </w:r>
      <w:r w:rsidRPr="0048304A">
        <w:t>Péče o doprovodné dřeviny</w:t>
      </w:r>
      <w:bookmarkEnd w:id="88"/>
    </w:p>
    <w:p w14:paraId="0F1D9E0E" w14:textId="77777777" w:rsidR="0053638F" w:rsidRPr="0048304A" w:rsidRDefault="0053638F" w:rsidP="0053638F">
      <w:pPr>
        <w:pStyle w:val="Zkladntext"/>
        <w:spacing w:after="0"/>
        <w:rPr>
          <w:lang w:val="cs-CZ"/>
        </w:rPr>
      </w:pPr>
    </w:p>
    <w:tbl>
      <w:tblPr>
        <w:tblW w:w="0" w:type="auto"/>
        <w:tblLayout w:type="fixed"/>
        <w:tblCellMar>
          <w:left w:w="70" w:type="dxa"/>
          <w:right w:w="70" w:type="dxa"/>
        </w:tblCellMar>
        <w:tblLook w:val="0000" w:firstRow="0" w:lastRow="0" w:firstColumn="0" w:lastColumn="0" w:noHBand="0" w:noVBand="0"/>
      </w:tblPr>
      <w:tblGrid>
        <w:gridCol w:w="1063"/>
        <w:gridCol w:w="8079"/>
      </w:tblGrid>
      <w:tr w:rsidR="0053638F" w:rsidRPr="0048304A" w14:paraId="374EB8B8" w14:textId="77777777" w:rsidTr="00F9239A">
        <w:trPr>
          <w:trHeight w:val="138"/>
        </w:trPr>
        <w:tc>
          <w:tcPr>
            <w:tcW w:w="1063" w:type="dxa"/>
            <w:shd w:val="clear" w:color="auto" w:fill="auto"/>
          </w:tcPr>
          <w:p w14:paraId="7E4538ED" w14:textId="77777777" w:rsidR="0053638F" w:rsidRPr="0048304A" w:rsidRDefault="005D6CB9" w:rsidP="00F9239A">
            <w:r w:rsidRPr="0048304A">
              <w:t>6</w:t>
            </w:r>
            <w:r w:rsidR="0053638F" w:rsidRPr="0048304A">
              <w:t>.</w:t>
            </w:r>
            <w:r w:rsidR="001D4EFC" w:rsidRPr="0048304A">
              <w:t>3</w:t>
            </w:r>
            <w:r w:rsidR="0053638F" w:rsidRPr="0048304A">
              <w:t>.1</w:t>
            </w:r>
          </w:p>
        </w:tc>
        <w:tc>
          <w:tcPr>
            <w:tcW w:w="8079" w:type="dxa"/>
            <w:shd w:val="clear" w:color="auto" w:fill="auto"/>
          </w:tcPr>
          <w:p w14:paraId="40A5E4FE" w14:textId="77777777" w:rsidR="0053638F" w:rsidRPr="0048304A" w:rsidRDefault="005D6CB9" w:rsidP="00F9239A">
            <w:pPr>
              <w:pStyle w:val="Bezmezer"/>
            </w:pPr>
            <w:r w:rsidRPr="0048304A">
              <w:t>Doprovodné dřeviny jsou možnou součástí funkčních výsadeb ovocných dřevin. Účelem jejich přítomnosti je především podpora mimoprodukčních funkcí výsadby a podpora regulace nežádoucích organismů.</w:t>
            </w:r>
          </w:p>
        </w:tc>
      </w:tr>
      <w:tr w:rsidR="0053638F" w:rsidRPr="0048304A" w14:paraId="0FAE0B92" w14:textId="77777777" w:rsidTr="00F9239A">
        <w:trPr>
          <w:trHeight w:val="138"/>
        </w:trPr>
        <w:tc>
          <w:tcPr>
            <w:tcW w:w="1063" w:type="dxa"/>
            <w:shd w:val="clear" w:color="auto" w:fill="auto"/>
          </w:tcPr>
          <w:p w14:paraId="62113984" w14:textId="77777777" w:rsidR="0053638F" w:rsidRPr="0048304A" w:rsidRDefault="005D6CB9" w:rsidP="00F9239A">
            <w:r w:rsidRPr="0048304A">
              <w:t>6</w:t>
            </w:r>
            <w:r w:rsidR="0053638F" w:rsidRPr="0048304A">
              <w:t>.</w:t>
            </w:r>
            <w:r w:rsidR="001D4EFC" w:rsidRPr="0048304A">
              <w:t>3</w:t>
            </w:r>
            <w:r w:rsidR="0053638F" w:rsidRPr="0048304A">
              <w:t>.2</w:t>
            </w:r>
          </w:p>
        </w:tc>
        <w:tc>
          <w:tcPr>
            <w:tcW w:w="8079" w:type="dxa"/>
            <w:shd w:val="clear" w:color="auto" w:fill="auto"/>
          </w:tcPr>
          <w:p w14:paraId="49D87284" w14:textId="77777777" w:rsidR="0053638F" w:rsidRPr="0048304A" w:rsidRDefault="005D6CB9" w:rsidP="00F9239A">
            <w:pPr>
              <w:pStyle w:val="Bezmezer"/>
            </w:pPr>
            <w:r w:rsidRPr="0048304A">
              <w:t xml:space="preserve">V ovocných výsadbách mohou být </w:t>
            </w:r>
            <w:r w:rsidR="008F0C5C" w:rsidRPr="0048304A">
              <w:t xml:space="preserve">doprovodné dřeviny </w:t>
            </w:r>
            <w:r w:rsidRPr="0048304A">
              <w:t>ponechány při přípravě pozemku jako součást původní vegetace, nebo tam mohou být nově vysazeny.</w:t>
            </w:r>
          </w:p>
        </w:tc>
      </w:tr>
      <w:tr w:rsidR="005D6CB9" w:rsidRPr="0048304A" w14:paraId="50361DF5" w14:textId="77777777" w:rsidTr="00F9239A">
        <w:trPr>
          <w:trHeight w:val="138"/>
        </w:trPr>
        <w:tc>
          <w:tcPr>
            <w:tcW w:w="1063" w:type="dxa"/>
            <w:shd w:val="clear" w:color="auto" w:fill="auto"/>
          </w:tcPr>
          <w:p w14:paraId="22FE9CCF" w14:textId="77777777" w:rsidR="005D6CB9" w:rsidRPr="0048304A" w:rsidRDefault="005D6CB9" w:rsidP="00F9239A">
            <w:r w:rsidRPr="0048304A">
              <w:t>6.</w:t>
            </w:r>
            <w:r w:rsidR="001D4EFC" w:rsidRPr="0048304A">
              <w:t>3</w:t>
            </w:r>
            <w:r w:rsidRPr="0048304A">
              <w:t>.3</w:t>
            </w:r>
          </w:p>
        </w:tc>
        <w:tc>
          <w:tcPr>
            <w:tcW w:w="8079" w:type="dxa"/>
            <w:shd w:val="clear" w:color="auto" w:fill="auto"/>
          </w:tcPr>
          <w:p w14:paraId="1CD27097" w14:textId="598BA320" w:rsidR="005D6CB9" w:rsidRPr="0048304A" w:rsidRDefault="005D6CB9" w:rsidP="00F9239A">
            <w:pPr>
              <w:pStyle w:val="Bezmezer"/>
            </w:pPr>
            <w:r w:rsidRPr="0048304A">
              <w:t>Při volbě doprovodných dřevin je třeba zohlednit ovocný druh a riziko společných patogenů a škůdců. V</w:t>
            </w:r>
            <w:r w:rsidR="006D0885">
              <w:t> </w:t>
            </w:r>
            <w:r w:rsidRPr="0048304A">
              <w:t>případě zvýšeného rizika výskytu zejména regulovaných škodlivých organismů, je ponechání či výsadba společných hostitelů nežádoucí.</w:t>
            </w:r>
          </w:p>
        </w:tc>
      </w:tr>
      <w:tr w:rsidR="005D6CB9" w:rsidRPr="0048304A" w14:paraId="109FDE9C" w14:textId="77777777" w:rsidTr="00F9239A">
        <w:trPr>
          <w:trHeight w:val="138"/>
        </w:trPr>
        <w:tc>
          <w:tcPr>
            <w:tcW w:w="1063" w:type="dxa"/>
            <w:shd w:val="clear" w:color="auto" w:fill="auto"/>
          </w:tcPr>
          <w:p w14:paraId="47281652" w14:textId="77777777" w:rsidR="005D6CB9" w:rsidRPr="0048304A" w:rsidRDefault="005D6CB9" w:rsidP="00F9239A">
            <w:r w:rsidRPr="0048304A">
              <w:t>6.</w:t>
            </w:r>
            <w:r w:rsidR="001D4EFC" w:rsidRPr="0048304A">
              <w:t>3</w:t>
            </w:r>
            <w:r w:rsidRPr="0048304A">
              <w:t>.4</w:t>
            </w:r>
          </w:p>
        </w:tc>
        <w:tc>
          <w:tcPr>
            <w:tcW w:w="8079" w:type="dxa"/>
            <w:shd w:val="clear" w:color="auto" w:fill="auto"/>
          </w:tcPr>
          <w:p w14:paraId="67ED2B37" w14:textId="602494AB" w:rsidR="005D6CB9" w:rsidRPr="0048304A" w:rsidRDefault="005D6CB9" w:rsidP="00F9239A">
            <w:pPr>
              <w:pStyle w:val="Bezmezer"/>
            </w:pPr>
            <w:r w:rsidRPr="0048304A">
              <w:t xml:space="preserve">Do výsadeb </w:t>
            </w:r>
            <w:r w:rsidRPr="0048304A">
              <w:rPr>
                <w:b/>
              </w:rPr>
              <w:t>s</w:t>
            </w:r>
            <w:r w:rsidR="006D0885">
              <w:rPr>
                <w:b/>
              </w:rPr>
              <w:t> </w:t>
            </w:r>
            <w:r w:rsidRPr="0048304A">
              <w:rPr>
                <w:b/>
              </w:rPr>
              <w:t>převahou jádrovin</w:t>
            </w:r>
            <w:r w:rsidRPr="0048304A">
              <w:t xml:space="preserve"> se nedoporučují hostitelské druhy původce spály jabloňovitých (</w:t>
            </w:r>
            <w:r w:rsidRPr="0048304A">
              <w:rPr>
                <w:i/>
              </w:rPr>
              <w:t>Erwinia amylovora</w:t>
            </w:r>
            <w:r w:rsidRPr="0048304A">
              <w:t xml:space="preserve">), například hloh, a hostitelé hmyzího řádu </w:t>
            </w:r>
            <w:r w:rsidRPr="0048304A">
              <w:rPr>
                <w:i/>
              </w:rPr>
              <w:t>Yponomeutidae</w:t>
            </w:r>
            <w:r w:rsidRPr="0048304A">
              <w:t xml:space="preserve"> (předivkovití), např. brslen evropský (</w:t>
            </w:r>
            <w:r w:rsidRPr="0048304A">
              <w:rPr>
                <w:i/>
              </w:rPr>
              <w:t>Euonymus europeus</w:t>
            </w:r>
            <w:r w:rsidRPr="0048304A">
              <w:t>).</w:t>
            </w:r>
          </w:p>
        </w:tc>
      </w:tr>
      <w:tr w:rsidR="005D6CB9" w:rsidRPr="0048304A" w14:paraId="4E80395F" w14:textId="77777777" w:rsidTr="00F9239A">
        <w:trPr>
          <w:trHeight w:val="138"/>
        </w:trPr>
        <w:tc>
          <w:tcPr>
            <w:tcW w:w="1063" w:type="dxa"/>
            <w:shd w:val="clear" w:color="auto" w:fill="auto"/>
          </w:tcPr>
          <w:p w14:paraId="602BC34A" w14:textId="77777777" w:rsidR="005D6CB9" w:rsidRPr="0048304A" w:rsidRDefault="005D6CB9" w:rsidP="00F9239A">
            <w:r w:rsidRPr="0048304A">
              <w:t>6.</w:t>
            </w:r>
            <w:r w:rsidR="001D4EFC" w:rsidRPr="0048304A">
              <w:t>3</w:t>
            </w:r>
            <w:r w:rsidRPr="0048304A">
              <w:t>.5</w:t>
            </w:r>
          </w:p>
        </w:tc>
        <w:tc>
          <w:tcPr>
            <w:tcW w:w="8079" w:type="dxa"/>
            <w:shd w:val="clear" w:color="auto" w:fill="auto"/>
          </w:tcPr>
          <w:p w14:paraId="09EFC5B4" w14:textId="58E488B4" w:rsidR="005D6CB9" w:rsidRPr="0048304A" w:rsidRDefault="005D6CB9" w:rsidP="008F0C5C">
            <w:pPr>
              <w:pStyle w:val="Bezmezer"/>
            </w:pPr>
            <w:r w:rsidRPr="0048304A">
              <w:t xml:space="preserve">Do výsadeb </w:t>
            </w:r>
            <w:r w:rsidRPr="0048304A">
              <w:rPr>
                <w:b/>
              </w:rPr>
              <w:t>s</w:t>
            </w:r>
            <w:r w:rsidR="006D0885">
              <w:rPr>
                <w:b/>
              </w:rPr>
              <w:t> </w:t>
            </w:r>
            <w:r w:rsidRPr="0048304A">
              <w:rPr>
                <w:b/>
              </w:rPr>
              <w:t>převahou peckovin</w:t>
            </w:r>
            <w:r w:rsidRPr="0048304A">
              <w:t xml:space="preserve"> se nedoporučuje trnka obecná (</w:t>
            </w:r>
            <w:r w:rsidRPr="0048304A">
              <w:rPr>
                <w:i/>
              </w:rPr>
              <w:t>Prunus spinosa</w:t>
            </w:r>
            <w:r w:rsidRPr="0048304A">
              <w:t>)</w:t>
            </w:r>
            <w:r w:rsidR="00BE19BC">
              <w:t>, myrobalán (</w:t>
            </w:r>
            <w:r w:rsidR="00BE19BC" w:rsidRPr="00BE19BC">
              <w:rPr>
                <w:i/>
              </w:rPr>
              <w:t>P. cerasifera</w:t>
            </w:r>
            <w:r w:rsidR="00BE19BC">
              <w:t>)</w:t>
            </w:r>
            <w:r w:rsidRPr="0048304A">
              <w:t xml:space="preserve"> a </w:t>
            </w:r>
            <w:r w:rsidR="008F0C5C" w:rsidRPr="0048304A">
              <w:t xml:space="preserve">zplanělé </w:t>
            </w:r>
            <w:r w:rsidRPr="0048304A">
              <w:t xml:space="preserve">formy </w:t>
            </w:r>
            <w:r w:rsidRPr="0048304A">
              <w:rPr>
                <w:i/>
              </w:rPr>
              <w:t>Prunus domestica</w:t>
            </w:r>
            <w:r w:rsidRPr="0048304A">
              <w:t xml:space="preserve"> či </w:t>
            </w:r>
            <w:r w:rsidRPr="0048304A">
              <w:rPr>
                <w:i/>
              </w:rPr>
              <w:t>Prunus insititia</w:t>
            </w:r>
            <w:r w:rsidRPr="0048304A">
              <w:t xml:space="preserve">, které jsou hostiteli mery </w:t>
            </w:r>
            <w:r w:rsidRPr="0048304A">
              <w:rPr>
                <w:i/>
              </w:rPr>
              <w:t>Cacop</w:t>
            </w:r>
            <w:r w:rsidR="008F0C5C" w:rsidRPr="0048304A">
              <w:rPr>
                <w:i/>
              </w:rPr>
              <w:t>s</w:t>
            </w:r>
            <w:r w:rsidRPr="0048304A">
              <w:rPr>
                <w:i/>
              </w:rPr>
              <w:t>ylla pruni</w:t>
            </w:r>
            <w:r w:rsidRPr="0048304A">
              <w:t xml:space="preserve">, přenašeče </w:t>
            </w:r>
            <w:r w:rsidR="006F2C5D" w:rsidRPr="0048304A">
              <w:t xml:space="preserve">evropské žloutenky peckovin </w:t>
            </w:r>
            <w:r w:rsidR="008F0C5C" w:rsidRPr="0048304A">
              <w:t>‘</w:t>
            </w:r>
            <w:r w:rsidRPr="0048304A">
              <w:rPr>
                <w:i/>
              </w:rPr>
              <w:t xml:space="preserve">Candidatus </w:t>
            </w:r>
            <w:r w:rsidRPr="0048304A">
              <w:t>Phytoplasma prunorum</w:t>
            </w:r>
            <w:r w:rsidR="008F0C5C" w:rsidRPr="0048304A">
              <w:t>’</w:t>
            </w:r>
            <w:r w:rsidRPr="0048304A">
              <w:t xml:space="preserve"> (ESFY), a některých druhů mšic, přenášečů viru šarky švestky (</w:t>
            </w:r>
            <w:r w:rsidRPr="00C112D9">
              <w:t>Plum pox potyvirus</w:t>
            </w:r>
            <w:r w:rsidR="00815533">
              <w:rPr>
                <w:i/>
              </w:rPr>
              <w:t xml:space="preserve"> </w:t>
            </w:r>
            <w:r w:rsidR="006D0885">
              <w:t>–</w:t>
            </w:r>
            <w:r w:rsidR="00815533" w:rsidRPr="00C112D9">
              <w:t xml:space="preserve"> PPV</w:t>
            </w:r>
            <w:r w:rsidRPr="0048304A">
              <w:t>)</w:t>
            </w:r>
          </w:p>
        </w:tc>
      </w:tr>
      <w:tr w:rsidR="0053638F" w:rsidRPr="0048304A" w14:paraId="2F1B14C5" w14:textId="77777777" w:rsidTr="00F9239A">
        <w:trPr>
          <w:trHeight w:val="138"/>
        </w:trPr>
        <w:tc>
          <w:tcPr>
            <w:tcW w:w="1063" w:type="dxa"/>
            <w:shd w:val="clear" w:color="auto" w:fill="auto"/>
          </w:tcPr>
          <w:p w14:paraId="2825C715" w14:textId="77777777" w:rsidR="0053638F" w:rsidRPr="0048304A" w:rsidRDefault="005D6CB9" w:rsidP="00F9239A">
            <w:r w:rsidRPr="0048304A">
              <w:t>6.</w:t>
            </w:r>
            <w:r w:rsidR="001D4EFC" w:rsidRPr="0048304A">
              <w:t>3</w:t>
            </w:r>
            <w:r w:rsidRPr="0048304A">
              <w:t>.6</w:t>
            </w:r>
          </w:p>
        </w:tc>
        <w:tc>
          <w:tcPr>
            <w:tcW w:w="8079" w:type="dxa"/>
            <w:shd w:val="clear" w:color="auto" w:fill="auto"/>
          </w:tcPr>
          <w:p w14:paraId="4C5334BD" w14:textId="79B5E40C" w:rsidR="0053638F" w:rsidRPr="0048304A" w:rsidRDefault="005D6CB9" w:rsidP="00F9239A">
            <w:pPr>
              <w:pStyle w:val="Bezmezer"/>
              <w:spacing w:after="0"/>
            </w:pPr>
            <w:r w:rsidRPr="0048304A">
              <w:t>Rozmístění doprovodných dřevin musí být řešeno tak, aby nemohly v</w:t>
            </w:r>
            <w:r w:rsidR="006D0885">
              <w:t> </w:t>
            </w:r>
            <w:r w:rsidRPr="0048304A">
              <w:t>rámci kořenové konkurence, stínění nebo přenosem patogenů ohrozit výsadby cílových ovocných dřevin.</w:t>
            </w:r>
          </w:p>
        </w:tc>
      </w:tr>
    </w:tbl>
    <w:p w14:paraId="3CF8A8CD" w14:textId="77777777" w:rsidR="0053638F" w:rsidRPr="0048304A" w:rsidRDefault="0053638F" w:rsidP="0053638F">
      <w:pPr>
        <w:pStyle w:val="Nadpis2"/>
      </w:pPr>
    </w:p>
    <w:p w14:paraId="2A709525" w14:textId="77777777" w:rsidR="0053638F" w:rsidRPr="0048304A" w:rsidRDefault="005D6CB9" w:rsidP="0053638F">
      <w:pPr>
        <w:pStyle w:val="Nadpis2"/>
      </w:pPr>
      <w:bookmarkStart w:id="89" w:name="_Toc113217361"/>
      <w:r w:rsidRPr="0048304A">
        <w:t>6</w:t>
      </w:r>
      <w:r w:rsidR="0053638F" w:rsidRPr="0048304A">
        <w:t>.</w:t>
      </w:r>
      <w:r w:rsidR="001D4EFC" w:rsidRPr="0048304A">
        <w:t xml:space="preserve">4 </w:t>
      </w:r>
      <w:r w:rsidRPr="0048304A">
        <w:t>Kontrola a odstranění kotvících a ochranných prvků</w:t>
      </w:r>
      <w:bookmarkEnd w:id="89"/>
    </w:p>
    <w:p w14:paraId="3C1669A9" w14:textId="77777777" w:rsidR="0053638F" w:rsidRPr="0048304A" w:rsidRDefault="0053638F" w:rsidP="0053638F">
      <w:pPr>
        <w:pStyle w:val="Zkladntext"/>
        <w:spacing w:after="0"/>
        <w:rPr>
          <w:lang w:val="cs-CZ"/>
        </w:rPr>
      </w:pPr>
    </w:p>
    <w:tbl>
      <w:tblPr>
        <w:tblW w:w="0" w:type="auto"/>
        <w:tblLayout w:type="fixed"/>
        <w:tblCellMar>
          <w:left w:w="70" w:type="dxa"/>
          <w:right w:w="70" w:type="dxa"/>
        </w:tblCellMar>
        <w:tblLook w:val="0000" w:firstRow="0" w:lastRow="0" w:firstColumn="0" w:lastColumn="0" w:noHBand="0" w:noVBand="0"/>
      </w:tblPr>
      <w:tblGrid>
        <w:gridCol w:w="1063"/>
        <w:gridCol w:w="8079"/>
      </w:tblGrid>
      <w:tr w:rsidR="0053638F" w:rsidRPr="0048304A" w14:paraId="3CFE6D8D" w14:textId="77777777" w:rsidTr="00F9239A">
        <w:trPr>
          <w:trHeight w:val="138"/>
        </w:trPr>
        <w:tc>
          <w:tcPr>
            <w:tcW w:w="1063" w:type="dxa"/>
            <w:shd w:val="clear" w:color="auto" w:fill="auto"/>
          </w:tcPr>
          <w:p w14:paraId="42E03B3B" w14:textId="77777777" w:rsidR="0053638F" w:rsidRPr="0048304A" w:rsidRDefault="00142887" w:rsidP="00F9239A">
            <w:r w:rsidRPr="0048304A">
              <w:t>6</w:t>
            </w:r>
            <w:r w:rsidR="0053638F" w:rsidRPr="0048304A">
              <w:t>.</w:t>
            </w:r>
            <w:r w:rsidR="001D4EFC" w:rsidRPr="0048304A">
              <w:t>4</w:t>
            </w:r>
            <w:r w:rsidR="0053638F" w:rsidRPr="0048304A">
              <w:t>.1</w:t>
            </w:r>
          </w:p>
        </w:tc>
        <w:tc>
          <w:tcPr>
            <w:tcW w:w="8079" w:type="dxa"/>
            <w:shd w:val="clear" w:color="auto" w:fill="auto"/>
          </w:tcPr>
          <w:p w14:paraId="2F4D212C" w14:textId="77777777" w:rsidR="0053638F" w:rsidRPr="0048304A" w:rsidRDefault="005D6CB9" w:rsidP="00F9239A">
            <w:pPr>
              <w:pStyle w:val="Bezmezer"/>
            </w:pPr>
            <w:r w:rsidRPr="0048304A">
              <w:t>Kotvící a ochranné prvky jsou minimálně 1× za půl roku kontrolovány a zjištěné vady jsou neprodleně odstraněny.</w:t>
            </w:r>
          </w:p>
        </w:tc>
      </w:tr>
      <w:tr w:rsidR="0053638F" w:rsidRPr="0048304A" w14:paraId="5191EA46" w14:textId="77777777" w:rsidTr="00F9239A">
        <w:trPr>
          <w:trHeight w:val="138"/>
        </w:trPr>
        <w:tc>
          <w:tcPr>
            <w:tcW w:w="1063" w:type="dxa"/>
            <w:shd w:val="clear" w:color="auto" w:fill="auto"/>
          </w:tcPr>
          <w:p w14:paraId="07BD8887" w14:textId="77777777" w:rsidR="0053638F" w:rsidRPr="0048304A" w:rsidRDefault="00142887" w:rsidP="00F9239A">
            <w:r w:rsidRPr="0048304A">
              <w:t>6</w:t>
            </w:r>
            <w:r w:rsidR="0053638F" w:rsidRPr="0048304A">
              <w:t>.</w:t>
            </w:r>
            <w:r w:rsidR="001D4EFC" w:rsidRPr="0048304A">
              <w:t>4</w:t>
            </w:r>
            <w:r w:rsidR="0053638F" w:rsidRPr="0048304A">
              <w:t>.2</w:t>
            </w:r>
          </w:p>
        </w:tc>
        <w:tc>
          <w:tcPr>
            <w:tcW w:w="8079" w:type="dxa"/>
            <w:shd w:val="clear" w:color="auto" w:fill="auto"/>
          </w:tcPr>
          <w:p w14:paraId="0D2B4F67" w14:textId="0C2A79CF" w:rsidR="0053638F" w:rsidRPr="0048304A" w:rsidRDefault="005D6CB9" w:rsidP="008F0C5C">
            <w:pPr>
              <w:pStyle w:val="Bezmezer"/>
            </w:pPr>
            <w:r w:rsidRPr="0048304A">
              <w:t>U ovocných stromů je nutno zajistit přítomnost kotvení spojeného s</w:t>
            </w:r>
            <w:r w:rsidR="006D0885">
              <w:t> </w:t>
            </w:r>
            <w:r w:rsidRPr="0048304A">
              <w:t>ochrannými prvky po dobu 10 let.</w:t>
            </w:r>
            <w:r w:rsidR="008F0C5C" w:rsidRPr="0048304A">
              <w:t xml:space="preserve"> Nefunkční části musí být neprodleně nahrazeny novými. </w:t>
            </w:r>
          </w:p>
        </w:tc>
      </w:tr>
    </w:tbl>
    <w:p w14:paraId="65D560AF" w14:textId="77777777" w:rsidR="0053638F" w:rsidRPr="0048304A" w:rsidRDefault="0053638F" w:rsidP="0053638F">
      <w:pPr>
        <w:pStyle w:val="Nadpis2"/>
      </w:pPr>
    </w:p>
    <w:p w14:paraId="45EB10EF" w14:textId="77777777" w:rsidR="0053638F" w:rsidRPr="0048304A" w:rsidRDefault="00142887" w:rsidP="0053638F">
      <w:pPr>
        <w:pStyle w:val="Nadpis2"/>
      </w:pPr>
      <w:bookmarkStart w:id="90" w:name="_Toc113217362"/>
      <w:r w:rsidRPr="0048304A">
        <w:t>6</w:t>
      </w:r>
      <w:r w:rsidR="0053638F" w:rsidRPr="0048304A">
        <w:t>.</w:t>
      </w:r>
      <w:r w:rsidR="001D4EFC" w:rsidRPr="0048304A">
        <w:t xml:space="preserve">5 </w:t>
      </w:r>
      <w:r w:rsidR="005D6CB9" w:rsidRPr="0048304A">
        <w:t>Závlaha, výživa a hnojení ovocných dřevin</w:t>
      </w:r>
      <w:bookmarkEnd w:id="90"/>
    </w:p>
    <w:p w14:paraId="65F58839" w14:textId="77777777" w:rsidR="0053638F" w:rsidRPr="0048304A" w:rsidRDefault="0053638F" w:rsidP="0053638F"/>
    <w:tbl>
      <w:tblPr>
        <w:tblW w:w="0" w:type="auto"/>
        <w:tblLayout w:type="fixed"/>
        <w:tblCellMar>
          <w:left w:w="70" w:type="dxa"/>
          <w:right w:w="70" w:type="dxa"/>
        </w:tblCellMar>
        <w:tblLook w:val="0000" w:firstRow="0" w:lastRow="0" w:firstColumn="0" w:lastColumn="0" w:noHBand="0" w:noVBand="0"/>
      </w:tblPr>
      <w:tblGrid>
        <w:gridCol w:w="1063"/>
        <w:gridCol w:w="8079"/>
      </w:tblGrid>
      <w:tr w:rsidR="0053638F" w:rsidRPr="0048304A" w14:paraId="02E025A0" w14:textId="77777777" w:rsidTr="00F9239A">
        <w:trPr>
          <w:trHeight w:val="138"/>
        </w:trPr>
        <w:tc>
          <w:tcPr>
            <w:tcW w:w="1063" w:type="dxa"/>
            <w:shd w:val="clear" w:color="auto" w:fill="auto"/>
          </w:tcPr>
          <w:p w14:paraId="1777E606" w14:textId="77777777" w:rsidR="0053638F" w:rsidRPr="0048304A" w:rsidRDefault="005D6CB9" w:rsidP="00F9239A">
            <w:r w:rsidRPr="0048304A">
              <w:t>6</w:t>
            </w:r>
            <w:r w:rsidR="0053638F" w:rsidRPr="0048304A">
              <w:t>.</w:t>
            </w:r>
            <w:r w:rsidR="001D4EFC" w:rsidRPr="0048304A">
              <w:t>5</w:t>
            </w:r>
            <w:r w:rsidR="0053638F" w:rsidRPr="0048304A">
              <w:t>.1</w:t>
            </w:r>
          </w:p>
        </w:tc>
        <w:tc>
          <w:tcPr>
            <w:tcW w:w="8079" w:type="dxa"/>
            <w:shd w:val="clear" w:color="auto" w:fill="auto"/>
          </w:tcPr>
          <w:p w14:paraId="6DC03C8F" w14:textId="77777777" w:rsidR="0053638F" w:rsidRPr="0048304A" w:rsidRDefault="005D6CB9" w:rsidP="00142887">
            <w:pPr>
              <w:pStyle w:val="Bezmezer"/>
            </w:pPr>
            <w:r w:rsidRPr="0048304A">
              <w:t xml:space="preserve">Zálivka ovocných dřevin se řídí </w:t>
            </w:r>
            <w:r w:rsidR="00A454A9" w:rsidRPr="0048304A">
              <w:t xml:space="preserve">ustanoveními </w:t>
            </w:r>
            <w:r w:rsidRPr="0048304A">
              <w:t>SPPK A02 001 Výsadba stromů a SPPK A02 003 Výsadba a řez keřů a lián.</w:t>
            </w:r>
            <w:r w:rsidR="00644E21" w:rsidRPr="0048304A">
              <w:t xml:space="preserve"> </w:t>
            </w:r>
            <w:r w:rsidR="00142887" w:rsidRPr="0048304A">
              <w:t>Dále jsou uvedena pouze specifika pro ovocné dřeviny.</w:t>
            </w:r>
          </w:p>
        </w:tc>
      </w:tr>
      <w:tr w:rsidR="0053638F" w:rsidRPr="0048304A" w14:paraId="3ABA7FC6" w14:textId="77777777" w:rsidTr="00F9239A">
        <w:trPr>
          <w:trHeight w:val="138"/>
        </w:trPr>
        <w:tc>
          <w:tcPr>
            <w:tcW w:w="1063" w:type="dxa"/>
            <w:shd w:val="clear" w:color="auto" w:fill="auto"/>
          </w:tcPr>
          <w:p w14:paraId="6C101F59" w14:textId="77777777" w:rsidR="0053638F" w:rsidRPr="0048304A" w:rsidRDefault="005D6CB9" w:rsidP="00F9239A">
            <w:r w:rsidRPr="0048304A">
              <w:t>6</w:t>
            </w:r>
            <w:r w:rsidR="0053638F" w:rsidRPr="0048304A">
              <w:t>.</w:t>
            </w:r>
            <w:r w:rsidR="001D4EFC" w:rsidRPr="0048304A">
              <w:t>5</w:t>
            </w:r>
            <w:r w:rsidR="0053638F" w:rsidRPr="0048304A">
              <w:t>.2</w:t>
            </w:r>
          </w:p>
        </w:tc>
        <w:tc>
          <w:tcPr>
            <w:tcW w:w="8079" w:type="dxa"/>
            <w:shd w:val="clear" w:color="auto" w:fill="auto"/>
          </w:tcPr>
          <w:p w14:paraId="418F8A54" w14:textId="77777777" w:rsidR="0053638F" w:rsidRPr="0048304A" w:rsidRDefault="005D6CB9" w:rsidP="00F9239A">
            <w:pPr>
              <w:pStyle w:val="Bezmezer"/>
            </w:pPr>
            <w:r w:rsidRPr="0048304A">
              <w:t>Zálivka je bezpodmínečně nutná bezprostředně po výsadbě prostokořenných školkařských výpěstků na jaře.</w:t>
            </w:r>
          </w:p>
        </w:tc>
      </w:tr>
      <w:tr w:rsidR="005D6CB9" w:rsidRPr="0048304A" w14:paraId="713C7D17" w14:textId="77777777" w:rsidTr="00F9239A">
        <w:trPr>
          <w:trHeight w:val="138"/>
        </w:trPr>
        <w:tc>
          <w:tcPr>
            <w:tcW w:w="1063" w:type="dxa"/>
            <w:shd w:val="clear" w:color="auto" w:fill="auto"/>
          </w:tcPr>
          <w:p w14:paraId="1FC49ECE" w14:textId="77777777" w:rsidR="005D6CB9" w:rsidRPr="0048304A" w:rsidRDefault="005D6CB9" w:rsidP="00F9239A">
            <w:r w:rsidRPr="0048304A">
              <w:t>6.</w:t>
            </w:r>
            <w:r w:rsidR="001D4EFC" w:rsidRPr="0048304A">
              <w:t>5</w:t>
            </w:r>
            <w:r w:rsidRPr="0048304A">
              <w:t>.3</w:t>
            </w:r>
          </w:p>
        </w:tc>
        <w:tc>
          <w:tcPr>
            <w:tcW w:w="8079" w:type="dxa"/>
            <w:shd w:val="clear" w:color="auto" w:fill="auto"/>
          </w:tcPr>
          <w:p w14:paraId="550D1070" w14:textId="05AB86F8" w:rsidR="005D6CB9" w:rsidRPr="0048304A" w:rsidRDefault="005D6CB9" w:rsidP="00F9239A">
            <w:pPr>
              <w:pStyle w:val="Bezmezer"/>
            </w:pPr>
            <w:r w:rsidRPr="0048304A">
              <w:t>Okolí vysazených dřevin, odpovídající průměru závlahové mísy, se minimálně tři roky po výsadbě nezatravňuje z</w:t>
            </w:r>
            <w:r w:rsidR="006D0885">
              <w:t> </w:t>
            </w:r>
            <w:r w:rsidRPr="0048304A">
              <w:t xml:space="preserve">důvodu konkurence o vodu a živiny. Plocha se udržuje mělkou kultivací (nejvýše do hloubky </w:t>
            </w:r>
            <w:r w:rsidR="00A454A9" w:rsidRPr="0048304A">
              <w:t>0,05 m</w:t>
            </w:r>
            <w:r w:rsidRPr="0048304A">
              <w:t>), mulčováním nebo kombinací obou metod.</w:t>
            </w:r>
          </w:p>
        </w:tc>
      </w:tr>
      <w:tr w:rsidR="005D6CB9" w:rsidRPr="0048304A" w14:paraId="5024FCB2" w14:textId="77777777" w:rsidTr="00F9239A">
        <w:trPr>
          <w:trHeight w:val="138"/>
        </w:trPr>
        <w:tc>
          <w:tcPr>
            <w:tcW w:w="1063" w:type="dxa"/>
            <w:shd w:val="clear" w:color="auto" w:fill="auto"/>
          </w:tcPr>
          <w:p w14:paraId="3897C47B" w14:textId="77777777" w:rsidR="005D6CB9" w:rsidRPr="0048304A" w:rsidRDefault="005D6CB9" w:rsidP="00F9239A">
            <w:r w:rsidRPr="0048304A">
              <w:lastRenderedPageBreak/>
              <w:t>6.</w:t>
            </w:r>
            <w:r w:rsidR="001D4EFC" w:rsidRPr="0048304A">
              <w:t>5</w:t>
            </w:r>
            <w:r w:rsidRPr="0048304A">
              <w:t>.4</w:t>
            </w:r>
          </w:p>
        </w:tc>
        <w:tc>
          <w:tcPr>
            <w:tcW w:w="8079" w:type="dxa"/>
            <w:shd w:val="clear" w:color="auto" w:fill="auto"/>
          </w:tcPr>
          <w:p w14:paraId="31597688" w14:textId="77777777" w:rsidR="005D6CB9" w:rsidRPr="0048304A" w:rsidRDefault="005D6CB9" w:rsidP="00F9239A">
            <w:pPr>
              <w:pStyle w:val="Bezmezer"/>
            </w:pPr>
            <w:r w:rsidRPr="0048304A">
              <w:t>Mulčování je možné provádět pouze při vyloučení rizika poškození kořenového systému vysazených ovocných dřevin hlodavci.</w:t>
            </w:r>
          </w:p>
        </w:tc>
      </w:tr>
      <w:tr w:rsidR="0053638F" w:rsidRPr="0048304A" w14:paraId="3CF99494" w14:textId="77777777" w:rsidTr="00F9239A">
        <w:trPr>
          <w:trHeight w:val="138"/>
        </w:trPr>
        <w:tc>
          <w:tcPr>
            <w:tcW w:w="1063" w:type="dxa"/>
            <w:shd w:val="clear" w:color="auto" w:fill="auto"/>
          </w:tcPr>
          <w:p w14:paraId="35FF28D5" w14:textId="77777777" w:rsidR="0053638F" w:rsidRPr="0048304A" w:rsidRDefault="005D6CB9" w:rsidP="00F9239A">
            <w:r w:rsidRPr="0048304A">
              <w:t>6.</w:t>
            </w:r>
            <w:r w:rsidR="001D4EFC" w:rsidRPr="0048304A">
              <w:t>5</w:t>
            </w:r>
            <w:r w:rsidRPr="0048304A">
              <w:t>.5</w:t>
            </w:r>
          </w:p>
        </w:tc>
        <w:tc>
          <w:tcPr>
            <w:tcW w:w="8079" w:type="dxa"/>
            <w:shd w:val="clear" w:color="auto" w:fill="auto"/>
          </w:tcPr>
          <w:p w14:paraId="18CE4A00" w14:textId="4967EB5D" w:rsidR="0053638F" w:rsidRPr="0048304A" w:rsidRDefault="005D6CB9" w:rsidP="005E2D87">
            <w:pPr>
              <w:pStyle w:val="Bezmezer"/>
            </w:pPr>
            <w:r w:rsidRPr="0048304A">
              <w:t>Mulčování se provádí zásadně organickou hmotou, která současně přispívá k</w:t>
            </w:r>
            <w:r w:rsidR="006D0885">
              <w:t> </w:t>
            </w:r>
            <w:r w:rsidRPr="0048304A">
              <w:t xml:space="preserve">výživě ovocných dřevin. Vhodným materiálem je kompost nebo povadlá posečená biomasa travobylinného porostu sadu. </w:t>
            </w:r>
            <w:r w:rsidRPr="005E2D87">
              <w:rPr>
                <w:color w:val="0000FF"/>
              </w:rPr>
              <w:t xml:space="preserve">Dřevní štěpku či borku lze použít </w:t>
            </w:r>
            <w:r w:rsidR="00291756" w:rsidRPr="005E2D87">
              <w:rPr>
                <w:color w:val="0000FF"/>
              </w:rPr>
              <w:t xml:space="preserve">jako </w:t>
            </w:r>
            <w:r w:rsidR="005E2D87">
              <w:rPr>
                <w:color w:val="0000FF"/>
              </w:rPr>
              <w:t>krajní</w:t>
            </w:r>
            <w:r w:rsidR="005E2D87" w:rsidRPr="005E2D87">
              <w:rPr>
                <w:color w:val="0000FF"/>
              </w:rPr>
              <w:t xml:space="preserve"> </w:t>
            </w:r>
            <w:r w:rsidR="00291756" w:rsidRPr="005E2D87">
              <w:rPr>
                <w:color w:val="0000FF"/>
              </w:rPr>
              <w:t>řešení</w:t>
            </w:r>
            <w:r w:rsidRPr="005E2D87">
              <w:rPr>
                <w:color w:val="0000FF"/>
              </w:rPr>
              <w:t xml:space="preserve"> s</w:t>
            </w:r>
            <w:r w:rsidR="006D0885">
              <w:rPr>
                <w:color w:val="0000FF"/>
              </w:rPr>
              <w:t> </w:t>
            </w:r>
            <w:r w:rsidRPr="005E2D87">
              <w:rPr>
                <w:color w:val="0000FF"/>
              </w:rPr>
              <w:t>tím, že se do půdy nezapravuje.</w:t>
            </w:r>
          </w:p>
        </w:tc>
      </w:tr>
      <w:tr w:rsidR="005D6CB9" w:rsidRPr="0048304A" w14:paraId="47CEB48D" w14:textId="77777777" w:rsidTr="00F9239A">
        <w:trPr>
          <w:trHeight w:val="138"/>
        </w:trPr>
        <w:tc>
          <w:tcPr>
            <w:tcW w:w="1063" w:type="dxa"/>
            <w:shd w:val="clear" w:color="auto" w:fill="auto"/>
          </w:tcPr>
          <w:p w14:paraId="4DC5BC8B" w14:textId="77777777" w:rsidR="005D6CB9" w:rsidRPr="0048304A" w:rsidRDefault="005D6CB9" w:rsidP="00F9239A">
            <w:r w:rsidRPr="0048304A">
              <w:t>6.</w:t>
            </w:r>
            <w:r w:rsidR="001D4EFC" w:rsidRPr="0048304A">
              <w:t>5</w:t>
            </w:r>
            <w:r w:rsidRPr="0048304A">
              <w:t>.6</w:t>
            </w:r>
          </w:p>
        </w:tc>
        <w:tc>
          <w:tcPr>
            <w:tcW w:w="8079" w:type="dxa"/>
            <w:shd w:val="clear" w:color="auto" w:fill="auto"/>
          </w:tcPr>
          <w:p w14:paraId="35DF04FA" w14:textId="5D48C320" w:rsidR="005D6CB9" w:rsidRPr="0048304A" w:rsidRDefault="005D6CB9" w:rsidP="00F9239A">
            <w:pPr>
              <w:pStyle w:val="Bezmezer"/>
            </w:pPr>
            <w:r w:rsidRPr="0048304A">
              <w:t>Vždy je nutné zajistit, aby mulč nebyl v</w:t>
            </w:r>
            <w:r w:rsidR="006D0885">
              <w:t> </w:t>
            </w:r>
            <w:r w:rsidRPr="0048304A">
              <w:t>přímém kontaktu s</w:t>
            </w:r>
            <w:r w:rsidR="006D0885">
              <w:t> </w:t>
            </w:r>
            <w:r w:rsidRPr="0048304A">
              <w:t>kmenem ovocné dřeviny.</w:t>
            </w:r>
          </w:p>
        </w:tc>
      </w:tr>
      <w:tr w:rsidR="005D6CB9" w:rsidRPr="0048304A" w14:paraId="050EBF4F" w14:textId="77777777" w:rsidTr="00F9239A">
        <w:trPr>
          <w:trHeight w:val="138"/>
        </w:trPr>
        <w:tc>
          <w:tcPr>
            <w:tcW w:w="1063" w:type="dxa"/>
            <w:shd w:val="clear" w:color="auto" w:fill="auto"/>
          </w:tcPr>
          <w:p w14:paraId="5FF154DF" w14:textId="77777777" w:rsidR="005D6CB9" w:rsidRPr="0048304A" w:rsidRDefault="005D6CB9" w:rsidP="00F9239A">
            <w:r w:rsidRPr="0048304A">
              <w:t>6.</w:t>
            </w:r>
            <w:r w:rsidR="001D4EFC" w:rsidRPr="0048304A">
              <w:t>5</w:t>
            </w:r>
            <w:r w:rsidRPr="0048304A">
              <w:t>.7</w:t>
            </w:r>
          </w:p>
        </w:tc>
        <w:tc>
          <w:tcPr>
            <w:tcW w:w="8079" w:type="dxa"/>
            <w:shd w:val="clear" w:color="auto" w:fill="auto"/>
          </w:tcPr>
          <w:p w14:paraId="4851CC13" w14:textId="421159A5" w:rsidR="005D6CB9" w:rsidRPr="0048304A" w:rsidRDefault="005D6CB9" w:rsidP="005D6CB9">
            <w:r w:rsidRPr="0048304A">
              <w:t>Na stanovištích s</w:t>
            </w:r>
            <w:r w:rsidR="006D0885">
              <w:t> </w:t>
            </w:r>
            <w:r w:rsidRPr="0048304A">
              <w:t>výskytem hlodavců se půda musí důsledně kultivovat okopávkou minimálně 2× ročně.</w:t>
            </w:r>
          </w:p>
        </w:tc>
      </w:tr>
      <w:tr w:rsidR="005D6CB9" w:rsidRPr="0048304A" w14:paraId="282D2B8B" w14:textId="77777777" w:rsidTr="00F9239A">
        <w:trPr>
          <w:trHeight w:val="138"/>
        </w:trPr>
        <w:tc>
          <w:tcPr>
            <w:tcW w:w="1063" w:type="dxa"/>
            <w:shd w:val="clear" w:color="auto" w:fill="auto"/>
          </w:tcPr>
          <w:p w14:paraId="21CDFB57" w14:textId="77777777" w:rsidR="005D6CB9" w:rsidRPr="0048304A" w:rsidRDefault="005D6CB9" w:rsidP="00F9239A">
            <w:r w:rsidRPr="0048304A">
              <w:t>6.</w:t>
            </w:r>
            <w:r w:rsidR="001D4EFC" w:rsidRPr="0048304A">
              <w:t>5</w:t>
            </w:r>
            <w:r w:rsidRPr="0048304A">
              <w:t>.8</w:t>
            </w:r>
          </w:p>
        </w:tc>
        <w:tc>
          <w:tcPr>
            <w:tcW w:w="8079" w:type="dxa"/>
            <w:shd w:val="clear" w:color="auto" w:fill="auto"/>
          </w:tcPr>
          <w:p w14:paraId="762FF093" w14:textId="41C1FEC7" w:rsidR="005D6CB9" w:rsidRPr="0048304A" w:rsidRDefault="005D6CB9" w:rsidP="00F9239A">
            <w:pPr>
              <w:pStyle w:val="Bezmezer"/>
            </w:pPr>
            <w:r w:rsidRPr="0048304A">
              <w:t>V případě nedostatečných přírůstků vysazených ovocných dřevin (méně než 0,25 m za vegetační období) v</w:t>
            </w:r>
            <w:r w:rsidR="006D0885">
              <w:t> </w:t>
            </w:r>
            <w:r w:rsidRPr="0048304A">
              <w:t xml:space="preserve">prvních třech letech po výsadbě je nutné plochu kruhu o průměru závlahové mísy vždy na podzim nebo na jaře pohnojit minimálně </w:t>
            </w:r>
            <w:r w:rsidR="00A454A9" w:rsidRPr="0048304A">
              <w:t>0,05 m</w:t>
            </w:r>
            <w:r w:rsidRPr="0048304A">
              <w:t xml:space="preserve"> vrstvou kompostu nebo jiným organickým hnojivem.</w:t>
            </w:r>
          </w:p>
        </w:tc>
      </w:tr>
    </w:tbl>
    <w:p w14:paraId="67EC3BF3" w14:textId="77777777" w:rsidR="00DC1118" w:rsidRPr="0048304A" w:rsidRDefault="00DC1118" w:rsidP="0053638F">
      <w:pPr>
        <w:pStyle w:val="Nadpis2"/>
      </w:pPr>
    </w:p>
    <w:p w14:paraId="6CC4CBEA" w14:textId="77777777" w:rsidR="0053638F" w:rsidRPr="0048304A" w:rsidRDefault="00644E21" w:rsidP="0053638F">
      <w:pPr>
        <w:pStyle w:val="Nadpis2"/>
      </w:pPr>
      <w:bookmarkStart w:id="91" w:name="_Toc113217363"/>
      <w:r w:rsidRPr="0048304A">
        <w:t>6</w:t>
      </w:r>
      <w:r w:rsidR="0053638F" w:rsidRPr="0048304A">
        <w:t>.</w:t>
      </w:r>
      <w:r w:rsidR="001D4EFC" w:rsidRPr="0048304A">
        <w:t xml:space="preserve">6 </w:t>
      </w:r>
      <w:r w:rsidRPr="0048304A">
        <w:t>Ochrana ovocných dřevin proti chorobám, škůdcům a povětrnostním vlivům</w:t>
      </w:r>
      <w:bookmarkEnd w:id="91"/>
      <w:r w:rsidR="0053638F" w:rsidRPr="0048304A">
        <w:t xml:space="preserve"> </w:t>
      </w:r>
    </w:p>
    <w:p w14:paraId="54CFCCC3" w14:textId="77777777" w:rsidR="0053638F" w:rsidRPr="0048304A" w:rsidRDefault="0053638F" w:rsidP="0053638F">
      <w:pPr>
        <w:pStyle w:val="Zkladntext"/>
        <w:rPr>
          <w:lang w:val="cs-CZ"/>
        </w:rPr>
      </w:pPr>
    </w:p>
    <w:tbl>
      <w:tblPr>
        <w:tblW w:w="0" w:type="auto"/>
        <w:tblLayout w:type="fixed"/>
        <w:tblCellMar>
          <w:left w:w="70" w:type="dxa"/>
          <w:right w:w="70" w:type="dxa"/>
        </w:tblCellMar>
        <w:tblLook w:val="0000" w:firstRow="0" w:lastRow="0" w:firstColumn="0" w:lastColumn="0" w:noHBand="0" w:noVBand="0"/>
      </w:tblPr>
      <w:tblGrid>
        <w:gridCol w:w="1063"/>
        <w:gridCol w:w="8079"/>
      </w:tblGrid>
      <w:tr w:rsidR="0053638F" w:rsidRPr="0048304A" w14:paraId="53F87D38" w14:textId="77777777" w:rsidTr="00F9239A">
        <w:trPr>
          <w:trHeight w:val="138"/>
        </w:trPr>
        <w:tc>
          <w:tcPr>
            <w:tcW w:w="1063" w:type="dxa"/>
            <w:shd w:val="clear" w:color="auto" w:fill="auto"/>
          </w:tcPr>
          <w:p w14:paraId="42EF3F50" w14:textId="77777777" w:rsidR="0053638F" w:rsidRPr="0048304A" w:rsidRDefault="00644E21" w:rsidP="00F9239A">
            <w:r w:rsidRPr="0048304A">
              <w:t>6</w:t>
            </w:r>
            <w:r w:rsidR="0053638F" w:rsidRPr="0048304A">
              <w:t>.</w:t>
            </w:r>
            <w:r w:rsidR="001D4EFC" w:rsidRPr="0048304A">
              <w:t>6</w:t>
            </w:r>
            <w:r w:rsidR="0053638F" w:rsidRPr="0048304A">
              <w:t>.1</w:t>
            </w:r>
          </w:p>
        </w:tc>
        <w:tc>
          <w:tcPr>
            <w:tcW w:w="8079" w:type="dxa"/>
            <w:shd w:val="clear" w:color="auto" w:fill="auto"/>
          </w:tcPr>
          <w:p w14:paraId="6F5CBE2B" w14:textId="77777777" w:rsidR="0053638F" w:rsidRPr="0048304A" w:rsidRDefault="00644E21" w:rsidP="000F7172">
            <w:pPr>
              <w:pStyle w:val="Bezmezer"/>
            </w:pPr>
            <w:r w:rsidRPr="0048304A">
              <w:t xml:space="preserve">Je </w:t>
            </w:r>
            <w:r w:rsidR="000F7172" w:rsidRPr="0048304A">
              <w:t xml:space="preserve">nezbytné provádět monitoring savých škůdců (mšice, mery) a patogenů (např. padlí jabloně, moniliová spála peckovin), které vážně narušují správný vývoj rostlin. </w:t>
            </w:r>
          </w:p>
        </w:tc>
      </w:tr>
      <w:tr w:rsidR="00644E21" w:rsidRPr="0048304A" w14:paraId="1A4A635D" w14:textId="77777777" w:rsidTr="00F9239A">
        <w:trPr>
          <w:trHeight w:val="138"/>
        </w:trPr>
        <w:tc>
          <w:tcPr>
            <w:tcW w:w="1063" w:type="dxa"/>
            <w:shd w:val="clear" w:color="auto" w:fill="auto"/>
          </w:tcPr>
          <w:p w14:paraId="7EE8A216" w14:textId="77777777" w:rsidR="00644E21" w:rsidRPr="0048304A" w:rsidRDefault="00644E21" w:rsidP="00F9239A">
            <w:r w:rsidRPr="0048304A">
              <w:t>6.</w:t>
            </w:r>
            <w:r w:rsidR="001D4EFC" w:rsidRPr="0048304A">
              <w:t>6</w:t>
            </w:r>
            <w:r w:rsidRPr="0048304A">
              <w:t>.2</w:t>
            </w:r>
          </w:p>
        </w:tc>
        <w:tc>
          <w:tcPr>
            <w:tcW w:w="8079" w:type="dxa"/>
            <w:shd w:val="clear" w:color="auto" w:fill="auto"/>
          </w:tcPr>
          <w:p w14:paraId="3D9F108A" w14:textId="77777777" w:rsidR="00644E21" w:rsidRPr="0048304A" w:rsidRDefault="00644E21" w:rsidP="00644E21">
            <w:r w:rsidRPr="0048304A">
              <w:t>Při překročení prahu škodlivosti škůdců či původců chorob je nezbytné zajistit jejich regulaci.</w:t>
            </w:r>
          </w:p>
        </w:tc>
      </w:tr>
      <w:tr w:rsidR="00644E21" w:rsidRPr="0048304A" w14:paraId="11E61A49" w14:textId="77777777" w:rsidTr="00F9239A">
        <w:trPr>
          <w:trHeight w:val="138"/>
        </w:trPr>
        <w:tc>
          <w:tcPr>
            <w:tcW w:w="1063" w:type="dxa"/>
            <w:shd w:val="clear" w:color="auto" w:fill="auto"/>
          </w:tcPr>
          <w:p w14:paraId="32D2A979" w14:textId="77777777" w:rsidR="00644E21" w:rsidRPr="0048304A" w:rsidRDefault="00644E21" w:rsidP="00F9239A">
            <w:r w:rsidRPr="0048304A">
              <w:t>6.</w:t>
            </w:r>
            <w:r w:rsidR="001D4EFC" w:rsidRPr="0048304A">
              <w:t>6</w:t>
            </w:r>
            <w:r w:rsidRPr="0048304A">
              <w:t>.3</w:t>
            </w:r>
          </w:p>
        </w:tc>
        <w:tc>
          <w:tcPr>
            <w:tcW w:w="8079" w:type="dxa"/>
            <w:shd w:val="clear" w:color="auto" w:fill="auto"/>
          </w:tcPr>
          <w:p w14:paraId="56BC53C2" w14:textId="7ED861CC" w:rsidR="00644E21" w:rsidRPr="0048304A" w:rsidRDefault="00644E21" w:rsidP="00F9239A">
            <w:pPr>
              <w:pStyle w:val="Bezmezer"/>
            </w:pPr>
            <w:r w:rsidRPr="0048304A">
              <w:t>Prahem škodlivosti je v</w:t>
            </w:r>
            <w:r w:rsidR="006D0885">
              <w:t> </w:t>
            </w:r>
            <w:r w:rsidRPr="0048304A">
              <w:t xml:space="preserve">případě funkčních výsadeb ovocných dřevin </w:t>
            </w:r>
            <w:r w:rsidR="00BE19BC">
              <w:t xml:space="preserve">jejich závažné poškození, </w:t>
            </w:r>
            <w:r w:rsidRPr="0048304A">
              <w:t>ohrožení fyzické existence dřeviny nebo ohrožení fyzické existence její štěpované části.</w:t>
            </w:r>
          </w:p>
        </w:tc>
      </w:tr>
      <w:tr w:rsidR="00644E21" w:rsidRPr="0048304A" w14:paraId="593F070A" w14:textId="77777777" w:rsidTr="00F9239A">
        <w:trPr>
          <w:trHeight w:val="138"/>
        </w:trPr>
        <w:tc>
          <w:tcPr>
            <w:tcW w:w="1063" w:type="dxa"/>
            <w:shd w:val="clear" w:color="auto" w:fill="auto"/>
          </w:tcPr>
          <w:p w14:paraId="438B3012" w14:textId="77777777" w:rsidR="00644E21" w:rsidRPr="0048304A" w:rsidRDefault="00644E21" w:rsidP="00644E21">
            <w:r w:rsidRPr="0048304A">
              <w:t>6.</w:t>
            </w:r>
            <w:r w:rsidR="001D4EFC" w:rsidRPr="0048304A">
              <w:t>6</w:t>
            </w:r>
            <w:r w:rsidRPr="0048304A">
              <w:t>.4</w:t>
            </w:r>
          </w:p>
        </w:tc>
        <w:tc>
          <w:tcPr>
            <w:tcW w:w="8079" w:type="dxa"/>
            <w:shd w:val="clear" w:color="auto" w:fill="auto"/>
          </w:tcPr>
          <w:p w14:paraId="4DBFFC4D" w14:textId="77777777" w:rsidR="00644E21" w:rsidRPr="0048304A" w:rsidRDefault="00644E21" w:rsidP="00F9239A">
            <w:pPr>
              <w:pStyle w:val="Bezmezer"/>
            </w:pPr>
            <w:r w:rsidRPr="0048304A">
              <w:t>Při regulaci nežádoucích organismů je povinnost dodržovat zásady integrované ochrany rostlin.</w:t>
            </w:r>
            <w:r w:rsidR="000F7172" w:rsidRPr="0048304A">
              <w:t xml:space="preserve">   </w:t>
            </w:r>
          </w:p>
        </w:tc>
      </w:tr>
      <w:tr w:rsidR="00644E21" w:rsidRPr="0048304A" w14:paraId="269B8986" w14:textId="77777777" w:rsidTr="00F9239A">
        <w:trPr>
          <w:trHeight w:val="138"/>
        </w:trPr>
        <w:tc>
          <w:tcPr>
            <w:tcW w:w="1063" w:type="dxa"/>
            <w:shd w:val="clear" w:color="auto" w:fill="auto"/>
          </w:tcPr>
          <w:p w14:paraId="61FDE824" w14:textId="77777777" w:rsidR="00644E21" w:rsidRPr="0048304A" w:rsidRDefault="00644E21" w:rsidP="00F9239A">
            <w:r w:rsidRPr="0048304A">
              <w:t>6.</w:t>
            </w:r>
            <w:r w:rsidR="001D4EFC" w:rsidRPr="0048304A">
              <w:t>6</w:t>
            </w:r>
            <w:r w:rsidRPr="0048304A">
              <w:t>.5</w:t>
            </w:r>
          </w:p>
        </w:tc>
        <w:tc>
          <w:tcPr>
            <w:tcW w:w="8079" w:type="dxa"/>
            <w:shd w:val="clear" w:color="auto" w:fill="auto"/>
          </w:tcPr>
          <w:p w14:paraId="64BFA14A" w14:textId="77777777" w:rsidR="00644E21" w:rsidRPr="0048304A" w:rsidRDefault="00644E21" w:rsidP="000F7172">
            <w:pPr>
              <w:pStyle w:val="Bezmezer"/>
            </w:pPr>
            <w:r w:rsidRPr="0048304A">
              <w:t xml:space="preserve">Upřednostňovány jsou mechanické metody ochrany </w:t>
            </w:r>
            <w:r w:rsidR="000F7172" w:rsidRPr="0048304A">
              <w:t>–</w:t>
            </w:r>
            <w:r w:rsidRPr="0048304A">
              <w:t xml:space="preserve"> odřezání napadených částí, sběr, odchyt, sklepávání </w:t>
            </w:r>
            <w:r w:rsidR="000F7172" w:rsidRPr="0048304A">
              <w:t xml:space="preserve">škůdců </w:t>
            </w:r>
            <w:r w:rsidRPr="0048304A">
              <w:t>apod.</w:t>
            </w:r>
          </w:p>
        </w:tc>
      </w:tr>
      <w:tr w:rsidR="00644E21" w:rsidRPr="0048304A" w14:paraId="68022370" w14:textId="77777777" w:rsidTr="00F9239A">
        <w:trPr>
          <w:trHeight w:val="138"/>
        </w:trPr>
        <w:tc>
          <w:tcPr>
            <w:tcW w:w="1063" w:type="dxa"/>
            <w:shd w:val="clear" w:color="auto" w:fill="auto"/>
          </w:tcPr>
          <w:p w14:paraId="37F793E6" w14:textId="77777777" w:rsidR="00644E21" w:rsidRPr="0048304A" w:rsidRDefault="00644E21" w:rsidP="00F9239A">
            <w:r w:rsidRPr="0048304A">
              <w:t>6.</w:t>
            </w:r>
            <w:r w:rsidR="001D4EFC" w:rsidRPr="0048304A">
              <w:t>6</w:t>
            </w:r>
            <w:r w:rsidRPr="0048304A">
              <w:t>.6</w:t>
            </w:r>
          </w:p>
        </w:tc>
        <w:tc>
          <w:tcPr>
            <w:tcW w:w="8079" w:type="dxa"/>
            <w:shd w:val="clear" w:color="auto" w:fill="auto"/>
          </w:tcPr>
          <w:p w14:paraId="2FF1BD91" w14:textId="77777777" w:rsidR="00644E21" w:rsidRPr="0048304A" w:rsidRDefault="00644E21" w:rsidP="00F9239A">
            <w:pPr>
              <w:pStyle w:val="Bezmezer"/>
            </w:pPr>
            <w:r w:rsidRPr="0048304A">
              <w:t xml:space="preserve">Při nedostatečném účinku mechanických metod lze dřeviny ošetřit registrovanými přípravky na ochranu rostlin nebo dalšími prostředky (pomocné prostředky na ochranu rostlin a bioagens dle </w:t>
            </w:r>
            <w:r w:rsidR="00AF0A7F">
              <w:t>z</w:t>
            </w:r>
            <w:r w:rsidRPr="0048304A">
              <w:t>ákona č. 326/2004 Sb.), přičemž se preferují nechemické metody, zejména biologická ochrana.</w:t>
            </w:r>
          </w:p>
        </w:tc>
      </w:tr>
      <w:tr w:rsidR="00644E21" w:rsidRPr="0048304A" w14:paraId="0656889F" w14:textId="77777777" w:rsidTr="00F9239A">
        <w:trPr>
          <w:trHeight w:val="138"/>
        </w:trPr>
        <w:tc>
          <w:tcPr>
            <w:tcW w:w="1063" w:type="dxa"/>
            <w:shd w:val="clear" w:color="auto" w:fill="auto"/>
          </w:tcPr>
          <w:p w14:paraId="35166FA2" w14:textId="77777777" w:rsidR="00644E21" w:rsidRPr="0048304A" w:rsidRDefault="00644E21" w:rsidP="00F9239A">
            <w:r w:rsidRPr="0048304A">
              <w:t>6.</w:t>
            </w:r>
            <w:r w:rsidR="001D4EFC" w:rsidRPr="0048304A">
              <w:t>6</w:t>
            </w:r>
            <w:r w:rsidRPr="0048304A">
              <w:t>.7</w:t>
            </w:r>
          </w:p>
        </w:tc>
        <w:tc>
          <w:tcPr>
            <w:tcW w:w="8079" w:type="dxa"/>
            <w:shd w:val="clear" w:color="auto" w:fill="auto"/>
          </w:tcPr>
          <w:p w14:paraId="38C55B90" w14:textId="6C44FEC6" w:rsidR="00644E21" w:rsidRPr="0048304A" w:rsidRDefault="00644E21" w:rsidP="000F7172">
            <w:pPr>
              <w:pStyle w:val="Bezmezer"/>
            </w:pPr>
            <w:r w:rsidRPr="0048304A">
              <w:t>Při výběru přípravků na ochranu rostlin mají přednost přípravky s</w:t>
            </w:r>
            <w:r w:rsidR="006D0885">
              <w:t> </w:t>
            </w:r>
            <w:r w:rsidRPr="0048304A">
              <w:t xml:space="preserve">co nejmenšími negativními dopady na životní prostředí a necílové organismy, vždy však musí zajistit </w:t>
            </w:r>
            <w:r w:rsidR="000F7172" w:rsidRPr="0048304A">
              <w:t xml:space="preserve">zdravý </w:t>
            </w:r>
            <w:r w:rsidRPr="0048304A">
              <w:t>růst rostlin.</w:t>
            </w:r>
          </w:p>
        </w:tc>
      </w:tr>
      <w:tr w:rsidR="0053638F" w:rsidRPr="0048304A" w14:paraId="7B651462" w14:textId="77777777" w:rsidTr="00F9239A">
        <w:trPr>
          <w:trHeight w:val="138"/>
        </w:trPr>
        <w:tc>
          <w:tcPr>
            <w:tcW w:w="1063" w:type="dxa"/>
            <w:shd w:val="clear" w:color="auto" w:fill="auto"/>
          </w:tcPr>
          <w:p w14:paraId="40C3DF0E" w14:textId="77777777" w:rsidR="0053638F" w:rsidRPr="0048304A" w:rsidRDefault="00644E21" w:rsidP="00F9239A">
            <w:r w:rsidRPr="0048304A">
              <w:t>6.</w:t>
            </w:r>
            <w:r w:rsidR="001D4EFC" w:rsidRPr="0048304A">
              <w:t>6</w:t>
            </w:r>
            <w:r w:rsidRPr="0048304A">
              <w:t>.8</w:t>
            </w:r>
          </w:p>
        </w:tc>
        <w:tc>
          <w:tcPr>
            <w:tcW w:w="8079" w:type="dxa"/>
            <w:shd w:val="clear" w:color="auto" w:fill="auto"/>
          </w:tcPr>
          <w:p w14:paraId="632C1E72" w14:textId="77777777" w:rsidR="0053638F" w:rsidRDefault="00644E21" w:rsidP="00F9239A">
            <w:pPr>
              <w:pStyle w:val="Bezmezer"/>
            </w:pPr>
            <w:r w:rsidRPr="0048304A">
              <w:t xml:space="preserve">V případě zjištěného výskytu regulovaného škodlivého organismu je </w:t>
            </w:r>
            <w:r w:rsidR="00BE19BC">
              <w:t>vhodné</w:t>
            </w:r>
            <w:r w:rsidRPr="0048304A">
              <w:t xml:space="preserve"> situaci konzultovat a řešit ve spolupráci se státním orgánem rostlinolékařské péče (Ústřední kontrolní a zkušební ústav zemědělský).</w:t>
            </w:r>
          </w:p>
          <w:p w14:paraId="3550E4C4" w14:textId="6CADD0B2" w:rsidR="000913DB" w:rsidRPr="0048304A" w:rsidRDefault="000913DB" w:rsidP="00F9239A">
            <w:pPr>
              <w:pStyle w:val="Bezmezer"/>
            </w:pPr>
          </w:p>
        </w:tc>
      </w:tr>
    </w:tbl>
    <w:p w14:paraId="6FCBE3FE" w14:textId="77777777" w:rsidR="0053638F" w:rsidRPr="0048304A" w:rsidRDefault="0053638F" w:rsidP="0053638F">
      <w:pPr>
        <w:pStyle w:val="Nadpis2"/>
      </w:pPr>
    </w:p>
    <w:p w14:paraId="7BF672CB" w14:textId="77777777" w:rsidR="00DC1118" w:rsidRPr="0048304A" w:rsidRDefault="00DC1118" w:rsidP="00DC1118">
      <w:pPr>
        <w:pStyle w:val="Nadpis2"/>
      </w:pPr>
      <w:bookmarkStart w:id="92" w:name="_Toc113217364"/>
      <w:r w:rsidRPr="0048304A">
        <w:t>6.</w:t>
      </w:r>
      <w:r w:rsidR="001D4EFC" w:rsidRPr="0048304A">
        <w:t xml:space="preserve">7 </w:t>
      </w:r>
      <w:r w:rsidRPr="0048304A">
        <w:t>Ošetřování kmene ovocných stromů</w:t>
      </w:r>
      <w:bookmarkEnd w:id="92"/>
    </w:p>
    <w:p w14:paraId="389EC8C3" w14:textId="77777777" w:rsidR="00DC1118" w:rsidRPr="0048304A" w:rsidRDefault="00DC1118" w:rsidP="00DC1118">
      <w:pPr>
        <w:pStyle w:val="Zkladntext"/>
        <w:spacing w:after="0"/>
        <w:rPr>
          <w:lang w:val="cs-CZ"/>
        </w:rPr>
      </w:pPr>
    </w:p>
    <w:tbl>
      <w:tblPr>
        <w:tblW w:w="0" w:type="auto"/>
        <w:tblLayout w:type="fixed"/>
        <w:tblCellMar>
          <w:left w:w="70" w:type="dxa"/>
          <w:right w:w="70" w:type="dxa"/>
        </w:tblCellMar>
        <w:tblLook w:val="0000" w:firstRow="0" w:lastRow="0" w:firstColumn="0" w:lastColumn="0" w:noHBand="0" w:noVBand="0"/>
      </w:tblPr>
      <w:tblGrid>
        <w:gridCol w:w="1063"/>
        <w:gridCol w:w="8079"/>
      </w:tblGrid>
      <w:tr w:rsidR="00DC1118" w:rsidRPr="0048304A" w14:paraId="6D85878C" w14:textId="77777777" w:rsidTr="00A25FFF">
        <w:trPr>
          <w:trHeight w:val="138"/>
        </w:trPr>
        <w:tc>
          <w:tcPr>
            <w:tcW w:w="1063" w:type="dxa"/>
            <w:shd w:val="clear" w:color="auto" w:fill="auto"/>
          </w:tcPr>
          <w:p w14:paraId="3E88B3C9" w14:textId="77777777" w:rsidR="00DC1118" w:rsidRPr="0048304A" w:rsidRDefault="00DC1118" w:rsidP="00A25FFF">
            <w:r w:rsidRPr="0048304A">
              <w:t>6.</w:t>
            </w:r>
            <w:r w:rsidR="001D4EFC" w:rsidRPr="0048304A">
              <w:t>7</w:t>
            </w:r>
            <w:r w:rsidRPr="0048304A">
              <w:t>.1</w:t>
            </w:r>
          </w:p>
        </w:tc>
        <w:tc>
          <w:tcPr>
            <w:tcW w:w="8079" w:type="dxa"/>
            <w:shd w:val="clear" w:color="auto" w:fill="auto"/>
          </w:tcPr>
          <w:p w14:paraId="1D6602C8" w14:textId="1E58D61C" w:rsidR="00DC1118" w:rsidRPr="0048304A" w:rsidRDefault="00DC1118" w:rsidP="00A25FFF">
            <w:pPr>
              <w:pStyle w:val="Bezmezer"/>
            </w:pPr>
            <w:r w:rsidRPr="0048304A">
              <w:t>Na východních a jižních svazích je vhodné chránit kmen zejména u vysokokmenů před mrazovým poškozením v</w:t>
            </w:r>
            <w:r w:rsidR="006D0885">
              <w:t> </w:t>
            </w:r>
            <w:r w:rsidRPr="0048304A">
              <w:t>zimě a předjaří. Ochrana se zajistí vhodným chráničem nebo nátěrem (např. vápenným mlékem). Nátěry je třeba každoročně opakovat.</w:t>
            </w:r>
          </w:p>
        </w:tc>
      </w:tr>
      <w:tr w:rsidR="00DC1118" w:rsidRPr="0048304A" w14:paraId="368C84B3" w14:textId="77777777" w:rsidTr="00A25FFF">
        <w:trPr>
          <w:trHeight w:val="138"/>
        </w:trPr>
        <w:tc>
          <w:tcPr>
            <w:tcW w:w="1063" w:type="dxa"/>
            <w:shd w:val="clear" w:color="auto" w:fill="auto"/>
          </w:tcPr>
          <w:p w14:paraId="36ADFE58" w14:textId="77777777" w:rsidR="00DC1118" w:rsidRPr="0048304A" w:rsidRDefault="00DC1118" w:rsidP="00A25FFF">
            <w:r w:rsidRPr="0048304A">
              <w:t>6.</w:t>
            </w:r>
            <w:r w:rsidR="001D4EFC" w:rsidRPr="0048304A">
              <w:t>7</w:t>
            </w:r>
            <w:r w:rsidRPr="0048304A">
              <w:t>.2</w:t>
            </w:r>
          </w:p>
        </w:tc>
        <w:tc>
          <w:tcPr>
            <w:tcW w:w="8079" w:type="dxa"/>
            <w:shd w:val="clear" w:color="auto" w:fill="auto"/>
          </w:tcPr>
          <w:p w14:paraId="4C0352CE" w14:textId="77777777" w:rsidR="00DC1118" w:rsidRPr="0048304A" w:rsidRDefault="00DC1118" w:rsidP="00A25FFF">
            <w:pPr>
              <w:pStyle w:val="Bezmezer"/>
            </w:pPr>
            <w:r w:rsidRPr="0048304A">
              <w:t>V případě kotvení na 1 kůl je nezbytné zajistit pomocí mulče, dřevěných nebo kamenných prvků ochranu báze kmene proti poškození mechanizačními prostředky.</w:t>
            </w:r>
          </w:p>
        </w:tc>
      </w:tr>
      <w:tr w:rsidR="00DC1118" w:rsidRPr="0048304A" w14:paraId="56A66674" w14:textId="77777777" w:rsidTr="00A25FFF">
        <w:trPr>
          <w:trHeight w:val="138"/>
        </w:trPr>
        <w:tc>
          <w:tcPr>
            <w:tcW w:w="1063" w:type="dxa"/>
            <w:shd w:val="clear" w:color="auto" w:fill="auto"/>
          </w:tcPr>
          <w:p w14:paraId="47CB9507" w14:textId="77777777" w:rsidR="00DC1118" w:rsidRPr="0048304A" w:rsidRDefault="00DC1118" w:rsidP="00A25FFF">
            <w:r w:rsidRPr="0048304A">
              <w:t>6.</w:t>
            </w:r>
            <w:r w:rsidR="001D4EFC" w:rsidRPr="0048304A">
              <w:t>7</w:t>
            </w:r>
            <w:r w:rsidRPr="0048304A">
              <w:t>.3</w:t>
            </w:r>
          </w:p>
        </w:tc>
        <w:tc>
          <w:tcPr>
            <w:tcW w:w="8079" w:type="dxa"/>
            <w:shd w:val="clear" w:color="auto" w:fill="auto"/>
          </w:tcPr>
          <w:p w14:paraId="68210AC0" w14:textId="299C0FF0" w:rsidR="00DC1118" w:rsidRPr="0048304A" w:rsidRDefault="00DC1118" w:rsidP="00A25FFF">
            <w:pPr>
              <w:pStyle w:val="Bezmezer"/>
            </w:pPr>
            <w:r w:rsidRPr="0048304A">
              <w:t>Výmladky podrůstající podnože se musí neprodleně odstraňovat – vylomením nebo odřezáním na větevní kroužek, mnohdy s</w:t>
            </w:r>
            <w:r w:rsidR="006D0885">
              <w:t> </w:t>
            </w:r>
            <w:r w:rsidRPr="0048304A">
              <w:t>nutností dočasného obnažení kořenového krčku.</w:t>
            </w:r>
          </w:p>
        </w:tc>
      </w:tr>
      <w:tr w:rsidR="00DC1118" w:rsidRPr="0048304A" w14:paraId="64C99F4F" w14:textId="77777777" w:rsidTr="00A25FFF">
        <w:trPr>
          <w:trHeight w:val="138"/>
        </w:trPr>
        <w:tc>
          <w:tcPr>
            <w:tcW w:w="1063" w:type="dxa"/>
            <w:shd w:val="clear" w:color="auto" w:fill="auto"/>
          </w:tcPr>
          <w:p w14:paraId="48B54FE6" w14:textId="77777777" w:rsidR="00DC1118" w:rsidRPr="0048304A" w:rsidRDefault="00DC1118" w:rsidP="00A25FFF">
            <w:r w:rsidRPr="0048304A">
              <w:t>6.</w:t>
            </w:r>
            <w:r w:rsidR="001D4EFC" w:rsidRPr="0048304A">
              <w:t>7</w:t>
            </w:r>
            <w:r w:rsidRPr="0048304A">
              <w:t>.4</w:t>
            </w:r>
          </w:p>
        </w:tc>
        <w:tc>
          <w:tcPr>
            <w:tcW w:w="8079" w:type="dxa"/>
            <w:shd w:val="clear" w:color="auto" w:fill="auto"/>
          </w:tcPr>
          <w:p w14:paraId="6EC709A3" w14:textId="37D3260B" w:rsidR="00DC1118" w:rsidRPr="0048304A" w:rsidRDefault="00DC1118" w:rsidP="00FF05CE">
            <w:pPr>
              <w:pStyle w:val="Bezmezer"/>
            </w:pPr>
            <w:r w:rsidRPr="0048304A">
              <w:t xml:space="preserve">Kmen je udržován </w:t>
            </w:r>
            <w:proofErr w:type="gramStart"/>
            <w:r w:rsidRPr="0048304A">
              <w:t>bez obrostu</w:t>
            </w:r>
            <w:proofErr w:type="gramEnd"/>
            <w:r w:rsidRPr="0048304A">
              <w:t>, s</w:t>
            </w:r>
            <w:r w:rsidR="006D0885">
              <w:t> </w:t>
            </w:r>
            <w:r w:rsidRPr="0048304A">
              <w:t>výjimkou prvního roku po výsadbě špičáků, kdy se obrost průběžně zaštipuje za účelem posilování kmínku</w:t>
            </w:r>
            <w:r w:rsidR="000F7172" w:rsidRPr="0048304A">
              <w:t xml:space="preserve"> </w:t>
            </w:r>
            <w:r w:rsidR="006D0885">
              <w:t>–</w:t>
            </w:r>
            <w:r w:rsidR="00FF05CE" w:rsidRPr="0048304A">
              <w:t xml:space="preserve"> viz </w:t>
            </w:r>
            <w:r w:rsidR="000F7172" w:rsidRPr="0048304A">
              <w:t xml:space="preserve">Řez </w:t>
            </w:r>
            <w:r w:rsidR="00EE437E" w:rsidRPr="0048304A">
              <w:t xml:space="preserve">ovocných dřevin </w:t>
            </w:r>
            <w:r w:rsidR="000F7172" w:rsidRPr="0048304A">
              <w:t>na korunku (O-RK)</w:t>
            </w:r>
            <w:r w:rsidR="00FF05CE" w:rsidRPr="0048304A">
              <w:t xml:space="preserve"> v</w:t>
            </w:r>
            <w:r w:rsidR="006D0885">
              <w:t> </w:t>
            </w:r>
            <w:r w:rsidR="00FF05CE" w:rsidRPr="0048304A">
              <w:t>SPPK C02 005 – Péče o funkční výsadby ovocných dřevin.</w:t>
            </w:r>
          </w:p>
        </w:tc>
      </w:tr>
      <w:tr w:rsidR="00DC1118" w:rsidRPr="0048304A" w14:paraId="2AAE6BFC" w14:textId="77777777" w:rsidTr="00A25FFF">
        <w:trPr>
          <w:trHeight w:val="138"/>
        </w:trPr>
        <w:tc>
          <w:tcPr>
            <w:tcW w:w="1063" w:type="dxa"/>
            <w:shd w:val="clear" w:color="auto" w:fill="auto"/>
          </w:tcPr>
          <w:p w14:paraId="25F18586" w14:textId="77777777" w:rsidR="00DC1118" w:rsidRPr="0048304A" w:rsidRDefault="00DC1118" w:rsidP="00A25FFF">
            <w:r w:rsidRPr="0048304A">
              <w:t>6.</w:t>
            </w:r>
            <w:r w:rsidR="001D4EFC" w:rsidRPr="0048304A">
              <w:t>7</w:t>
            </w:r>
            <w:r w:rsidRPr="0048304A">
              <w:t>.5</w:t>
            </w:r>
          </w:p>
        </w:tc>
        <w:tc>
          <w:tcPr>
            <w:tcW w:w="8079" w:type="dxa"/>
            <w:shd w:val="clear" w:color="auto" w:fill="auto"/>
          </w:tcPr>
          <w:p w14:paraId="3D9C27C4" w14:textId="77777777" w:rsidR="00DC1118" w:rsidRPr="0048304A" w:rsidRDefault="00DC1118" w:rsidP="00A25FFF">
            <w:pPr>
              <w:pStyle w:val="Bezmezer"/>
            </w:pPr>
            <w:r w:rsidRPr="0048304A">
              <w:t>Veškerý obrost na kmínku musí být odstraněn nejpozději do konce srpna.</w:t>
            </w:r>
          </w:p>
        </w:tc>
      </w:tr>
    </w:tbl>
    <w:p w14:paraId="00717DF7" w14:textId="77777777" w:rsidR="00DC1118" w:rsidRPr="00DC1118" w:rsidRDefault="00DC1118" w:rsidP="00DC1118">
      <w:pPr>
        <w:pStyle w:val="Zkladntext"/>
        <w:rPr>
          <w:lang w:val="cs-CZ"/>
        </w:rPr>
      </w:pPr>
    </w:p>
    <w:p w14:paraId="1CFA10EC" w14:textId="77777777" w:rsidR="0053638F" w:rsidRPr="00003DD0" w:rsidRDefault="0053638F" w:rsidP="0053638F">
      <w:pPr>
        <w:pStyle w:val="Nadpis2"/>
      </w:pPr>
    </w:p>
    <w:p w14:paraId="4067FD4F" w14:textId="77777777" w:rsidR="0053638F" w:rsidRPr="00003DD0" w:rsidRDefault="0053638F" w:rsidP="0053638F">
      <w:pPr>
        <w:pStyle w:val="Zkladntext"/>
        <w:spacing w:after="0"/>
        <w:rPr>
          <w:lang w:val="cs-CZ"/>
        </w:rPr>
      </w:pPr>
    </w:p>
    <w:p w14:paraId="321F6C90" w14:textId="77777777" w:rsidR="00210EDC" w:rsidRDefault="00210EDC">
      <w:pPr>
        <w:pStyle w:val="Nadpis1"/>
        <w:pageBreakBefore/>
        <w:rPr>
          <w:color w:val="0000FF"/>
        </w:rPr>
      </w:pPr>
      <w:bookmarkStart w:id="93" w:name="_Toc113217365"/>
      <w:r w:rsidRPr="003C15E6">
        <w:rPr>
          <w:color w:val="0000FF"/>
        </w:rPr>
        <w:lastRenderedPageBreak/>
        <w:t>Příloha č. 1</w:t>
      </w:r>
      <w:r w:rsidRPr="003C15E6">
        <w:rPr>
          <w:color w:val="0000FF"/>
        </w:rPr>
        <w:tab/>
      </w:r>
      <w:r w:rsidR="008C3403" w:rsidRPr="003C15E6">
        <w:rPr>
          <w:color w:val="0000FF"/>
        </w:rPr>
        <w:t xml:space="preserve">Nevhodná </w:t>
      </w:r>
      <w:r w:rsidR="003C15E6" w:rsidRPr="003C15E6">
        <w:rPr>
          <w:color w:val="0000FF"/>
        </w:rPr>
        <w:t xml:space="preserve">a podmíněně vhodná stanoviště </w:t>
      </w:r>
      <w:r w:rsidR="008C3403" w:rsidRPr="003C15E6">
        <w:rPr>
          <w:color w:val="0000FF"/>
        </w:rPr>
        <w:t>pro ovocné druhy dle BPEJ</w:t>
      </w:r>
      <w:bookmarkEnd w:id="93"/>
      <w:r w:rsidR="008C3403" w:rsidRPr="003C15E6">
        <w:rPr>
          <w:color w:val="0000FF"/>
        </w:rPr>
        <w:t xml:space="preserve"> </w:t>
      </w:r>
      <w:bookmarkEnd w:id="84"/>
    </w:p>
    <w:p w14:paraId="350E234E" w14:textId="60B01C17" w:rsidR="003C15E6" w:rsidRPr="004D6B88" w:rsidRDefault="003C15E6" w:rsidP="003C15E6">
      <w:pPr>
        <w:pStyle w:val="Zkladntext"/>
        <w:rPr>
          <w:b/>
          <w:bCs/>
          <w:lang w:val="cs-CZ"/>
        </w:rPr>
      </w:pPr>
      <w:r w:rsidRPr="004D6B88">
        <w:rPr>
          <w:b/>
          <w:bCs/>
          <w:lang w:val="cs-CZ"/>
        </w:rPr>
        <w:t>N</w:t>
      </w:r>
      <w:r w:rsidR="004D6B88" w:rsidRPr="004D6B88">
        <w:rPr>
          <w:b/>
          <w:bCs/>
          <w:lang w:val="cs-CZ"/>
        </w:rPr>
        <w:t>e</w:t>
      </w:r>
      <w:r w:rsidRPr="004D6B88">
        <w:rPr>
          <w:b/>
          <w:bCs/>
          <w:lang w:val="cs-CZ"/>
        </w:rPr>
        <w:t>vhodná stanoviště</w:t>
      </w:r>
    </w:p>
    <w:p w14:paraId="4BD4B3BE" w14:textId="77777777" w:rsidR="003C15E6" w:rsidRDefault="003C15E6" w:rsidP="003C15E6">
      <w:pPr>
        <w:pStyle w:val="Zkladntext"/>
        <w:rPr>
          <w:lang w:val="cs-CZ"/>
        </w:rPr>
      </w:pPr>
    </w:p>
    <w:p w14:paraId="58826927" w14:textId="7A6D3D47" w:rsidR="003C15E6" w:rsidRPr="003C15E6" w:rsidRDefault="003C15E6" w:rsidP="003C15E6">
      <w:pPr>
        <w:pStyle w:val="Zkladntext"/>
        <w:rPr>
          <w:lang w:val="cs-CZ"/>
        </w:rPr>
        <w:sectPr w:rsidR="003C15E6" w:rsidRPr="003C15E6">
          <w:headerReference w:type="even" r:id="rId10"/>
          <w:headerReference w:type="default" r:id="rId11"/>
          <w:footerReference w:type="even" r:id="rId12"/>
          <w:footerReference w:type="default" r:id="rId13"/>
          <w:headerReference w:type="first" r:id="rId14"/>
          <w:footerReference w:type="first" r:id="rId15"/>
          <w:pgSz w:w="11906" w:h="16838"/>
          <w:pgMar w:top="1474" w:right="1418" w:bottom="1474" w:left="1418" w:header="709" w:footer="720" w:gutter="0"/>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2271"/>
        <w:gridCol w:w="2335"/>
        <w:gridCol w:w="2106"/>
      </w:tblGrid>
      <w:tr w:rsidR="008C3403" w:rsidRPr="00962A04" w14:paraId="7366B287" w14:textId="77777777" w:rsidTr="00013D14">
        <w:tc>
          <w:tcPr>
            <w:tcW w:w="2614" w:type="dxa"/>
          </w:tcPr>
          <w:p w14:paraId="1E08EA57" w14:textId="77777777" w:rsidR="008C3403" w:rsidRPr="00D96AFB" w:rsidRDefault="008C3403" w:rsidP="00013D14">
            <w:pPr>
              <w:rPr>
                <w:b/>
                <w:sz w:val="20"/>
              </w:rPr>
            </w:pPr>
            <w:r w:rsidRPr="00D96AFB">
              <w:rPr>
                <w:b/>
                <w:sz w:val="20"/>
              </w:rPr>
              <w:t>Klimatický region</w:t>
            </w:r>
          </w:p>
        </w:tc>
        <w:tc>
          <w:tcPr>
            <w:tcW w:w="2566" w:type="dxa"/>
          </w:tcPr>
          <w:p w14:paraId="5712D808" w14:textId="77777777" w:rsidR="008C3403" w:rsidRPr="00D96AFB" w:rsidRDefault="008C3403" w:rsidP="00013D14">
            <w:pPr>
              <w:rPr>
                <w:b/>
                <w:sz w:val="20"/>
              </w:rPr>
            </w:pPr>
            <w:r w:rsidRPr="00D96AFB">
              <w:rPr>
                <w:b/>
                <w:sz w:val="20"/>
              </w:rPr>
              <w:t>Kód hlavní půdní jednotky</w:t>
            </w:r>
          </w:p>
        </w:tc>
        <w:tc>
          <w:tcPr>
            <w:tcW w:w="2617" w:type="dxa"/>
          </w:tcPr>
          <w:p w14:paraId="08F68F3D" w14:textId="77777777" w:rsidR="008C3403" w:rsidRPr="00D96AFB" w:rsidRDefault="008C3403" w:rsidP="00013D14">
            <w:pPr>
              <w:rPr>
                <w:b/>
                <w:sz w:val="20"/>
              </w:rPr>
            </w:pPr>
            <w:r w:rsidRPr="00D96AFB">
              <w:rPr>
                <w:b/>
                <w:sz w:val="20"/>
              </w:rPr>
              <w:t>Kód sklonitosti a  expozice</w:t>
            </w:r>
          </w:p>
        </w:tc>
        <w:tc>
          <w:tcPr>
            <w:tcW w:w="2283" w:type="dxa"/>
          </w:tcPr>
          <w:p w14:paraId="75E1D2F3" w14:textId="77777777" w:rsidR="008C3403" w:rsidRPr="00D96AFB" w:rsidRDefault="008C3403" w:rsidP="00013D14">
            <w:pPr>
              <w:rPr>
                <w:b/>
                <w:sz w:val="20"/>
              </w:rPr>
            </w:pPr>
            <w:r w:rsidRPr="00D96AFB">
              <w:rPr>
                <w:b/>
                <w:sz w:val="20"/>
              </w:rPr>
              <w:t>Kód hloubky půdy a skeletovitosti</w:t>
            </w:r>
          </w:p>
        </w:tc>
      </w:tr>
      <w:tr w:rsidR="008C3403" w:rsidRPr="00962A04" w14:paraId="361FBAF5" w14:textId="77777777" w:rsidTr="00013D14">
        <w:tc>
          <w:tcPr>
            <w:tcW w:w="2614" w:type="dxa"/>
          </w:tcPr>
          <w:p w14:paraId="45DBE7CB" w14:textId="0C905461" w:rsidR="003C15E6" w:rsidRPr="003C15E6" w:rsidRDefault="008C3403" w:rsidP="00013D14">
            <w:pPr>
              <w:rPr>
                <w:sz w:val="20"/>
                <w:vertAlign w:val="superscript"/>
              </w:rPr>
            </w:pPr>
            <w:r w:rsidRPr="008C3403">
              <w:rPr>
                <w:sz w:val="20"/>
              </w:rPr>
              <w:t>9</w:t>
            </w:r>
          </w:p>
        </w:tc>
        <w:tc>
          <w:tcPr>
            <w:tcW w:w="2566" w:type="dxa"/>
          </w:tcPr>
          <w:p w14:paraId="20582F3D" w14:textId="17DE2611" w:rsidR="003C15E6" w:rsidRPr="008C3403" w:rsidRDefault="008C3403" w:rsidP="00013D14">
            <w:pPr>
              <w:rPr>
                <w:sz w:val="20"/>
              </w:rPr>
            </w:pPr>
            <w:r w:rsidRPr="008C3403">
              <w:rPr>
                <w:sz w:val="20"/>
              </w:rPr>
              <w:t>04, 21, 31, 35, 36, 43, 44, 46, 47, 49, 51, 52, 53, 54, 55, 59, 61, 62, 63, 64, 65, 66, 67, 68, 69, 70, 71, 72, 74, 75, 76, 77, 78.</w:t>
            </w:r>
          </w:p>
        </w:tc>
        <w:tc>
          <w:tcPr>
            <w:tcW w:w="2617" w:type="dxa"/>
          </w:tcPr>
          <w:p w14:paraId="7218FE7D" w14:textId="77777777" w:rsidR="008C3403" w:rsidRPr="008C3403" w:rsidRDefault="008C3403" w:rsidP="00013D14">
            <w:pPr>
              <w:rPr>
                <w:sz w:val="20"/>
              </w:rPr>
            </w:pPr>
            <w:r w:rsidRPr="008C3403">
              <w:rPr>
                <w:sz w:val="20"/>
              </w:rPr>
              <w:t>8,9</w:t>
            </w:r>
          </w:p>
        </w:tc>
        <w:tc>
          <w:tcPr>
            <w:tcW w:w="2283" w:type="dxa"/>
          </w:tcPr>
          <w:p w14:paraId="43E7FE9E" w14:textId="1CB05578" w:rsidR="008C3403" w:rsidRPr="008C3403" w:rsidRDefault="008C3403" w:rsidP="00013D14">
            <w:pPr>
              <w:rPr>
                <w:sz w:val="20"/>
              </w:rPr>
            </w:pPr>
          </w:p>
        </w:tc>
      </w:tr>
    </w:tbl>
    <w:p w14:paraId="1A94303A" w14:textId="77777777" w:rsidR="00210EDC" w:rsidRDefault="00210EDC"/>
    <w:p w14:paraId="313C452E" w14:textId="177E3A1C" w:rsidR="004D6B88" w:rsidRPr="00B86992" w:rsidRDefault="004D6B88" w:rsidP="004D6B88">
      <w:pPr>
        <w:pStyle w:val="Zkladntext"/>
        <w:rPr>
          <w:b/>
          <w:bCs/>
          <w:color w:val="0000FF"/>
          <w:lang w:val="cs-CZ"/>
        </w:rPr>
      </w:pPr>
      <w:r w:rsidRPr="00B86992">
        <w:rPr>
          <w:b/>
          <w:bCs/>
          <w:color w:val="0000FF"/>
          <w:lang w:val="cs-CZ"/>
        </w:rPr>
        <w:t>Podmíněně vhodná stanoviště</w:t>
      </w:r>
    </w:p>
    <w:p w14:paraId="7D2A9AEA" w14:textId="77777777" w:rsidR="004D6B88" w:rsidRPr="004D6B88" w:rsidRDefault="004D6B88" w:rsidP="004D6B88">
      <w:pPr>
        <w:pStyle w:val="Zkladntext"/>
        <w:rPr>
          <w:b/>
          <w:bCs/>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2271"/>
        <w:gridCol w:w="2335"/>
        <w:gridCol w:w="2106"/>
      </w:tblGrid>
      <w:tr w:rsidR="003C15E6" w:rsidRPr="00962A04" w14:paraId="48A437D5" w14:textId="77777777" w:rsidTr="004D6B88">
        <w:tc>
          <w:tcPr>
            <w:tcW w:w="2348" w:type="dxa"/>
          </w:tcPr>
          <w:p w14:paraId="107ECE4D" w14:textId="77777777" w:rsidR="003C15E6" w:rsidRPr="00D96AFB" w:rsidRDefault="003C15E6" w:rsidP="006350B5">
            <w:pPr>
              <w:rPr>
                <w:b/>
                <w:sz w:val="20"/>
              </w:rPr>
            </w:pPr>
            <w:r w:rsidRPr="00D96AFB">
              <w:rPr>
                <w:b/>
                <w:sz w:val="20"/>
              </w:rPr>
              <w:t>Klimatický region</w:t>
            </w:r>
          </w:p>
        </w:tc>
        <w:tc>
          <w:tcPr>
            <w:tcW w:w="2271" w:type="dxa"/>
          </w:tcPr>
          <w:p w14:paraId="6BBD14A5" w14:textId="77777777" w:rsidR="003C15E6" w:rsidRPr="00D96AFB" w:rsidRDefault="003C15E6" w:rsidP="006350B5">
            <w:pPr>
              <w:rPr>
                <w:b/>
                <w:sz w:val="20"/>
              </w:rPr>
            </w:pPr>
            <w:r w:rsidRPr="00D96AFB">
              <w:rPr>
                <w:b/>
                <w:sz w:val="20"/>
              </w:rPr>
              <w:t>Kód hlavní půdní jednotky</w:t>
            </w:r>
          </w:p>
        </w:tc>
        <w:tc>
          <w:tcPr>
            <w:tcW w:w="2335" w:type="dxa"/>
          </w:tcPr>
          <w:p w14:paraId="4FCDF261" w14:textId="77777777" w:rsidR="003C15E6" w:rsidRPr="00D96AFB" w:rsidRDefault="003C15E6" w:rsidP="006350B5">
            <w:pPr>
              <w:rPr>
                <w:b/>
                <w:sz w:val="20"/>
              </w:rPr>
            </w:pPr>
            <w:r w:rsidRPr="00D96AFB">
              <w:rPr>
                <w:b/>
                <w:sz w:val="20"/>
              </w:rPr>
              <w:t>Kód sklonitosti a  expozice</w:t>
            </w:r>
          </w:p>
        </w:tc>
        <w:tc>
          <w:tcPr>
            <w:tcW w:w="2106" w:type="dxa"/>
          </w:tcPr>
          <w:p w14:paraId="2AD85792" w14:textId="77777777" w:rsidR="003C15E6" w:rsidRPr="00D96AFB" w:rsidRDefault="003C15E6" w:rsidP="006350B5">
            <w:pPr>
              <w:rPr>
                <w:b/>
                <w:sz w:val="20"/>
              </w:rPr>
            </w:pPr>
            <w:r w:rsidRPr="00D96AFB">
              <w:rPr>
                <w:b/>
                <w:sz w:val="20"/>
              </w:rPr>
              <w:t>Kód hloubky půdy a skeletovitosti</w:t>
            </w:r>
          </w:p>
        </w:tc>
      </w:tr>
      <w:tr w:rsidR="00B86992" w:rsidRPr="00B86992" w14:paraId="5650A752" w14:textId="77777777" w:rsidTr="004D6B88">
        <w:tc>
          <w:tcPr>
            <w:tcW w:w="2348" w:type="dxa"/>
          </w:tcPr>
          <w:p w14:paraId="5EFEBE45" w14:textId="0EADC630" w:rsidR="003C15E6" w:rsidRPr="00B86992" w:rsidRDefault="003C15E6" w:rsidP="006350B5">
            <w:pPr>
              <w:rPr>
                <w:color w:val="0000FF"/>
                <w:sz w:val="20"/>
              </w:rPr>
            </w:pPr>
            <w:r w:rsidRPr="00B86992">
              <w:rPr>
                <w:color w:val="0000FF"/>
                <w:sz w:val="20"/>
              </w:rPr>
              <w:t>6, 7, 8,</w:t>
            </w:r>
            <w:r w:rsidRPr="00B86992">
              <w:rPr>
                <w:color w:val="0000FF"/>
                <w:sz w:val="20"/>
                <w:vertAlign w:val="superscript"/>
              </w:rPr>
              <w:t>1</w:t>
            </w:r>
          </w:p>
        </w:tc>
        <w:tc>
          <w:tcPr>
            <w:tcW w:w="2271" w:type="dxa"/>
          </w:tcPr>
          <w:p w14:paraId="4E640FAF" w14:textId="4C6F723F" w:rsidR="003C15E6" w:rsidRPr="00B86992" w:rsidRDefault="00164260" w:rsidP="006350B5">
            <w:pPr>
              <w:rPr>
                <w:color w:val="0000FF"/>
                <w:sz w:val="20"/>
              </w:rPr>
            </w:pPr>
            <w:r w:rsidRPr="00B86992">
              <w:rPr>
                <w:color w:val="0000FF"/>
                <w:sz w:val="20"/>
              </w:rPr>
              <w:t xml:space="preserve">34, </w:t>
            </w:r>
            <w:r w:rsidR="00BE47F9" w:rsidRPr="00BE47F9">
              <w:rPr>
                <w:color w:val="0000FF"/>
                <w:sz w:val="20"/>
              </w:rPr>
              <w:t xml:space="preserve">37, </w:t>
            </w:r>
            <w:r w:rsidR="003C15E6" w:rsidRPr="00B86992">
              <w:rPr>
                <w:color w:val="0000FF"/>
                <w:sz w:val="20"/>
              </w:rPr>
              <w:t>38, 39, 40,</w:t>
            </w:r>
            <w:r w:rsidR="009F6A20">
              <w:rPr>
                <w:color w:val="0000FF"/>
                <w:sz w:val="20"/>
              </w:rPr>
              <w:t xml:space="preserve"> </w:t>
            </w:r>
            <w:r w:rsidR="009F6A20" w:rsidRPr="009F6A20">
              <w:rPr>
                <w:color w:val="0000FF"/>
                <w:sz w:val="20"/>
              </w:rPr>
              <w:t>48,</w:t>
            </w:r>
            <w:r w:rsidR="003C15E6" w:rsidRPr="00B86992">
              <w:rPr>
                <w:color w:val="0000FF"/>
                <w:sz w:val="20"/>
              </w:rPr>
              <w:t xml:space="preserve"> 50, 58,</w:t>
            </w:r>
            <w:r w:rsidR="003C15E6" w:rsidRPr="00B86992">
              <w:rPr>
                <w:color w:val="0000FF"/>
                <w:sz w:val="20"/>
                <w:vertAlign w:val="superscript"/>
              </w:rPr>
              <w:t xml:space="preserve"> </w:t>
            </w:r>
            <w:r w:rsidRPr="00B86992">
              <w:rPr>
                <w:color w:val="0000FF"/>
                <w:sz w:val="20"/>
              </w:rPr>
              <w:t>73,</w:t>
            </w:r>
            <w:r w:rsidR="003C15E6" w:rsidRPr="00B86992">
              <w:rPr>
                <w:color w:val="0000FF"/>
                <w:sz w:val="20"/>
                <w:vertAlign w:val="superscript"/>
              </w:rPr>
              <w:t>2</w:t>
            </w:r>
          </w:p>
        </w:tc>
        <w:tc>
          <w:tcPr>
            <w:tcW w:w="2335" w:type="dxa"/>
          </w:tcPr>
          <w:p w14:paraId="6FBA977F" w14:textId="6DE18D6E" w:rsidR="003C15E6" w:rsidRPr="00B86992" w:rsidRDefault="003C15E6" w:rsidP="006350B5">
            <w:pPr>
              <w:rPr>
                <w:color w:val="0000FF"/>
                <w:sz w:val="20"/>
              </w:rPr>
            </w:pPr>
          </w:p>
        </w:tc>
        <w:tc>
          <w:tcPr>
            <w:tcW w:w="2106" w:type="dxa"/>
          </w:tcPr>
          <w:p w14:paraId="6452C4B1" w14:textId="4FFDDBFD" w:rsidR="003C15E6" w:rsidRPr="00B86992" w:rsidRDefault="003C15E6" w:rsidP="006350B5">
            <w:pPr>
              <w:rPr>
                <w:color w:val="0000FF"/>
                <w:sz w:val="20"/>
              </w:rPr>
            </w:pPr>
            <w:r w:rsidRPr="00B86992">
              <w:rPr>
                <w:color w:val="0000FF"/>
                <w:sz w:val="20"/>
              </w:rPr>
              <w:t xml:space="preserve">5, 6, 7, 8, 9 </w:t>
            </w:r>
            <w:r w:rsidRPr="00B86992">
              <w:rPr>
                <w:color w:val="0000FF"/>
                <w:sz w:val="20"/>
                <w:vertAlign w:val="superscript"/>
              </w:rPr>
              <w:t>3</w:t>
            </w:r>
          </w:p>
        </w:tc>
      </w:tr>
    </w:tbl>
    <w:p w14:paraId="6119CB4B" w14:textId="77777777" w:rsidR="003C15E6" w:rsidRDefault="003C15E6"/>
    <w:p w14:paraId="7A540E62" w14:textId="7D37CF54" w:rsidR="003C15E6" w:rsidRPr="00003DD0" w:rsidRDefault="003C15E6">
      <w:pPr>
        <w:sectPr w:rsidR="003C15E6" w:rsidRPr="00003DD0">
          <w:type w:val="continuous"/>
          <w:pgSz w:w="11906" w:h="16838"/>
          <w:pgMar w:top="1474" w:right="1418" w:bottom="1474" w:left="1418" w:header="709" w:footer="720" w:gutter="0"/>
          <w:cols w:space="708"/>
          <w:docGrid w:linePitch="326"/>
        </w:sectPr>
      </w:pPr>
    </w:p>
    <w:p w14:paraId="1DAE7465" w14:textId="478A7414" w:rsidR="008C3403" w:rsidRPr="003C15E6" w:rsidRDefault="008C3403" w:rsidP="008C3403">
      <w:pPr>
        <w:rPr>
          <w:i/>
          <w:color w:val="0000FF"/>
          <w:sz w:val="20"/>
        </w:rPr>
      </w:pPr>
      <w:r w:rsidRPr="003C15E6">
        <w:rPr>
          <w:i/>
          <w:color w:val="0000FF"/>
          <w:sz w:val="20"/>
          <w:vertAlign w:val="superscript"/>
        </w:rPr>
        <w:t xml:space="preserve">1 </w:t>
      </w:r>
      <w:r w:rsidRPr="003C15E6">
        <w:rPr>
          <w:i/>
          <w:color w:val="0000FF"/>
          <w:sz w:val="20"/>
        </w:rPr>
        <w:t>V</w:t>
      </w:r>
      <w:del w:id="94" w:author="Martin Lipa 2" w:date="2022-06-26T16:43:00Z">
        <w:r w:rsidRPr="003C15E6" w:rsidDel="006D0885">
          <w:rPr>
            <w:i/>
            <w:color w:val="0000FF"/>
            <w:sz w:val="20"/>
          </w:rPr>
          <w:delText> </w:delText>
        </w:r>
      </w:del>
      <w:ins w:id="95" w:author="Martin Lipa 2" w:date="2022-06-26T16:43:00Z">
        <w:r w:rsidR="006D0885">
          <w:rPr>
            <w:i/>
            <w:color w:val="0000FF"/>
            <w:sz w:val="20"/>
          </w:rPr>
          <w:t> </w:t>
        </w:r>
      </w:ins>
      <w:r w:rsidRPr="003C15E6">
        <w:rPr>
          <w:i/>
          <w:color w:val="0000FF"/>
          <w:sz w:val="20"/>
        </w:rPr>
        <w:t>klimatických regionech číselných kódů 6</w:t>
      </w:r>
      <w:r w:rsidR="003C15E6" w:rsidRPr="003C15E6">
        <w:rPr>
          <w:i/>
          <w:color w:val="0000FF"/>
          <w:sz w:val="20"/>
        </w:rPr>
        <w:t>,</w:t>
      </w:r>
      <w:r w:rsidRPr="003C15E6">
        <w:rPr>
          <w:i/>
          <w:color w:val="0000FF"/>
          <w:sz w:val="20"/>
        </w:rPr>
        <w:t xml:space="preserve"> 7</w:t>
      </w:r>
      <w:r w:rsidR="003C15E6" w:rsidRPr="003C15E6">
        <w:rPr>
          <w:i/>
          <w:color w:val="0000FF"/>
          <w:sz w:val="20"/>
        </w:rPr>
        <w:t xml:space="preserve"> a 8</w:t>
      </w:r>
      <w:r w:rsidRPr="003C15E6">
        <w:rPr>
          <w:i/>
          <w:color w:val="0000FF"/>
          <w:sz w:val="20"/>
        </w:rPr>
        <w:t xml:space="preserve"> je nezbytné věnovat zvýšenou pozornost výběru stanoviště z</w:t>
      </w:r>
      <w:del w:id="96" w:author="Martin Lipa 2" w:date="2022-06-26T16:43:00Z">
        <w:r w:rsidRPr="003C15E6" w:rsidDel="006D0885">
          <w:rPr>
            <w:i/>
            <w:color w:val="0000FF"/>
            <w:sz w:val="20"/>
          </w:rPr>
          <w:delText> </w:delText>
        </w:r>
      </w:del>
      <w:ins w:id="97" w:author="Martin Lipa 2" w:date="2022-06-26T16:43:00Z">
        <w:r w:rsidR="006D0885">
          <w:rPr>
            <w:i/>
            <w:color w:val="0000FF"/>
            <w:sz w:val="20"/>
          </w:rPr>
          <w:t> </w:t>
        </w:r>
      </w:ins>
      <w:r w:rsidRPr="003C15E6">
        <w:rPr>
          <w:i/>
          <w:color w:val="0000FF"/>
          <w:sz w:val="20"/>
        </w:rPr>
        <w:t>hlediska mikroklimatu.</w:t>
      </w:r>
    </w:p>
    <w:p w14:paraId="007E180B" w14:textId="4212F8ED" w:rsidR="004D6B88" w:rsidRPr="003C15E6" w:rsidRDefault="008C3403" w:rsidP="004D6B88">
      <w:pPr>
        <w:rPr>
          <w:i/>
          <w:color w:val="0000FF"/>
          <w:sz w:val="20"/>
        </w:rPr>
      </w:pPr>
      <w:r w:rsidRPr="003C15E6">
        <w:rPr>
          <w:i/>
          <w:color w:val="0000FF"/>
          <w:sz w:val="20"/>
          <w:vertAlign w:val="superscript"/>
        </w:rPr>
        <w:t xml:space="preserve">2 </w:t>
      </w:r>
      <w:r w:rsidR="004D6B88">
        <w:rPr>
          <w:i/>
          <w:color w:val="0000FF"/>
          <w:sz w:val="20"/>
        </w:rPr>
        <w:t>U hlavních půdních jednotek</w:t>
      </w:r>
      <w:r w:rsidR="004D6B88" w:rsidRPr="003C15E6">
        <w:rPr>
          <w:i/>
          <w:color w:val="0000FF"/>
          <w:sz w:val="20"/>
        </w:rPr>
        <w:t xml:space="preserve"> číselných kódů </w:t>
      </w:r>
      <w:r w:rsidR="00164260" w:rsidRPr="008C3403">
        <w:rPr>
          <w:sz w:val="20"/>
        </w:rPr>
        <w:t xml:space="preserve">34, </w:t>
      </w:r>
      <w:r w:rsidR="00BE47F9">
        <w:rPr>
          <w:sz w:val="20"/>
        </w:rPr>
        <w:t xml:space="preserve">37, </w:t>
      </w:r>
      <w:r w:rsidR="00164260" w:rsidRPr="008C3403">
        <w:rPr>
          <w:sz w:val="20"/>
        </w:rPr>
        <w:t>38, 39, 40,</w:t>
      </w:r>
      <w:r w:rsidR="00164260">
        <w:rPr>
          <w:sz w:val="20"/>
        </w:rPr>
        <w:t xml:space="preserve"> </w:t>
      </w:r>
      <w:r w:rsidR="00164260" w:rsidRPr="008C3403">
        <w:rPr>
          <w:sz w:val="20"/>
        </w:rPr>
        <w:t>50,</w:t>
      </w:r>
      <w:r w:rsidR="00164260">
        <w:rPr>
          <w:sz w:val="20"/>
        </w:rPr>
        <w:t xml:space="preserve"> </w:t>
      </w:r>
      <w:r w:rsidR="00164260" w:rsidRPr="008C3403">
        <w:rPr>
          <w:sz w:val="20"/>
        </w:rPr>
        <w:t>58,</w:t>
      </w:r>
      <w:r w:rsidR="00164260" w:rsidRPr="008C3403">
        <w:rPr>
          <w:sz w:val="20"/>
          <w:vertAlign w:val="superscript"/>
        </w:rPr>
        <w:t xml:space="preserve"> </w:t>
      </w:r>
      <w:proofErr w:type="gramStart"/>
      <w:r w:rsidR="00164260" w:rsidRPr="008C3403">
        <w:rPr>
          <w:sz w:val="20"/>
        </w:rPr>
        <w:t>73,</w:t>
      </w:r>
      <w:r w:rsidR="004D6B88" w:rsidRPr="003C15E6">
        <w:rPr>
          <w:i/>
          <w:color w:val="0000FF"/>
          <w:sz w:val="20"/>
        </w:rPr>
        <w:t>j</w:t>
      </w:r>
      <w:r w:rsidR="004D6B88">
        <w:rPr>
          <w:i/>
          <w:color w:val="0000FF"/>
          <w:sz w:val="20"/>
        </w:rPr>
        <w:t>sou</w:t>
      </w:r>
      <w:proofErr w:type="gramEnd"/>
      <w:r w:rsidR="004D6B88">
        <w:rPr>
          <w:i/>
          <w:color w:val="0000FF"/>
          <w:sz w:val="20"/>
        </w:rPr>
        <w:t xml:space="preserve"> podmínky pro výsadbu značně proměnlivé.</w:t>
      </w:r>
      <w:r w:rsidR="004D6B88" w:rsidRPr="003C15E6">
        <w:rPr>
          <w:i/>
          <w:color w:val="0000FF"/>
          <w:sz w:val="20"/>
        </w:rPr>
        <w:t xml:space="preserve"> </w:t>
      </w:r>
      <w:r w:rsidR="004D6B88">
        <w:rPr>
          <w:i/>
          <w:color w:val="0000FF"/>
          <w:sz w:val="20"/>
        </w:rPr>
        <w:t>V</w:t>
      </w:r>
      <w:del w:id="98" w:author="Martin Lipa 2" w:date="2022-06-26T16:43:00Z">
        <w:r w:rsidR="004D6B88" w:rsidDel="006D0885">
          <w:rPr>
            <w:i/>
            <w:color w:val="0000FF"/>
            <w:sz w:val="20"/>
          </w:rPr>
          <w:delText> </w:delText>
        </w:r>
      </w:del>
      <w:ins w:id="99" w:author="Martin Lipa 2" w:date="2022-06-26T16:43:00Z">
        <w:r w:rsidR="006D0885">
          <w:rPr>
            <w:i/>
            <w:color w:val="0000FF"/>
            <w:sz w:val="20"/>
          </w:rPr>
          <w:t> </w:t>
        </w:r>
      </w:ins>
      <w:r w:rsidR="004D6B88">
        <w:rPr>
          <w:i/>
          <w:color w:val="0000FF"/>
          <w:sz w:val="20"/>
        </w:rPr>
        <w:t>rámci pozemku se vyskytují místa pro výsadbu vhodná ale i zcela nevhodná</w:t>
      </w:r>
      <w:r w:rsidR="004D6B88" w:rsidRPr="003C15E6">
        <w:rPr>
          <w:i/>
          <w:color w:val="0000FF"/>
          <w:sz w:val="20"/>
        </w:rPr>
        <w:t>.</w:t>
      </w:r>
      <w:r w:rsidR="004D6B88">
        <w:rPr>
          <w:i/>
          <w:color w:val="0000FF"/>
          <w:sz w:val="20"/>
        </w:rPr>
        <w:t xml:space="preserve"> Pokud dochází k</w:t>
      </w:r>
      <w:del w:id="100" w:author="Martin Lipa 2" w:date="2022-06-26T16:43:00Z">
        <w:r w:rsidR="004D6B88" w:rsidDel="006D0885">
          <w:rPr>
            <w:i/>
            <w:color w:val="0000FF"/>
            <w:sz w:val="20"/>
          </w:rPr>
          <w:delText> </w:delText>
        </w:r>
      </w:del>
      <w:ins w:id="101" w:author="Martin Lipa 2" w:date="2022-06-26T16:43:00Z">
        <w:r w:rsidR="006D0885">
          <w:rPr>
            <w:i/>
            <w:color w:val="0000FF"/>
            <w:sz w:val="20"/>
          </w:rPr>
          <w:t> </w:t>
        </w:r>
      </w:ins>
      <w:r w:rsidR="004D6B88">
        <w:rPr>
          <w:i/>
          <w:color w:val="0000FF"/>
          <w:sz w:val="20"/>
        </w:rPr>
        <w:t>dlouhodobému podmáčení k</w:t>
      </w:r>
      <w:r w:rsidR="00410073">
        <w:rPr>
          <w:i/>
          <w:color w:val="0000FF"/>
          <w:sz w:val="20"/>
        </w:rPr>
        <w:t>o</w:t>
      </w:r>
      <w:r w:rsidR="004D6B88">
        <w:rPr>
          <w:i/>
          <w:color w:val="0000FF"/>
          <w:sz w:val="20"/>
        </w:rPr>
        <w:t xml:space="preserve">řenového systému vodou nebo je půdní profil mělký, je potřeba výsadbu stromu uskutečnit na </w:t>
      </w:r>
      <w:r w:rsidR="00164260">
        <w:rPr>
          <w:i/>
          <w:color w:val="0000FF"/>
          <w:sz w:val="20"/>
        </w:rPr>
        <w:t>vhodnější</w:t>
      </w:r>
      <w:r w:rsidR="004D6B88">
        <w:rPr>
          <w:i/>
          <w:color w:val="0000FF"/>
          <w:sz w:val="20"/>
        </w:rPr>
        <w:t xml:space="preserve"> části daného </w:t>
      </w:r>
      <w:r w:rsidR="00275C77">
        <w:rPr>
          <w:i/>
          <w:color w:val="0000FF"/>
          <w:sz w:val="20"/>
        </w:rPr>
        <w:t>stanoviště</w:t>
      </w:r>
      <w:r w:rsidR="004D6B88">
        <w:rPr>
          <w:i/>
          <w:color w:val="0000FF"/>
          <w:sz w:val="20"/>
        </w:rPr>
        <w:t>.</w:t>
      </w:r>
    </w:p>
    <w:p w14:paraId="48B40256" w14:textId="11822166" w:rsidR="008C3403" w:rsidRPr="003C15E6" w:rsidRDefault="003C15E6" w:rsidP="008C3403">
      <w:pPr>
        <w:rPr>
          <w:i/>
          <w:color w:val="0000FF"/>
          <w:sz w:val="20"/>
        </w:rPr>
      </w:pPr>
      <w:r w:rsidRPr="003C15E6">
        <w:rPr>
          <w:i/>
          <w:color w:val="0000FF"/>
          <w:sz w:val="20"/>
          <w:vertAlign w:val="superscript"/>
        </w:rPr>
        <w:t xml:space="preserve">3 </w:t>
      </w:r>
      <w:r w:rsidR="008C3403" w:rsidRPr="003C15E6">
        <w:rPr>
          <w:i/>
          <w:color w:val="0000FF"/>
          <w:sz w:val="20"/>
        </w:rPr>
        <w:t>Na těchto stanovištích jsou přítomny mělké nebo silně skeletovité půdy. Výsadbu lze provést pouze v</w:t>
      </w:r>
      <w:del w:id="102" w:author="Martin Lipa 2" w:date="2022-06-26T16:43:00Z">
        <w:r w:rsidR="008C3403" w:rsidRPr="003C15E6" w:rsidDel="006D0885">
          <w:rPr>
            <w:i/>
            <w:color w:val="0000FF"/>
            <w:sz w:val="20"/>
          </w:rPr>
          <w:delText> </w:delText>
        </w:r>
      </w:del>
      <w:ins w:id="103" w:author="Martin Lipa 2" w:date="2022-06-26T16:43:00Z">
        <w:r w:rsidR="006D0885">
          <w:rPr>
            <w:i/>
            <w:color w:val="0000FF"/>
            <w:sz w:val="20"/>
          </w:rPr>
          <w:t> </w:t>
        </w:r>
      </w:ins>
      <w:r w:rsidR="008C3403" w:rsidRPr="003C15E6">
        <w:rPr>
          <w:i/>
          <w:color w:val="0000FF"/>
          <w:sz w:val="20"/>
        </w:rPr>
        <w:t>místech se zvýšenou akumulací hlinité frakce.</w:t>
      </w:r>
    </w:p>
    <w:p w14:paraId="3CCA6732" w14:textId="77777777" w:rsidR="00105ED0" w:rsidRPr="003C15E6" w:rsidRDefault="00105ED0" w:rsidP="00105ED0">
      <w:pPr>
        <w:rPr>
          <w:color w:val="0000FF"/>
          <w:sz w:val="18"/>
        </w:rPr>
        <w:sectPr w:rsidR="00105ED0" w:rsidRPr="003C15E6">
          <w:type w:val="continuous"/>
          <w:pgSz w:w="11906" w:h="16838"/>
          <w:pgMar w:top="1474" w:right="1418" w:bottom="1474" w:left="1418" w:header="709" w:footer="720" w:gutter="0"/>
          <w:cols w:space="708"/>
          <w:docGrid w:linePitch="326"/>
        </w:sectPr>
      </w:pPr>
    </w:p>
    <w:p w14:paraId="3BE5CDB8" w14:textId="77777777" w:rsidR="00210EDC" w:rsidRPr="00003DD0" w:rsidRDefault="00210EDC">
      <w:pPr>
        <w:pStyle w:val="Nadpis1"/>
        <w:keepNext w:val="0"/>
        <w:numPr>
          <w:ilvl w:val="0"/>
          <w:numId w:val="0"/>
        </w:numPr>
        <w:spacing w:after="100"/>
      </w:pPr>
    </w:p>
    <w:p w14:paraId="7A11DC8A" w14:textId="23078BCC" w:rsidR="00210EDC" w:rsidRPr="00003DD0" w:rsidRDefault="00210EDC">
      <w:pPr>
        <w:pStyle w:val="Nadpis1"/>
        <w:keepNext w:val="0"/>
        <w:pageBreakBefore/>
        <w:spacing w:after="100"/>
        <w:rPr>
          <w:sz w:val="20"/>
        </w:rPr>
        <w:sectPr w:rsidR="00210EDC" w:rsidRPr="00003DD0">
          <w:type w:val="continuous"/>
          <w:pgSz w:w="11906" w:h="16838"/>
          <w:pgMar w:top="1474" w:right="1418" w:bottom="1474" w:left="1418" w:header="709" w:footer="720" w:gutter="0"/>
          <w:cols w:space="708"/>
          <w:docGrid w:linePitch="326"/>
        </w:sectPr>
      </w:pPr>
      <w:bookmarkStart w:id="104" w:name="__RefHeading__200_577998913"/>
      <w:bookmarkStart w:id="105" w:name="__RefHeading__340_1966307662"/>
      <w:bookmarkStart w:id="106" w:name="__RefHeading__108_37651691"/>
      <w:bookmarkStart w:id="107" w:name="_Toc373234716"/>
      <w:bookmarkStart w:id="108" w:name="_Toc113217366"/>
      <w:bookmarkEnd w:id="104"/>
      <w:bookmarkEnd w:id="105"/>
      <w:bookmarkEnd w:id="106"/>
      <w:r w:rsidRPr="00003DD0">
        <w:rPr>
          <w:rStyle w:val="Standardnpsmoodstavce1"/>
        </w:rPr>
        <w:lastRenderedPageBreak/>
        <w:t>Příloha č. 2</w:t>
      </w:r>
      <w:r w:rsidRPr="00003DD0">
        <w:rPr>
          <w:rStyle w:val="Standardnpsmoodstavce1"/>
        </w:rPr>
        <w:tab/>
      </w:r>
      <w:r w:rsidR="00C112D9">
        <w:rPr>
          <w:rStyle w:val="Standardnpsmoodstavce1"/>
        </w:rPr>
        <w:t>Vhodné</w:t>
      </w:r>
      <w:r w:rsidR="00EC5C16" w:rsidRPr="00EC5C16">
        <w:rPr>
          <w:rStyle w:val="Standardnpsmoodstavce1"/>
        </w:rPr>
        <w:t xml:space="preserve"> podnože pro ovocné stromy</w:t>
      </w:r>
      <w:bookmarkEnd w:id="107"/>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3061"/>
        <w:gridCol w:w="3032"/>
      </w:tblGrid>
      <w:tr w:rsidR="0084358B" w:rsidRPr="00962A04" w14:paraId="4913988D" w14:textId="77777777" w:rsidTr="0084358B">
        <w:tc>
          <w:tcPr>
            <w:tcW w:w="2967" w:type="dxa"/>
          </w:tcPr>
          <w:p w14:paraId="1A468C07" w14:textId="7DD1471A" w:rsidR="0084358B" w:rsidRPr="00D96AFB" w:rsidRDefault="0084358B" w:rsidP="0084358B">
            <w:pPr>
              <w:rPr>
                <w:b/>
                <w:sz w:val="20"/>
              </w:rPr>
            </w:pPr>
            <w:r w:rsidRPr="00D96AFB">
              <w:rPr>
                <w:b/>
                <w:sz w:val="20"/>
              </w:rPr>
              <w:t>Druh</w:t>
            </w:r>
          </w:p>
        </w:tc>
        <w:tc>
          <w:tcPr>
            <w:tcW w:w="3061" w:type="dxa"/>
          </w:tcPr>
          <w:p w14:paraId="1F769F9E" w14:textId="49065E52" w:rsidR="0084358B" w:rsidRPr="00D96AFB" w:rsidRDefault="0084358B" w:rsidP="0084358B">
            <w:pPr>
              <w:rPr>
                <w:b/>
                <w:sz w:val="20"/>
              </w:rPr>
            </w:pPr>
            <w:r w:rsidRPr="00D96AFB">
              <w:rPr>
                <w:b/>
                <w:sz w:val="20"/>
              </w:rPr>
              <w:t>generativní podnož</w:t>
            </w:r>
          </w:p>
        </w:tc>
        <w:tc>
          <w:tcPr>
            <w:tcW w:w="3032" w:type="dxa"/>
          </w:tcPr>
          <w:p w14:paraId="24D63748" w14:textId="4E5C1606" w:rsidR="0084358B" w:rsidRPr="00D96AFB" w:rsidRDefault="0084358B" w:rsidP="0084358B">
            <w:pPr>
              <w:rPr>
                <w:b/>
                <w:sz w:val="20"/>
              </w:rPr>
            </w:pPr>
            <w:r w:rsidRPr="00D96AFB">
              <w:rPr>
                <w:b/>
                <w:sz w:val="20"/>
              </w:rPr>
              <w:t>vegetativní podnož</w:t>
            </w:r>
          </w:p>
        </w:tc>
      </w:tr>
      <w:tr w:rsidR="0084358B" w:rsidRPr="00962A04" w14:paraId="3BA95C26" w14:textId="77777777" w:rsidTr="0084358B">
        <w:tc>
          <w:tcPr>
            <w:tcW w:w="2967" w:type="dxa"/>
          </w:tcPr>
          <w:p w14:paraId="0FD0396F" w14:textId="731DEBA2" w:rsidR="0084358B" w:rsidRPr="00EC5C16" w:rsidRDefault="0084358B" w:rsidP="0084358B">
            <w:pPr>
              <w:rPr>
                <w:sz w:val="20"/>
              </w:rPr>
            </w:pPr>
            <w:r w:rsidRPr="00EC5C16">
              <w:rPr>
                <w:sz w:val="20"/>
              </w:rPr>
              <w:t>jabloň</w:t>
            </w:r>
          </w:p>
        </w:tc>
        <w:tc>
          <w:tcPr>
            <w:tcW w:w="3061" w:type="dxa"/>
          </w:tcPr>
          <w:p w14:paraId="4238137E" w14:textId="602B8E9B" w:rsidR="0084358B" w:rsidRPr="00EC5C16" w:rsidRDefault="0084358B" w:rsidP="0084358B">
            <w:pPr>
              <w:rPr>
                <w:sz w:val="20"/>
              </w:rPr>
            </w:pPr>
            <w:r w:rsidRPr="00EC5C16">
              <w:rPr>
                <w:bCs/>
                <w:sz w:val="20"/>
              </w:rPr>
              <w:t>jabloňový semenáč</w:t>
            </w:r>
            <w:r>
              <w:rPr>
                <w:bCs/>
                <w:sz w:val="20"/>
              </w:rPr>
              <w:t xml:space="preserve"> (např. odrůd Jadernička moravská, </w:t>
            </w:r>
            <w:r w:rsidRPr="008847B5">
              <w:rPr>
                <w:bCs/>
                <w:color w:val="0000FF"/>
                <w:sz w:val="20"/>
              </w:rPr>
              <w:t>Antono</w:t>
            </w:r>
            <w:r>
              <w:rPr>
                <w:bCs/>
                <w:color w:val="0000FF"/>
                <w:sz w:val="20"/>
              </w:rPr>
              <w:t>v</w:t>
            </w:r>
            <w:r w:rsidRPr="008847B5">
              <w:rPr>
                <w:bCs/>
                <w:color w:val="0000FF"/>
                <w:sz w:val="20"/>
              </w:rPr>
              <w:t>ka</w:t>
            </w:r>
            <w:r>
              <w:rPr>
                <w:bCs/>
                <w:sz w:val="20"/>
              </w:rPr>
              <w:t xml:space="preserve">) </w:t>
            </w:r>
            <w:r w:rsidRPr="00EC5C16">
              <w:rPr>
                <w:bCs/>
                <w:sz w:val="20"/>
              </w:rPr>
              <w:t xml:space="preserve">jabloňové pláně, </w:t>
            </w:r>
          </w:p>
        </w:tc>
        <w:tc>
          <w:tcPr>
            <w:tcW w:w="3032" w:type="dxa"/>
          </w:tcPr>
          <w:p w14:paraId="29D38ACD" w14:textId="77777777" w:rsidR="0084358B" w:rsidRDefault="0084358B" w:rsidP="0084358B">
            <w:pPr>
              <w:rPr>
                <w:bCs/>
                <w:sz w:val="20"/>
              </w:rPr>
            </w:pPr>
            <w:r w:rsidRPr="00EC5C16">
              <w:rPr>
                <w:bCs/>
                <w:sz w:val="20"/>
              </w:rPr>
              <w:t xml:space="preserve">A2, </w:t>
            </w:r>
            <w:r>
              <w:rPr>
                <w:bCs/>
                <w:sz w:val="20"/>
              </w:rPr>
              <w:t xml:space="preserve">M1, </w:t>
            </w:r>
            <w:r w:rsidRPr="00EC5C16">
              <w:rPr>
                <w:bCs/>
                <w:sz w:val="20"/>
              </w:rPr>
              <w:t xml:space="preserve">M11, </w:t>
            </w:r>
            <w:r>
              <w:rPr>
                <w:bCs/>
                <w:sz w:val="20"/>
              </w:rPr>
              <w:t xml:space="preserve">MM111, </w:t>
            </w:r>
          </w:p>
          <w:p w14:paraId="7C509D24" w14:textId="53683E45" w:rsidR="0084358B" w:rsidRPr="00EC5C16" w:rsidRDefault="0084358B" w:rsidP="0084358B">
            <w:pPr>
              <w:rPr>
                <w:sz w:val="20"/>
              </w:rPr>
            </w:pPr>
            <w:r w:rsidRPr="00D22667">
              <w:rPr>
                <w:bCs/>
                <w:color w:val="0000FF"/>
                <w:sz w:val="20"/>
              </w:rPr>
              <w:t>M7</w:t>
            </w:r>
            <w:r>
              <w:rPr>
                <w:bCs/>
                <w:color w:val="0000FF"/>
                <w:sz w:val="20"/>
              </w:rPr>
              <w:t xml:space="preserve"> – vhodná ke komunikacím</w:t>
            </w:r>
          </w:p>
        </w:tc>
      </w:tr>
      <w:tr w:rsidR="0084358B" w:rsidRPr="00962A04" w14:paraId="6D470862" w14:textId="77777777" w:rsidTr="0084358B">
        <w:tc>
          <w:tcPr>
            <w:tcW w:w="2967" w:type="dxa"/>
          </w:tcPr>
          <w:p w14:paraId="6B40F133" w14:textId="6BC7B480" w:rsidR="0084358B" w:rsidRPr="00EC5C16" w:rsidRDefault="0084358B" w:rsidP="0084358B">
            <w:pPr>
              <w:rPr>
                <w:sz w:val="20"/>
              </w:rPr>
            </w:pPr>
            <w:r>
              <w:rPr>
                <w:sz w:val="20"/>
              </w:rPr>
              <w:t>h</w:t>
            </w:r>
            <w:r w:rsidRPr="00EC5C16">
              <w:rPr>
                <w:sz w:val="20"/>
              </w:rPr>
              <w:t>rušeň</w:t>
            </w:r>
            <w:r>
              <w:rPr>
                <w:sz w:val="20"/>
              </w:rPr>
              <w:t>, hruškojeřáb</w:t>
            </w:r>
          </w:p>
        </w:tc>
        <w:tc>
          <w:tcPr>
            <w:tcW w:w="3061" w:type="dxa"/>
          </w:tcPr>
          <w:p w14:paraId="357211BC" w14:textId="68274BF5" w:rsidR="0084358B" w:rsidRPr="00EC5C16" w:rsidRDefault="0084358B" w:rsidP="0084358B">
            <w:pPr>
              <w:rPr>
                <w:sz w:val="20"/>
              </w:rPr>
            </w:pPr>
            <w:r w:rsidRPr="00EC5C16">
              <w:rPr>
                <w:sz w:val="20"/>
              </w:rPr>
              <w:t>hrušňový semenáč</w:t>
            </w:r>
            <w:r>
              <w:rPr>
                <w:sz w:val="20"/>
              </w:rPr>
              <w:t xml:space="preserve"> </w:t>
            </w:r>
            <w:r w:rsidRPr="00F32B8B">
              <w:rPr>
                <w:iCs/>
                <w:color w:val="0000FF"/>
                <w:sz w:val="20"/>
              </w:rPr>
              <w:t xml:space="preserve">odrůd </w:t>
            </w:r>
            <w:r>
              <w:rPr>
                <w:iCs/>
                <w:color w:val="0000FF"/>
                <w:sz w:val="20"/>
              </w:rPr>
              <w:t xml:space="preserve">(např. </w:t>
            </w:r>
            <w:r w:rsidRPr="00F32B8B">
              <w:rPr>
                <w:iCs/>
                <w:color w:val="0000FF"/>
                <w:sz w:val="20"/>
              </w:rPr>
              <w:t>Kirchensaller Mostbirne</w:t>
            </w:r>
            <w:r w:rsidRPr="00D31553">
              <w:rPr>
                <w:iCs/>
                <w:color w:val="0000FF"/>
                <w:sz w:val="20"/>
              </w:rPr>
              <w:t>, Hardyho</w:t>
            </w:r>
            <w:r w:rsidRPr="00F32B8B">
              <w:rPr>
                <w:iCs/>
                <w:color w:val="0000FF"/>
                <w:sz w:val="20"/>
              </w:rPr>
              <w:t>,</w:t>
            </w:r>
            <w:r w:rsidRPr="00F32B8B">
              <w:rPr>
                <w:color w:val="0000FF"/>
                <w:sz w:val="20"/>
              </w:rPr>
              <w:t xml:space="preserve"> Solnohradka</w:t>
            </w:r>
            <w:r>
              <w:rPr>
                <w:sz w:val="20"/>
              </w:rPr>
              <w:t xml:space="preserve">,) </w:t>
            </w:r>
            <w:r w:rsidRPr="00EC5C16">
              <w:rPr>
                <w:sz w:val="20"/>
              </w:rPr>
              <w:t xml:space="preserve">hrušňové pláně, </w:t>
            </w:r>
            <w:bookmarkStart w:id="109" w:name="_Hlk109367713"/>
            <w:r w:rsidRPr="00CD1153">
              <w:rPr>
                <w:i/>
                <w:color w:val="0000FF"/>
                <w:sz w:val="20"/>
              </w:rPr>
              <w:t>Pyrus caller</w:t>
            </w:r>
            <w:r>
              <w:rPr>
                <w:i/>
                <w:color w:val="0000FF"/>
                <w:sz w:val="20"/>
              </w:rPr>
              <w:t>y</w:t>
            </w:r>
            <w:r w:rsidRPr="00CD1153">
              <w:rPr>
                <w:i/>
                <w:color w:val="0000FF"/>
                <w:sz w:val="20"/>
              </w:rPr>
              <w:t>ana</w:t>
            </w:r>
            <w:bookmarkEnd w:id="109"/>
            <w:r>
              <w:rPr>
                <w:i/>
                <w:color w:val="0000FF"/>
                <w:sz w:val="20"/>
              </w:rPr>
              <w:t>, Pyrus caucasica,</w:t>
            </w:r>
          </w:p>
        </w:tc>
        <w:tc>
          <w:tcPr>
            <w:tcW w:w="3032" w:type="dxa"/>
          </w:tcPr>
          <w:p w14:paraId="30D2815B" w14:textId="77777777" w:rsidR="0084358B" w:rsidRDefault="0084358B" w:rsidP="0084358B">
            <w:pPr>
              <w:rPr>
                <w:sz w:val="20"/>
              </w:rPr>
            </w:pPr>
            <w:r w:rsidRPr="00EC5C16">
              <w:rPr>
                <w:sz w:val="20"/>
              </w:rPr>
              <w:t>OhxF 282 (syn. Farold 282, Dayre)</w:t>
            </w:r>
            <w:r>
              <w:rPr>
                <w:sz w:val="20"/>
              </w:rPr>
              <w:t>,</w:t>
            </w:r>
          </w:p>
          <w:p w14:paraId="741F3BD3" w14:textId="6229678E" w:rsidR="0084358B" w:rsidRPr="00EC5C16" w:rsidRDefault="0084358B" w:rsidP="0084358B">
            <w:pPr>
              <w:rPr>
                <w:sz w:val="20"/>
              </w:rPr>
            </w:pPr>
            <w:r w:rsidRPr="00F32B8B">
              <w:rPr>
                <w:color w:val="0000FF"/>
                <w:sz w:val="20"/>
              </w:rPr>
              <w:t>Fox 11</w:t>
            </w:r>
          </w:p>
        </w:tc>
      </w:tr>
      <w:tr w:rsidR="0084358B" w:rsidRPr="00962A04" w14:paraId="278F8786" w14:textId="77777777" w:rsidTr="0084358B">
        <w:tc>
          <w:tcPr>
            <w:tcW w:w="2967" w:type="dxa"/>
          </w:tcPr>
          <w:p w14:paraId="591985D2" w14:textId="02BE01F1" w:rsidR="0084358B" w:rsidRPr="00EC5C16" w:rsidRDefault="0084358B" w:rsidP="0084358B">
            <w:pPr>
              <w:rPr>
                <w:sz w:val="20"/>
              </w:rPr>
            </w:pPr>
            <w:r w:rsidRPr="00EC5C16">
              <w:rPr>
                <w:sz w:val="20"/>
              </w:rPr>
              <w:t>třešeň a  višeň</w:t>
            </w:r>
          </w:p>
        </w:tc>
        <w:tc>
          <w:tcPr>
            <w:tcW w:w="3061" w:type="dxa"/>
          </w:tcPr>
          <w:p w14:paraId="5FCFA10E" w14:textId="77777777" w:rsidR="0084358B" w:rsidRPr="00EC5C16" w:rsidRDefault="0084358B" w:rsidP="0084358B">
            <w:pPr>
              <w:rPr>
                <w:sz w:val="20"/>
              </w:rPr>
            </w:pPr>
            <w:r w:rsidRPr="00EC5C16">
              <w:rPr>
                <w:sz w:val="20"/>
              </w:rPr>
              <w:t xml:space="preserve">skupina třešeň ptáčnice,  </w:t>
            </w:r>
            <w:r w:rsidRPr="00F32B8B">
              <w:rPr>
                <w:color w:val="0000FF"/>
                <w:sz w:val="20"/>
              </w:rPr>
              <w:t>Alkavo</w:t>
            </w:r>
            <w:r>
              <w:rPr>
                <w:color w:val="0000FF"/>
                <w:sz w:val="20"/>
              </w:rPr>
              <w:t xml:space="preserve">, </w:t>
            </w:r>
          </w:p>
          <w:p w14:paraId="16B16DBB" w14:textId="6F628242" w:rsidR="0084358B" w:rsidRPr="00EC5C16" w:rsidRDefault="0084358B" w:rsidP="0084358B">
            <w:pPr>
              <w:rPr>
                <w:sz w:val="20"/>
              </w:rPr>
            </w:pPr>
            <w:r w:rsidRPr="00EC5C16">
              <w:rPr>
                <w:sz w:val="20"/>
              </w:rPr>
              <w:t>skup</w:t>
            </w:r>
            <w:r>
              <w:rPr>
                <w:sz w:val="20"/>
              </w:rPr>
              <w:t xml:space="preserve">ina mahalebka  </w:t>
            </w:r>
            <w:r w:rsidRPr="00EC5C16">
              <w:rPr>
                <w:sz w:val="20"/>
              </w:rPr>
              <w:t xml:space="preserve">– </w:t>
            </w:r>
            <w:r>
              <w:rPr>
                <w:sz w:val="20"/>
              </w:rPr>
              <w:t>do sušších půd</w:t>
            </w:r>
            <w:r w:rsidRPr="00EC5C16">
              <w:rPr>
                <w:sz w:val="20"/>
              </w:rPr>
              <w:t xml:space="preserve">, </w:t>
            </w:r>
          </w:p>
        </w:tc>
        <w:tc>
          <w:tcPr>
            <w:tcW w:w="3032" w:type="dxa"/>
          </w:tcPr>
          <w:p w14:paraId="2FCB5BDA" w14:textId="661F2169" w:rsidR="0084358B" w:rsidRPr="00EC5C16" w:rsidRDefault="0084358B" w:rsidP="0084358B">
            <w:pPr>
              <w:rPr>
                <w:sz w:val="20"/>
              </w:rPr>
            </w:pPr>
            <w:r w:rsidRPr="00CD1153">
              <w:rPr>
                <w:color w:val="0000FF"/>
                <w:sz w:val="20"/>
              </w:rPr>
              <w:t xml:space="preserve">Mazzard F12/1, </w:t>
            </w:r>
            <w:r>
              <w:rPr>
                <w:color w:val="0000FF"/>
                <w:sz w:val="20"/>
              </w:rPr>
              <w:t xml:space="preserve"> MaxMa 60</w:t>
            </w:r>
          </w:p>
        </w:tc>
      </w:tr>
      <w:tr w:rsidR="0084358B" w:rsidRPr="00962A04" w14:paraId="65AC4AFC" w14:textId="77777777" w:rsidTr="0084358B">
        <w:tc>
          <w:tcPr>
            <w:tcW w:w="2967" w:type="dxa"/>
          </w:tcPr>
          <w:p w14:paraId="484EE48A" w14:textId="0D4A4951" w:rsidR="0084358B" w:rsidRPr="00EC5C16" w:rsidRDefault="0084358B" w:rsidP="0084358B">
            <w:pPr>
              <w:rPr>
                <w:sz w:val="20"/>
              </w:rPr>
            </w:pPr>
            <w:r w:rsidRPr="00EC5C16">
              <w:rPr>
                <w:sz w:val="20"/>
              </w:rPr>
              <w:t>slivoně</w:t>
            </w:r>
          </w:p>
        </w:tc>
        <w:tc>
          <w:tcPr>
            <w:tcW w:w="3061" w:type="dxa"/>
          </w:tcPr>
          <w:p w14:paraId="3DEF7705" w14:textId="77777777" w:rsidR="0084358B" w:rsidRPr="00F32B8B" w:rsidRDefault="0084358B" w:rsidP="0084358B">
            <w:pPr>
              <w:rPr>
                <w:color w:val="0000FF"/>
                <w:sz w:val="20"/>
              </w:rPr>
            </w:pPr>
            <w:r w:rsidRPr="00EC5C16">
              <w:rPr>
                <w:sz w:val="20"/>
              </w:rPr>
              <w:t xml:space="preserve">skupina slivoň myrobalán – do sušších půd: neselektovaný myrobalán, </w:t>
            </w:r>
            <w:r>
              <w:rPr>
                <w:sz w:val="20"/>
              </w:rPr>
              <w:t xml:space="preserve">myrobalán Vanovický, </w:t>
            </w:r>
            <w:r w:rsidRPr="00F32B8B">
              <w:rPr>
                <w:color w:val="0000FF"/>
                <w:sz w:val="20"/>
              </w:rPr>
              <w:t>selektovaný myrobalán</w:t>
            </w:r>
          </w:p>
          <w:p w14:paraId="1044D5EB" w14:textId="73A28010" w:rsidR="0084358B" w:rsidRPr="00EC5C16" w:rsidRDefault="0084358B" w:rsidP="0084358B">
            <w:pPr>
              <w:rPr>
                <w:sz w:val="20"/>
              </w:rPr>
            </w:pPr>
            <w:r w:rsidRPr="00EC5C16">
              <w:rPr>
                <w:sz w:val="20"/>
              </w:rPr>
              <w:t>skupina slivoň švestk</w:t>
            </w:r>
            <w:r>
              <w:rPr>
                <w:sz w:val="20"/>
              </w:rPr>
              <w:t>a a slivoň obecná (slíva)</w:t>
            </w:r>
            <w:r w:rsidRPr="00EC5C16">
              <w:rPr>
                <w:sz w:val="20"/>
              </w:rPr>
              <w:t xml:space="preserve"> – jen do vlhčích půd: např. Saint Julien 2,  Durancie, Wangenheimova, Zelená renklóda, Špendlík žlutý </w:t>
            </w:r>
          </w:p>
        </w:tc>
        <w:tc>
          <w:tcPr>
            <w:tcW w:w="3032" w:type="dxa"/>
          </w:tcPr>
          <w:p w14:paraId="74809B62" w14:textId="77777777" w:rsidR="0084358B" w:rsidRDefault="0084358B" w:rsidP="0084358B">
            <w:pPr>
              <w:rPr>
                <w:sz w:val="20"/>
              </w:rPr>
            </w:pPr>
            <w:r>
              <w:rPr>
                <w:sz w:val="20"/>
              </w:rPr>
              <w:t xml:space="preserve">skupina slivoň myrobalán: např. </w:t>
            </w:r>
            <w:r w:rsidRPr="00F004D1">
              <w:rPr>
                <w:sz w:val="20"/>
              </w:rPr>
              <w:t xml:space="preserve">Myro-29C, Myrocal, </w:t>
            </w:r>
            <w:r w:rsidRPr="00F32B8B">
              <w:rPr>
                <w:color w:val="0000FF"/>
                <w:sz w:val="20"/>
              </w:rPr>
              <w:t>Marianna</w:t>
            </w:r>
          </w:p>
          <w:p w14:paraId="04D5EDCD" w14:textId="77777777" w:rsidR="0084358B" w:rsidRDefault="0084358B" w:rsidP="0084358B">
            <w:pPr>
              <w:rPr>
                <w:sz w:val="20"/>
              </w:rPr>
            </w:pPr>
            <w:r w:rsidRPr="00EC5C16">
              <w:rPr>
                <w:sz w:val="20"/>
              </w:rPr>
              <w:t xml:space="preserve">skupina slivoň švestka a slivoň obecná (slíva): </w:t>
            </w:r>
            <w:r>
              <w:rPr>
                <w:sz w:val="20"/>
              </w:rPr>
              <w:t xml:space="preserve">např. </w:t>
            </w:r>
            <w:r w:rsidRPr="00EC5C16">
              <w:rPr>
                <w:sz w:val="20"/>
              </w:rPr>
              <w:t xml:space="preserve">Marunke (syn. </w:t>
            </w:r>
            <w:r w:rsidRPr="004262B1">
              <w:rPr>
                <w:i/>
                <w:sz w:val="20"/>
              </w:rPr>
              <w:t>Prunus Ackermani</w:t>
            </w:r>
            <w:r w:rsidRPr="00EC5C16">
              <w:rPr>
                <w:sz w:val="20"/>
              </w:rPr>
              <w:t>)</w:t>
            </w:r>
            <w:r>
              <w:rPr>
                <w:sz w:val="20"/>
              </w:rPr>
              <w:t>, Brompton, GF43</w:t>
            </w:r>
          </w:p>
          <w:p w14:paraId="7B437354" w14:textId="7003AC21" w:rsidR="0084358B" w:rsidRPr="00EC5C16" w:rsidRDefault="0084358B" w:rsidP="0084358B">
            <w:pPr>
              <w:rPr>
                <w:sz w:val="20"/>
              </w:rPr>
            </w:pPr>
            <w:r>
              <w:rPr>
                <w:sz w:val="20"/>
              </w:rPr>
              <w:t>skupina mezidruhových kříženců</w:t>
            </w:r>
          </w:p>
        </w:tc>
      </w:tr>
      <w:tr w:rsidR="0084358B" w:rsidRPr="00962A04" w14:paraId="5095591B" w14:textId="77777777" w:rsidTr="0084358B">
        <w:tc>
          <w:tcPr>
            <w:tcW w:w="2967" w:type="dxa"/>
          </w:tcPr>
          <w:p w14:paraId="1DC58DED" w14:textId="5D0B0180" w:rsidR="0084358B" w:rsidRPr="00EC5C16" w:rsidRDefault="0084358B" w:rsidP="0084358B">
            <w:pPr>
              <w:rPr>
                <w:sz w:val="20"/>
              </w:rPr>
            </w:pPr>
            <w:r w:rsidRPr="00EC5C16">
              <w:rPr>
                <w:sz w:val="20"/>
              </w:rPr>
              <w:t>meruňka</w:t>
            </w:r>
          </w:p>
        </w:tc>
        <w:tc>
          <w:tcPr>
            <w:tcW w:w="3061" w:type="dxa"/>
          </w:tcPr>
          <w:p w14:paraId="2285A0F7" w14:textId="77777777" w:rsidR="0084358B" w:rsidRPr="00EC5C16" w:rsidRDefault="0084358B" w:rsidP="0084358B">
            <w:pPr>
              <w:rPr>
                <w:sz w:val="20"/>
              </w:rPr>
            </w:pPr>
            <w:r w:rsidRPr="00EC5C16">
              <w:rPr>
                <w:sz w:val="20"/>
              </w:rPr>
              <w:t>skupina slivoň myrobalán – viz slivoně;</w:t>
            </w:r>
          </w:p>
          <w:p w14:paraId="102AE765" w14:textId="105111A3" w:rsidR="0084358B" w:rsidRPr="00EC5C16" w:rsidRDefault="0084358B" w:rsidP="0084358B">
            <w:pPr>
              <w:rPr>
                <w:sz w:val="20"/>
              </w:rPr>
            </w:pPr>
            <w:r w:rsidRPr="00EC5C16">
              <w:rPr>
                <w:sz w:val="20"/>
              </w:rPr>
              <w:t xml:space="preserve">skupina meruňkový semenáč </w:t>
            </w:r>
            <w:r w:rsidRPr="00F32B8B">
              <w:rPr>
                <w:color w:val="0000FF"/>
                <w:sz w:val="20"/>
              </w:rPr>
              <w:t xml:space="preserve">(pouze jižní Morava), </w:t>
            </w:r>
            <w:r w:rsidRPr="00EC5C16">
              <w:rPr>
                <w:sz w:val="20"/>
              </w:rPr>
              <w:t>např. M-VA-1, M-VA-2, M-VA-3, MLE2, M-HL-1, MHL2.</w:t>
            </w:r>
          </w:p>
        </w:tc>
        <w:tc>
          <w:tcPr>
            <w:tcW w:w="3032" w:type="dxa"/>
          </w:tcPr>
          <w:p w14:paraId="58FBD7DF" w14:textId="12243169" w:rsidR="0084358B" w:rsidRPr="00EC5C16" w:rsidRDefault="0084358B" w:rsidP="0084358B">
            <w:pPr>
              <w:rPr>
                <w:sz w:val="20"/>
              </w:rPr>
            </w:pPr>
            <w:r w:rsidRPr="00CD1153">
              <w:rPr>
                <w:color w:val="0000FF"/>
                <w:sz w:val="20"/>
              </w:rPr>
              <w:t xml:space="preserve">GF 31 </w:t>
            </w:r>
            <w:r>
              <w:rPr>
                <w:sz w:val="20"/>
              </w:rPr>
              <w:t>ostatní podnože viz slivoně</w:t>
            </w:r>
          </w:p>
        </w:tc>
      </w:tr>
      <w:tr w:rsidR="0084358B" w:rsidRPr="00962A04" w14:paraId="02428537" w14:textId="77777777" w:rsidTr="0084358B">
        <w:tc>
          <w:tcPr>
            <w:tcW w:w="2967" w:type="dxa"/>
          </w:tcPr>
          <w:p w14:paraId="0C884B83" w14:textId="7F6AF146" w:rsidR="0084358B" w:rsidRPr="00EC5C16" w:rsidRDefault="0084358B" w:rsidP="0084358B">
            <w:pPr>
              <w:rPr>
                <w:sz w:val="20"/>
              </w:rPr>
            </w:pPr>
            <w:r>
              <w:rPr>
                <w:sz w:val="20"/>
              </w:rPr>
              <w:t xml:space="preserve">broskvoň, </w:t>
            </w:r>
            <w:r w:rsidRPr="00EC5C16">
              <w:rPr>
                <w:sz w:val="20"/>
              </w:rPr>
              <w:t>mandloň</w:t>
            </w:r>
          </w:p>
        </w:tc>
        <w:tc>
          <w:tcPr>
            <w:tcW w:w="3061" w:type="dxa"/>
          </w:tcPr>
          <w:p w14:paraId="374DA70F" w14:textId="77777777" w:rsidR="0084358B" w:rsidRDefault="0084358B" w:rsidP="0084358B">
            <w:pPr>
              <w:rPr>
                <w:sz w:val="20"/>
              </w:rPr>
            </w:pPr>
            <w:r>
              <w:rPr>
                <w:sz w:val="20"/>
              </w:rPr>
              <w:t>broskvoň: semenáč (</w:t>
            </w:r>
            <w:r w:rsidRPr="00F32B8B">
              <w:rPr>
                <w:color w:val="0000FF"/>
                <w:sz w:val="20"/>
              </w:rPr>
              <w:t>např BSB – 1, Siewka Rakoniewiecka, Mandžurska)</w:t>
            </w:r>
            <w:r>
              <w:rPr>
                <w:sz w:val="20"/>
              </w:rPr>
              <w:t>, Lesiberian, Montclar, Higama;</w:t>
            </w:r>
          </w:p>
          <w:p w14:paraId="390EC304" w14:textId="77777777" w:rsidR="0084358B" w:rsidRDefault="0084358B" w:rsidP="0084358B">
            <w:pPr>
              <w:rPr>
                <w:sz w:val="20"/>
              </w:rPr>
            </w:pPr>
            <w:r w:rsidRPr="00EC5C16">
              <w:rPr>
                <w:sz w:val="20"/>
              </w:rPr>
              <w:t>s</w:t>
            </w:r>
            <w:r>
              <w:rPr>
                <w:sz w:val="20"/>
              </w:rPr>
              <w:t>kupina broskvomandloň: např. BM-</w:t>
            </w:r>
            <w:r w:rsidRPr="00EC5C16">
              <w:rPr>
                <w:sz w:val="20"/>
              </w:rPr>
              <w:t>VA-1, BM-VA-2</w:t>
            </w:r>
            <w:r>
              <w:rPr>
                <w:sz w:val="20"/>
              </w:rPr>
              <w:t>;</w:t>
            </w:r>
          </w:p>
          <w:p w14:paraId="078C8E78" w14:textId="0CE041A5" w:rsidR="0084358B" w:rsidRPr="00EC5C16" w:rsidRDefault="0084358B" w:rsidP="0084358B">
            <w:pPr>
              <w:rPr>
                <w:sz w:val="20"/>
              </w:rPr>
            </w:pPr>
            <w:r w:rsidRPr="00EC5C16">
              <w:rPr>
                <w:sz w:val="20"/>
              </w:rPr>
              <w:t>skupina mandloň</w:t>
            </w:r>
            <w:r>
              <w:rPr>
                <w:sz w:val="20"/>
              </w:rPr>
              <w:t xml:space="preserve"> semenáč</w:t>
            </w:r>
            <w:r w:rsidRPr="00EC5C16">
              <w:rPr>
                <w:sz w:val="20"/>
              </w:rPr>
              <w:t>: např. MN-VA-1</w:t>
            </w:r>
            <w:r>
              <w:rPr>
                <w:sz w:val="20"/>
              </w:rPr>
              <w:t>.</w:t>
            </w:r>
          </w:p>
        </w:tc>
        <w:tc>
          <w:tcPr>
            <w:tcW w:w="3032" w:type="dxa"/>
          </w:tcPr>
          <w:p w14:paraId="2740F6A3" w14:textId="046FA42D" w:rsidR="0084358B" w:rsidRPr="00EC5C16" w:rsidRDefault="0084358B" w:rsidP="0084358B">
            <w:pPr>
              <w:rPr>
                <w:sz w:val="20"/>
              </w:rPr>
            </w:pPr>
            <w:r>
              <w:rPr>
                <w:sz w:val="20"/>
              </w:rPr>
              <w:t>skupina mezidruhových kříženců, např.</w:t>
            </w:r>
            <w:r w:rsidRPr="00CD1153">
              <w:rPr>
                <w:color w:val="0000FF"/>
                <w:sz w:val="20"/>
              </w:rPr>
              <w:t xml:space="preserve"> Barrier, </w:t>
            </w:r>
            <w:r>
              <w:rPr>
                <w:sz w:val="20"/>
              </w:rPr>
              <w:t xml:space="preserve">Cadaman, Fereley </w:t>
            </w:r>
            <w:r w:rsidRPr="00F32B8B">
              <w:rPr>
                <w:color w:val="0000FF"/>
                <w:sz w:val="20"/>
              </w:rPr>
              <w:t>GF 677</w:t>
            </w:r>
          </w:p>
        </w:tc>
      </w:tr>
      <w:tr w:rsidR="0084358B" w:rsidRPr="00962A04" w14:paraId="44529D9A" w14:textId="77777777" w:rsidTr="0084358B">
        <w:tc>
          <w:tcPr>
            <w:tcW w:w="2967" w:type="dxa"/>
          </w:tcPr>
          <w:p w14:paraId="4CFD32B9" w14:textId="737CB8EE" w:rsidR="0084358B" w:rsidRPr="00EC5C16" w:rsidRDefault="0084358B" w:rsidP="0084358B">
            <w:pPr>
              <w:rPr>
                <w:sz w:val="20"/>
              </w:rPr>
            </w:pPr>
            <w:r w:rsidRPr="00EC5C16">
              <w:rPr>
                <w:sz w:val="20"/>
              </w:rPr>
              <w:t>mišpule</w:t>
            </w:r>
          </w:p>
        </w:tc>
        <w:tc>
          <w:tcPr>
            <w:tcW w:w="3061" w:type="dxa"/>
          </w:tcPr>
          <w:p w14:paraId="288FAF57" w14:textId="599B48BA" w:rsidR="0084358B" w:rsidRPr="00EC5C16" w:rsidRDefault="0084358B" w:rsidP="0084358B">
            <w:pPr>
              <w:rPr>
                <w:sz w:val="20"/>
              </w:rPr>
            </w:pPr>
            <w:r>
              <w:rPr>
                <w:sz w:val="20"/>
              </w:rPr>
              <w:t xml:space="preserve">semenáč hlohu, semenáč mišpule, semenáč kdouloně (teplé oblasti), </w:t>
            </w:r>
            <w:r w:rsidRPr="00F32B8B">
              <w:rPr>
                <w:color w:val="0000FF"/>
                <w:sz w:val="20"/>
              </w:rPr>
              <w:t>hrušňový semenáč</w:t>
            </w:r>
          </w:p>
        </w:tc>
        <w:tc>
          <w:tcPr>
            <w:tcW w:w="3032" w:type="dxa"/>
          </w:tcPr>
          <w:p w14:paraId="2B4655B4" w14:textId="18F6ED82" w:rsidR="0084358B" w:rsidRPr="00EC5C16" w:rsidRDefault="0084358B" w:rsidP="0084358B">
            <w:pPr>
              <w:rPr>
                <w:sz w:val="20"/>
              </w:rPr>
            </w:pPr>
            <w:r>
              <w:rPr>
                <w:sz w:val="20"/>
              </w:rPr>
              <w:t xml:space="preserve">kdouloň </w:t>
            </w:r>
            <w:r w:rsidRPr="00977EB1">
              <w:rPr>
                <w:sz w:val="20"/>
              </w:rPr>
              <w:t>MA, BA 29, S1</w:t>
            </w:r>
            <w:r>
              <w:rPr>
                <w:sz w:val="20"/>
              </w:rPr>
              <w:t xml:space="preserve"> (teplé oblasti)</w:t>
            </w:r>
          </w:p>
        </w:tc>
      </w:tr>
      <w:tr w:rsidR="0084358B" w:rsidRPr="00962A04" w14:paraId="097F1E6F" w14:textId="77777777" w:rsidTr="0084358B">
        <w:tc>
          <w:tcPr>
            <w:tcW w:w="2967" w:type="dxa"/>
          </w:tcPr>
          <w:p w14:paraId="3074F42A" w14:textId="6E478665" w:rsidR="0084358B" w:rsidRPr="00EC5C16" w:rsidRDefault="0084358B" w:rsidP="0084358B">
            <w:pPr>
              <w:rPr>
                <w:sz w:val="20"/>
              </w:rPr>
            </w:pPr>
            <w:r w:rsidRPr="00EC5C16">
              <w:rPr>
                <w:sz w:val="20"/>
              </w:rPr>
              <w:t>kdouloň</w:t>
            </w:r>
          </w:p>
        </w:tc>
        <w:tc>
          <w:tcPr>
            <w:tcW w:w="3061" w:type="dxa"/>
          </w:tcPr>
          <w:p w14:paraId="11C7B339" w14:textId="22EE9F3F" w:rsidR="0084358B" w:rsidRPr="00EC5C16" w:rsidRDefault="0084358B" w:rsidP="0084358B">
            <w:pPr>
              <w:rPr>
                <w:sz w:val="20"/>
              </w:rPr>
            </w:pPr>
            <w:r w:rsidRPr="00EC5C16">
              <w:rPr>
                <w:sz w:val="20"/>
              </w:rPr>
              <w:t>semenáč kdouloně</w:t>
            </w:r>
            <w:r>
              <w:rPr>
                <w:sz w:val="20"/>
              </w:rPr>
              <w:t xml:space="preserve">, </w:t>
            </w:r>
            <w:r w:rsidRPr="00EC5C16">
              <w:rPr>
                <w:sz w:val="20"/>
              </w:rPr>
              <w:t xml:space="preserve">hrušňový semenáč, </w:t>
            </w:r>
            <w:r>
              <w:rPr>
                <w:sz w:val="20"/>
              </w:rPr>
              <w:t>hrušňové pláně</w:t>
            </w:r>
          </w:p>
        </w:tc>
        <w:tc>
          <w:tcPr>
            <w:tcW w:w="3032" w:type="dxa"/>
          </w:tcPr>
          <w:p w14:paraId="35333B85" w14:textId="41F1661F" w:rsidR="0084358B" w:rsidRPr="00EC5C16" w:rsidRDefault="0084358B" w:rsidP="0084358B">
            <w:pPr>
              <w:rPr>
                <w:sz w:val="20"/>
              </w:rPr>
            </w:pPr>
            <w:r>
              <w:rPr>
                <w:sz w:val="20"/>
              </w:rPr>
              <w:t xml:space="preserve">kdouloň </w:t>
            </w:r>
            <w:r w:rsidRPr="00977EB1">
              <w:rPr>
                <w:sz w:val="20"/>
              </w:rPr>
              <w:t>MA, BA 29, S1</w:t>
            </w:r>
          </w:p>
        </w:tc>
      </w:tr>
      <w:tr w:rsidR="0084358B" w:rsidRPr="00962A04" w14:paraId="3E0EAE88" w14:textId="77777777" w:rsidTr="0084358B">
        <w:tc>
          <w:tcPr>
            <w:tcW w:w="2967" w:type="dxa"/>
          </w:tcPr>
          <w:p w14:paraId="6CBF35E1" w14:textId="047AC22E" w:rsidR="0084358B" w:rsidRPr="00EC5C16" w:rsidRDefault="0084358B" w:rsidP="0084358B">
            <w:pPr>
              <w:rPr>
                <w:sz w:val="20"/>
              </w:rPr>
            </w:pPr>
            <w:r w:rsidRPr="00EC5C16">
              <w:rPr>
                <w:sz w:val="20"/>
              </w:rPr>
              <w:t xml:space="preserve">jeřáb </w:t>
            </w:r>
            <w:r>
              <w:rPr>
                <w:sz w:val="20"/>
              </w:rPr>
              <w:t>sladkoplodý</w:t>
            </w:r>
          </w:p>
        </w:tc>
        <w:tc>
          <w:tcPr>
            <w:tcW w:w="3061" w:type="dxa"/>
          </w:tcPr>
          <w:p w14:paraId="7E82E35C" w14:textId="0B387071" w:rsidR="0084358B" w:rsidRPr="00EC5C16" w:rsidRDefault="0084358B" w:rsidP="0084358B">
            <w:pPr>
              <w:rPr>
                <w:bCs/>
                <w:sz w:val="20"/>
              </w:rPr>
            </w:pPr>
            <w:r w:rsidRPr="00EC5C16">
              <w:rPr>
                <w:bCs/>
                <w:sz w:val="20"/>
              </w:rPr>
              <w:t>semenáč jeřábu</w:t>
            </w:r>
            <w:r>
              <w:rPr>
                <w:bCs/>
                <w:sz w:val="20"/>
              </w:rPr>
              <w:t xml:space="preserve"> obecného nebo</w:t>
            </w:r>
            <w:r w:rsidRPr="00EC5C16">
              <w:rPr>
                <w:bCs/>
                <w:sz w:val="20"/>
              </w:rPr>
              <w:t xml:space="preserve"> </w:t>
            </w:r>
            <w:r>
              <w:rPr>
                <w:bCs/>
                <w:sz w:val="20"/>
              </w:rPr>
              <w:t>jeřábu sladkoplodého</w:t>
            </w:r>
          </w:p>
        </w:tc>
        <w:tc>
          <w:tcPr>
            <w:tcW w:w="3032" w:type="dxa"/>
          </w:tcPr>
          <w:p w14:paraId="7E592C8A" w14:textId="22AFC198" w:rsidR="0084358B" w:rsidRPr="00EC5C16" w:rsidRDefault="0084358B" w:rsidP="0084358B">
            <w:pPr>
              <w:rPr>
                <w:sz w:val="20"/>
              </w:rPr>
            </w:pPr>
            <w:r w:rsidRPr="00EC5C16">
              <w:rPr>
                <w:sz w:val="20"/>
              </w:rPr>
              <w:t>-</w:t>
            </w:r>
          </w:p>
        </w:tc>
      </w:tr>
      <w:tr w:rsidR="0084358B" w:rsidRPr="00962A04" w14:paraId="2D1165C7" w14:textId="77777777" w:rsidTr="0084358B">
        <w:tc>
          <w:tcPr>
            <w:tcW w:w="2967" w:type="dxa"/>
          </w:tcPr>
          <w:p w14:paraId="544A6FBF" w14:textId="3F72C32F" w:rsidR="0084358B" w:rsidRPr="00EC5C16" w:rsidRDefault="0084358B" w:rsidP="0084358B">
            <w:pPr>
              <w:rPr>
                <w:sz w:val="20"/>
              </w:rPr>
            </w:pPr>
            <w:r w:rsidRPr="00EC5C16">
              <w:rPr>
                <w:sz w:val="20"/>
              </w:rPr>
              <w:t>jeřáb oskeruše</w:t>
            </w:r>
          </w:p>
        </w:tc>
        <w:tc>
          <w:tcPr>
            <w:tcW w:w="3061" w:type="dxa"/>
          </w:tcPr>
          <w:p w14:paraId="46ADD225" w14:textId="68D3B2A3" w:rsidR="0084358B" w:rsidRPr="00EC5C16" w:rsidRDefault="0084358B" w:rsidP="0084358B">
            <w:pPr>
              <w:rPr>
                <w:sz w:val="20"/>
              </w:rPr>
            </w:pPr>
            <w:r w:rsidRPr="00EC5C16">
              <w:rPr>
                <w:bCs/>
                <w:sz w:val="20"/>
              </w:rPr>
              <w:t>semenáč jeřábu oskeruše</w:t>
            </w:r>
          </w:p>
        </w:tc>
        <w:tc>
          <w:tcPr>
            <w:tcW w:w="3032" w:type="dxa"/>
          </w:tcPr>
          <w:p w14:paraId="1563B487" w14:textId="2A55C706" w:rsidR="0084358B" w:rsidRPr="00EC5C16" w:rsidRDefault="0084358B" w:rsidP="0084358B">
            <w:pPr>
              <w:rPr>
                <w:sz w:val="20"/>
              </w:rPr>
            </w:pPr>
            <w:r w:rsidRPr="00EC5C16">
              <w:rPr>
                <w:sz w:val="20"/>
              </w:rPr>
              <w:t>-</w:t>
            </w:r>
          </w:p>
        </w:tc>
      </w:tr>
    </w:tbl>
    <w:p w14:paraId="0F7A48C1" w14:textId="77777777" w:rsidR="00210EDC" w:rsidRPr="00003DD0" w:rsidRDefault="00210EDC">
      <w:pPr>
        <w:pStyle w:val="Nadpis1"/>
      </w:pPr>
    </w:p>
    <w:p w14:paraId="6145D633" w14:textId="2DDBE443" w:rsidR="00210EDC" w:rsidRDefault="00FF05CE">
      <w:pPr>
        <w:pStyle w:val="Nadpis1"/>
        <w:pageBreakBefore/>
        <w:rPr>
          <w:rStyle w:val="Standardnpsmoodstavce1"/>
        </w:rPr>
      </w:pPr>
      <w:bookmarkStart w:id="110" w:name="__RefHeading__202_577998913"/>
      <w:bookmarkStart w:id="111" w:name="__RefHeading__342_1966307662"/>
      <w:bookmarkStart w:id="112" w:name="__RefHeading__110_37651691"/>
      <w:bookmarkStart w:id="113" w:name="_Toc373234717"/>
      <w:bookmarkStart w:id="114" w:name="_Toc113217367"/>
      <w:bookmarkEnd w:id="110"/>
      <w:bookmarkEnd w:id="111"/>
      <w:bookmarkEnd w:id="112"/>
      <w:r>
        <w:rPr>
          <w:rStyle w:val="Standardnpsmoodstavce1"/>
        </w:rPr>
        <w:lastRenderedPageBreak/>
        <w:t>Příloha č. 3</w:t>
      </w:r>
      <w:r>
        <w:rPr>
          <w:rStyle w:val="Standardnpsmoodstavce1"/>
        </w:rPr>
        <w:tab/>
      </w:r>
      <w:r w:rsidR="00EC5C16" w:rsidRPr="00EC5C16">
        <w:rPr>
          <w:rStyle w:val="Standardnpsmoodstavce1"/>
        </w:rPr>
        <w:t xml:space="preserve">Minimální </w:t>
      </w:r>
      <w:r w:rsidR="00681CB6">
        <w:rPr>
          <w:rStyle w:val="Standardnpsmoodstavce1"/>
        </w:rPr>
        <w:t>a maximální</w:t>
      </w:r>
      <w:r w:rsidR="00832B94">
        <w:rPr>
          <w:rStyle w:val="Standardnpsmoodstavce1"/>
        </w:rPr>
        <w:t xml:space="preserve"> </w:t>
      </w:r>
      <w:r w:rsidR="00EC5C16" w:rsidRPr="00EC5C16">
        <w:rPr>
          <w:rStyle w:val="Standardnpsmoodstavce1"/>
        </w:rPr>
        <w:t>vzdálenosti vysazovaných dřevin</w:t>
      </w:r>
      <w:r w:rsidR="00681CB6">
        <w:rPr>
          <w:rStyle w:val="Standardnpsmoodstavce1"/>
        </w:rPr>
        <w:t xml:space="preserve"> ve skupinových </w:t>
      </w:r>
      <w:r w:rsidR="002731E0">
        <w:rPr>
          <w:rStyle w:val="Standardnpsmoodstavce1"/>
        </w:rPr>
        <w:t xml:space="preserve">ovocných </w:t>
      </w:r>
      <w:r w:rsidR="00681CB6">
        <w:rPr>
          <w:rStyle w:val="Standardnpsmoodstavce1"/>
        </w:rPr>
        <w:t>výsadbách</w:t>
      </w:r>
      <w:r w:rsidR="00EC5C16" w:rsidRPr="00EC5C16">
        <w:rPr>
          <w:rStyle w:val="Standardnpsmoodstavce1"/>
        </w:rPr>
        <w:t xml:space="preserve"> (m)</w:t>
      </w:r>
      <w:bookmarkEnd w:id="113"/>
      <w:bookmarkEnd w:id="114"/>
    </w:p>
    <w:p w14:paraId="67D0AD03" w14:textId="2794E16B" w:rsidR="009B4475" w:rsidRDefault="009B4475" w:rsidP="009B4475">
      <w:pPr>
        <w:pStyle w:val="Zkladntext"/>
        <w:rPr>
          <w:lang w:val="cs-CZ"/>
        </w:rPr>
      </w:pPr>
    </w:p>
    <w:p w14:paraId="15987B13" w14:textId="77777777" w:rsidR="009B4475" w:rsidRPr="009B4475" w:rsidRDefault="009B4475" w:rsidP="009B4475">
      <w:pPr>
        <w:pStyle w:val="Zkladntext"/>
        <w:rPr>
          <w:lang w:val="cs-CZ"/>
        </w:rPr>
        <w:sectPr w:rsidR="009B4475" w:rsidRPr="009B4475">
          <w:type w:val="continuous"/>
          <w:pgSz w:w="11906" w:h="16838"/>
          <w:pgMar w:top="1474" w:right="1418" w:bottom="1474" w:left="1418" w:header="709" w:footer="720" w:gutter="0"/>
          <w:cols w:space="708"/>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4149"/>
        <w:gridCol w:w="2763"/>
      </w:tblGrid>
      <w:tr w:rsidR="00013D14" w:rsidRPr="00962A04" w14:paraId="590E3116" w14:textId="77777777" w:rsidTr="00013D14">
        <w:tc>
          <w:tcPr>
            <w:tcW w:w="1185" w:type="pct"/>
            <w:vMerge w:val="restart"/>
          </w:tcPr>
          <w:p w14:paraId="4F37444F" w14:textId="77777777" w:rsidR="00013D14" w:rsidRPr="00D96AFB" w:rsidRDefault="00013D14" w:rsidP="00013D14">
            <w:pPr>
              <w:rPr>
                <w:b/>
                <w:sz w:val="20"/>
              </w:rPr>
            </w:pPr>
            <w:bookmarkStart w:id="115" w:name="_Toc373234718"/>
            <w:r w:rsidRPr="00D96AFB">
              <w:rPr>
                <w:b/>
                <w:sz w:val="20"/>
              </w:rPr>
              <w:t>Druh</w:t>
            </w:r>
          </w:p>
        </w:tc>
        <w:tc>
          <w:tcPr>
            <w:tcW w:w="3815" w:type="pct"/>
            <w:gridSpan w:val="2"/>
          </w:tcPr>
          <w:p w14:paraId="1644661D" w14:textId="77777777" w:rsidR="00013D14" w:rsidRPr="00D96AFB" w:rsidRDefault="00013D14" w:rsidP="002731E0">
            <w:pPr>
              <w:jc w:val="center"/>
              <w:rPr>
                <w:b/>
                <w:sz w:val="20"/>
              </w:rPr>
            </w:pPr>
            <w:r w:rsidRPr="00D96AFB">
              <w:rPr>
                <w:b/>
                <w:sz w:val="20"/>
              </w:rPr>
              <w:t xml:space="preserve">Typ </w:t>
            </w:r>
            <w:r w:rsidR="002731E0">
              <w:rPr>
                <w:b/>
                <w:sz w:val="20"/>
              </w:rPr>
              <w:t xml:space="preserve">skupinových  </w:t>
            </w:r>
            <w:r w:rsidRPr="00D96AFB">
              <w:rPr>
                <w:b/>
                <w:sz w:val="20"/>
              </w:rPr>
              <w:t>výsad</w:t>
            </w:r>
            <w:r w:rsidR="002731E0">
              <w:rPr>
                <w:b/>
                <w:sz w:val="20"/>
              </w:rPr>
              <w:t>eb</w:t>
            </w:r>
          </w:p>
        </w:tc>
      </w:tr>
      <w:tr w:rsidR="00013D14" w:rsidRPr="00962A04" w14:paraId="04B1DDCD" w14:textId="77777777" w:rsidTr="00013D14">
        <w:tc>
          <w:tcPr>
            <w:tcW w:w="1185" w:type="pct"/>
            <w:vMerge/>
          </w:tcPr>
          <w:p w14:paraId="107E0EEF" w14:textId="77777777" w:rsidR="00013D14" w:rsidRPr="00D96AFB" w:rsidRDefault="00013D14" w:rsidP="00013D14">
            <w:pPr>
              <w:rPr>
                <w:b/>
                <w:sz w:val="20"/>
              </w:rPr>
            </w:pPr>
          </w:p>
        </w:tc>
        <w:tc>
          <w:tcPr>
            <w:tcW w:w="2290" w:type="pct"/>
          </w:tcPr>
          <w:p w14:paraId="4F0F968E" w14:textId="77777777" w:rsidR="00013D14" w:rsidRPr="00D96AFB" w:rsidRDefault="002731E0" w:rsidP="00013D14">
            <w:pPr>
              <w:rPr>
                <w:b/>
                <w:sz w:val="20"/>
              </w:rPr>
            </w:pPr>
            <w:r>
              <w:rPr>
                <w:b/>
                <w:sz w:val="20"/>
              </w:rPr>
              <w:t>liniová výsadba (</w:t>
            </w:r>
            <w:r w:rsidR="0089302C">
              <w:rPr>
                <w:b/>
                <w:sz w:val="20"/>
              </w:rPr>
              <w:t>jednořadá a dvouřadá</w:t>
            </w:r>
            <w:r>
              <w:rPr>
                <w:b/>
                <w:sz w:val="20"/>
              </w:rPr>
              <w:t>)</w:t>
            </w:r>
          </w:p>
        </w:tc>
        <w:tc>
          <w:tcPr>
            <w:tcW w:w="1525" w:type="pct"/>
          </w:tcPr>
          <w:p w14:paraId="240F941D" w14:textId="77777777" w:rsidR="00013D14" w:rsidRPr="00D96AFB" w:rsidRDefault="002731E0" w:rsidP="002731E0">
            <w:pPr>
              <w:rPr>
                <w:b/>
                <w:sz w:val="20"/>
              </w:rPr>
            </w:pPr>
            <w:r>
              <w:rPr>
                <w:b/>
                <w:sz w:val="20"/>
              </w:rPr>
              <w:t xml:space="preserve">sad </w:t>
            </w:r>
            <w:r>
              <w:rPr>
                <w:b/>
                <w:sz w:val="20"/>
              </w:rPr>
              <w:br/>
              <w:t>(</w:t>
            </w:r>
            <w:r w:rsidR="00013D14" w:rsidRPr="00D96AFB">
              <w:rPr>
                <w:b/>
                <w:sz w:val="20"/>
              </w:rPr>
              <w:t>více než dvouřadá</w:t>
            </w:r>
            <w:r>
              <w:rPr>
                <w:b/>
                <w:sz w:val="20"/>
              </w:rPr>
              <w:t xml:space="preserve"> výsadba)</w:t>
            </w:r>
          </w:p>
        </w:tc>
      </w:tr>
      <w:tr w:rsidR="00013D14" w:rsidRPr="00962A04" w14:paraId="0DAB220C" w14:textId="77777777" w:rsidTr="00013D14">
        <w:tc>
          <w:tcPr>
            <w:tcW w:w="1185" w:type="pct"/>
          </w:tcPr>
          <w:p w14:paraId="3696BCF7" w14:textId="5B465B6C" w:rsidR="00013D14" w:rsidRPr="00013D14" w:rsidRDefault="00013D14" w:rsidP="00013D14">
            <w:pPr>
              <w:jc w:val="left"/>
              <w:rPr>
                <w:sz w:val="20"/>
              </w:rPr>
            </w:pPr>
            <w:r w:rsidRPr="00013D14">
              <w:rPr>
                <w:sz w:val="20"/>
              </w:rPr>
              <w:t xml:space="preserve">ořešák, morušovník, jeřáb oskeruše, </w:t>
            </w:r>
            <w:r w:rsidR="00C112D9">
              <w:rPr>
                <w:sz w:val="20"/>
              </w:rPr>
              <w:t xml:space="preserve">hruškojeřáb, </w:t>
            </w:r>
            <w:r w:rsidRPr="00013D14">
              <w:rPr>
                <w:sz w:val="20"/>
              </w:rPr>
              <w:t>kaštanovník</w:t>
            </w:r>
          </w:p>
        </w:tc>
        <w:tc>
          <w:tcPr>
            <w:tcW w:w="2290" w:type="pct"/>
          </w:tcPr>
          <w:p w14:paraId="4FDC321C" w14:textId="77777777" w:rsidR="00013D14" w:rsidRPr="00013D14" w:rsidRDefault="00013D14" w:rsidP="00FF05CE">
            <w:pPr>
              <w:rPr>
                <w:sz w:val="20"/>
              </w:rPr>
            </w:pPr>
            <w:r w:rsidRPr="00013D14">
              <w:rPr>
                <w:sz w:val="20"/>
              </w:rPr>
              <w:t xml:space="preserve"> 10</w:t>
            </w:r>
            <w:r w:rsidR="00FF05CE">
              <w:rPr>
                <w:sz w:val="20"/>
              </w:rPr>
              <w:t xml:space="preserve"> –16</w:t>
            </w:r>
          </w:p>
        </w:tc>
        <w:tc>
          <w:tcPr>
            <w:tcW w:w="1525" w:type="pct"/>
          </w:tcPr>
          <w:p w14:paraId="4D7B48F8" w14:textId="77777777" w:rsidR="00013D14" w:rsidRPr="00013D14" w:rsidRDefault="00013D14" w:rsidP="00FF05CE">
            <w:pPr>
              <w:rPr>
                <w:sz w:val="20"/>
              </w:rPr>
            </w:pPr>
            <w:r w:rsidRPr="00013D14">
              <w:rPr>
                <w:sz w:val="20"/>
              </w:rPr>
              <w:t>12</w:t>
            </w:r>
            <w:r w:rsidR="00FF05CE">
              <w:rPr>
                <w:sz w:val="20"/>
              </w:rPr>
              <w:t xml:space="preserve"> – </w:t>
            </w:r>
            <w:r w:rsidR="00CB58C6">
              <w:rPr>
                <w:sz w:val="20"/>
              </w:rPr>
              <w:t>20</w:t>
            </w:r>
          </w:p>
        </w:tc>
      </w:tr>
      <w:tr w:rsidR="00013D14" w:rsidRPr="00962A04" w14:paraId="1A3428FC" w14:textId="77777777" w:rsidTr="00013D14">
        <w:tc>
          <w:tcPr>
            <w:tcW w:w="1185" w:type="pct"/>
          </w:tcPr>
          <w:p w14:paraId="7945D290" w14:textId="0F348539" w:rsidR="00013D14" w:rsidRPr="00013D14" w:rsidRDefault="00013D14" w:rsidP="00013D14">
            <w:pPr>
              <w:jc w:val="left"/>
              <w:rPr>
                <w:sz w:val="20"/>
              </w:rPr>
            </w:pPr>
            <w:r w:rsidRPr="00013D14">
              <w:rPr>
                <w:sz w:val="20"/>
              </w:rPr>
              <w:t>jabloň, hrušeň</w:t>
            </w:r>
            <w:r w:rsidR="00CB58C6">
              <w:rPr>
                <w:sz w:val="20"/>
              </w:rPr>
              <w:t xml:space="preserve">, </w:t>
            </w:r>
            <w:r w:rsidR="00CB58C6" w:rsidRPr="00013D14">
              <w:rPr>
                <w:sz w:val="20"/>
              </w:rPr>
              <w:t>višeň, meruňka</w:t>
            </w:r>
            <w:r w:rsidR="00504DCA">
              <w:rPr>
                <w:sz w:val="20"/>
              </w:rPr>
              <w:t xml:space="preserve">, </w:t>
            </w:r>
            <w:r w:rsidR="00504DCA" w:rsidRPr="00504DCA">
              <w:rPr>
                <w:color w:val="0000FF"/>
                <w:sz w:val="20"/>
              </w:rPr>
              <w:t>třešeň,</w:t>
            </w:r>
          </w:p>
        </w:tc>
        <w:tc>
          <w:tcPr>
            <w:tcW w:w="2290" w:type="pct"/>
          </w:tcPr>
          <w:p w14:paraId="06ABE4F6" w14:textId="77777777" w:rsidR="00013D14" w:rsidRPr="00013D14" w:rsidRDefault="00013D14" w:rsidP="00FF05CE">
            <w:pPr>
              <w:rPr>
                <w:sz w:val="20"/>
              </w:rPr>
            </w:pPr>
            <w:r w:rsidRPr="00013D14">
              <w:rPr>
                <w:sz w:val="20"/>
              </w:rPr>
              <w:t xml:space="preserve"> 8 </w:t>
            </w:r>
            <w:r w:rsidR="00FF05CE">
              <w:rPr>
                <w:sz w:val="20"/>
              </w:rPr>
              <w:t xml:space="preserve">– </w:t>
            </w:r>
            <w:r w:rsidR="00CB58C6">
              <w:rPr>
                <w:sz w:val="20"/>
              </w:rPr>
              <w:t>12</w:t>
            </w:r>
          </w:p>
        </w:tc>
        <w:tc>
          <w:tcPr>
            <w:tcW w:w="1525" w:type="pct"/>
          </w:tcPr>
          <w:p w14:paraId="0B7B7495" w14:textId="77777777" w:rsidR="00013D14" w:rsidRPr="00013D14" w:rsidRDefault="00013D14" w:rsidP="00FF05CE">
            <w:pPr>
              <w:rPr>
                <w:sz w:val="20"/>
              </w:rPr>
            </w:pPr>
            <w:r w:rsidRPr="00013D14">
              <w:rPr>
                <w:sz w:val="20"/>
              </w:rPr>
              <w:t>9</w:t>
            </w:r>
            <w:r w:rsidR="00FF05CE">
              <w:rPr>
                <w:sz w:val="20"/>
              </w:rPr>
              <w:t xml:space="preserve"> – </w:t>
            </w:r>
            <w:r w:rsidR="00CB58C6">
              <w:rPr>
                <w:sz w:val="20"/>
              </w:rPr>
              <w:t>16</w:t>
            </w:r>
          </w:p>
        </w:tc>
      </w:tr>
      <w:tr w:rsidR="00013D14" w:rsidRPr="00962A04" w14:paraId="6359D353" w14:textId="77777777" w:rsidTr="00013D14">
        <w:tc>
          <w:tcPr>
            <w:tcW w:w="1185" w:type="pct"/>
          </w:tcPr>
          <w:p w14:paraId="5E150F81" w14:textId="77777777" w:rsidR="00013D14" w:rsidRPr="00013D14" w:rsidRDefault="00013D14" w:rsidP="00013D14">
            <w:pPr>
              <w:jc w:val="left"/>
              <w:rPr>
                <w:sz w:val="20"/>
              </w:rPr>
            </w:pPr>
            <w:r>
              <w:rPr>
                <w:sz w:val="20"/>
              </w:rPr>
              <w:t xml:space="preserve">slivoň, </w:t>
            </w:r>
            <w:r w:rsidRPr="00013D14">
              <w:rPr>
                <w:sz w:val="20"/>
              </w:rPr>
              <w:t xml:space="preserve">mandloň, jeřáb </w:t>
            </w:r>
            <w:r w:rsidR="00A454A9">
              <w:rPr>
                <w:sz w:val="20"/>
              </w:rPr>
              <w:t>sladkoplodý</w:t>
            </w:r>
          </w:p>
        </w:tc>
        <w:tc>
          <w:tcPr>
            <w:tcW w:w="2290" w:type="pct"/>
          </w:tcPr>
          <w:p w14:paraId="6900BE66" w14:textId="77777777" w:rsidR="00013D14" w:rsidRPr="00013D14" w:rsidRDefault="00013D14" w:rsidP="00013D14">
            <w:pPr>
              <w:rPr>
                <w:sz w:val="20"/>
              </w:rPr>
            </w:pPr>
            <w:r w:rsidRPr="00013D14">
              <w:rPr>
                <w:sz w:val="20"/>
              </w:rPr>
              <w:t xml:space="preserve"> 6</w:t>
            </w:r>
            <w:r w:rsidR="00FF05CE">
              <w:rPr>
                <w:sz w:val="20"/>
              </w:rPr>
              <w:t xml:space="preserve"> – </w:t>
            </w:r>
            <w:r w:rsidR="00CB58C6">
              <w:rPr>
                <w:sz w:val="20"/>
              </w:rPr>
              <w:t>10</w:t>
            </w:r>
            <w:r w:rsidRPr="00013D14">
              <w:rPr>
                <w:sz w:val="20"/>
              </w:rPr>
              <w:t xml:space="preserve"> </w:t>
            </w:r>
          </w:p>
        </w:tc>
        <w:tc>
          <w:tcPr>
            <w:tcW w:w="1525" w:type="pct"/>
          </w:tcPr>
          <w:p w14:paraId="5C953687" w14:textId="77777777" w:rsidR="00013D14" w:rsidRPr="00013D14" w:rsidRDefault="00013D14" w:rsidP="00FF05CE">
            <w:pPr>
              <w:rPr>
                <w:sz w:val="20"/>
              </w:rPr>
            </w:pPr>
            <w:r w:rsidRPr="00013D14">
              <w:rPr>
                <w:sz w:val="20"/>
              </w:rPr>
              <w:t>8</w:t>
            </w:r>
            <w:r w:rsidR="00FF05CE">
              <w:rPr>
                <w:sz w:val="20"/>
              </w:rPr>
              <w:t xml:space="preserve"> – </w:t>
            </w:r>
            <w:r w:rsidR="00CB58C6">
              <w:rPr>
                <w:sz w:val="20"/>
              </w:rPr>
              <w:t>12</w:t>
            </w:r>
            <w:r w:rsidRPr="00013D14">
              <w:rPr>
                <w:sz w:val="20"/>
              </w:rPr>
              <w:t xml:space="preserve"> </w:t>
            </w:r>
          </w:p>
        </w:tc>
      </w:tr>
      <w:tr w:rsidR="00013D14" w:rsidRPr="00962A04" w14:paraId="06D48E0F" w14:textId="77777777" w:rsidTr="00013D14">
        <w:tc>
          <w:tcPr>
            <w:tcW w:w="1185" w:type="pct"/>
          </w:tcPr>
          <w:p w14:paraId="080D01C7" w14:textId="77777777" w:rsidR="00013D14" w:rsidRPr="00013D14" w:rsidRDefault="00013D14" w:rsidP="00013D14">
            <w:pPr>
              <w:jc w:val="left"/>
              <w:rPr>
                <w:sz w:val="20"/>
              </w:rPr>
            </w:pPr>
            <w:r w:rsidRPr="00013D14">
              <w:rPr>
                <w:sz w:val="20"/>
              </w:rPr>
              <w:t>kdouloň,</w:t>
            </w:r>
            <w:r w:rsidR="00C112D9">
              <w:rPr>
                <w:sz w:val="20"/>
              </w:rPr>
              <w:t xml:space="preserve"> broskvoň,</w:t>
            </w:r>
            <w:r w:rsidRPr="00013D14">
              <w:rPr>
                <w:sz w:val="20"/>
              </w:rPr>
              <w:t xml:space="preserve"> mišpule, líska</w:t>
            </w:r>
            <w:r w:rsidR="00CB58C6">
              <w:rPr>
                <w:sz w:val="20"/>
              </w:rPr>
              <w:t>, dřín</w:t>
            </w:r>
          </w:p>
        </w:tc>
        <w:tc>
          <w:tcPr>
            <w:tcW w:w="2290" w:type="pct"/>
          </w:tcPr>
          <w:p w14:paraId="7609F4F9" w14:textId="77777777" w:rsidR="00013D14" w:rsidRPr="00013D14" w:rsidRDefault="00CB58C6" w:rsidP="00FF05CE">
            <w:pPr>
              <w:rPr>
                <w:sz w:val="20"/>
              </w:rPr>
            </w:pPr>
            <w:r>
              <w:rPr>
                <w:sz w:val="20"/>
              </w:rPr>
              <w:t>4</w:t>
            </w:r>
            <w:r w:rsidR="00FF05CE">
              <w:rPr>
                <w:sz w:val="20"/>
              </w:rPr>
              <w:t xml:space="preserve"> –</w:t>
            </w:r>
            <w:r>
              <w:rPr>
                <w:sz w:val="20"/>
              </w:rPr>
              <w:t>8</w:t>
            </w:r>
            <w:r w:rsidR="00013D14" w:rsidRPr="00013D14">
              <w:rPr>
                <w:sz w:val="20"/>
              </w:rPr>
              <w:t xml:space="preserve"> </w:t>
            </w:r>
          </w:p>
        </w:tc>
        <w:tc>
          <w:tcPr>
            <w:tcW w:w="1525" w:type="pct"/>
          </w:tcPr>
          <w:p w14:paraId="7707F1CF" w14:textId="77777777" w:rsidR="00013D14" w:rsidRPr="00013D14" w:rsidRDefault="00013D14" w:rsidP="00FF05CE">
            <w:pPr>
              <w:rPr>
                <w:sz w:val="20"/>
              </w:rPr>
            </w:pPr>
            <w:r w:rsidRPr="00013D14">
              <w:rPr>
                <w:sz w:val="20"/>
              </w:rPr>
              <w:t>6</w:t>
            </w:r>
            <w:r w:rsidR="00FF05CE">
              <w:rPr>
                <w:sz w:val="20"/>
              </w:rPr>
              <w:t xml:space="preserve"> – </w:t>
            </w:r>
            <w:r w:rsidR="00CB58C6">
              <w:rPr>
                <w:sz w:val="20"/>
              </w:rPr>
              <w:t>10</w:t>
            </w:r>
          </w:p>
        </w:tc>
      </w:tr>
    </w:tbl>
    <w:p w14:paraId="235A92AB" w14:textId="77777777" w:rsidR="00EC5C16" w:rsidRDefault="00EC5C16" w:rsidP="00E935DD">
      <w:pPr>
        <w:pStyle w:val="Nadpis1"/>
        <w:numPr>
          <w:ilvl w:val="0"/>
          <w:numId w:val="0"/>
        </w:numPr>
        <w:spacing w:after="100"/>
      </w:pPr>
    </w:p>
    <w:p w14:paraId="64B96CF5" w14:textId="77777777" w:rsidR="00EC5C16" w:rsidRDefault="00EC5C16" w:rsidP="00EC5C16">
      <w:pPr>
        <w:pStyle w:val="Zkladntext"/>
        <w:rPr>
          <w:lang w:val="cs-CZ"/>
        </w:rPr>
      </w:pPr>
    </w:p>
    <w:p w14:paraId="3895CDBE" w14:textId="77777777" w:rsidR="00013D14" w:rsidRDefault="00013D14" w:rsidP="00EC5C16">
      <w:pPr>
        <w:pStyle w:val="Zkladntext"/>
        <w:rPr>
          <w:lang w:val="cs-CZ"/>
        </w:rPr>
      </w:pPr>
    </w:p>
    <w:p w14:paraId="6602CA96" w14:textId="77777777" w:rsidR="00013D14" w:rsidRDefault="00013D14" w:rsidP="00EC5C16">
      <w:pPr>
        <w:pStyle w:val="Zkladntext"/>
        <w:rPr>
          <w:lang w:val="cs-CZ"/>
        </w:rPr>
      </w:pPr>
    </w:p>
    <w:p w14:paraId="1422D129" w14:textId="77777777" w:rsidR="00013D14" w:rsidRDefault="00013D14" w:rsidP="00EC5C16">
      <w:pPr>
        <w:pStyle w:val="Zkladntext"/>
        <w:rPr>
          <w:lang w:val="cs-CZ"/>
        </w:rPr>
      </w:pPr>
    </w:p>
    <w:p w14:paraId="16BEBE41" w14:textId="77777777" w:rsidR="00013D14" w:rsidRDefault="00013D14" w:rsidP="00EC5C16">
      <w:pPr>
        <w:pStyle w:val="Zkladntext"/>
        <w:rPr>
          <w:lang w:val="cs-CZ"/>
        </w:rPr>
      </w:pPr>
    </w:p>
    <w:p w14:paraId="2E958B79" w14:textId="77777777" w:rsidR="00013D14" w:rsidRDefault="00013D14" w:rsidP="00EC5C16">
      <w:pPr>
        <w:pStyle w:val="Zkladntext"/>
        <w:rPr>
          <w:lang w:val="cs-CZ"/>
        </w:rPr>
      </w:pPr>
    </w:p>
    <w:p w14:paraId="3A145BDA" w14:textId="77777777" w:rsidR="00013D14" w:rsidRDefault="00013D14" w:rsidP="00EC5C16">
      <w:pPr>
        <w:pStyle w:val="Zkladntext"/>
        <w:rPr>
          <w:lang w:val="cs-CZ"/>
        </w:rPr>
      </w:pPr>
    </w:p>
    <w:p w14:paraId="3A148B32" w14:textId="77777777" w:rsidR="00013D14" w:rsidRDefault="00013D14" w:rsidP="00EC5C16">
      <w:pPr>
        <w:pStyle w:val="Zkladntext"/>
        <w:rPr>
          <w:lang w:val="cs-CZ"/>
        </w:rPr>
      </w:pPr>
    </w:p>
    <w:p w14:paraId="412CBE34" w14:textId="77777777" w:rsidR="00013D14" w:rsidRDefault="00013D14" w:rsidP="00EC5C16">
      <w:pPr>
        <w:pStyle w:val="Zkladntext"/>
        <w:rPr>
          <w:lang w:val="cs-CZ"/>
        </w:rPr>
      </w:pPr>
    </w:p>
    <w:p w14:paraId="6C899DD7" w14:textId="77777777" w:rsidR="00013D14" w:rsidRDefault="00013D14" w:rsidP="00EC5C16">
      <w:pPr>
        <w:pStyle w:val="Zkladntext"/>
        <w:rPr>
          <w:lang w:val="cs-CZ"/>
        </w:rPr>
      </w:pPr>
    </w:p>
    <w:p w14:paraId="76792FD9" w14:textId="77777777" w:rsidR="00013D14" w:rsidRDefault="00013D14" w:rsidP="00EC5C16">
      <w:pPr>
        <w:pStyle w:val="Zkladntext"/>
        <w:rPr>
          <w:lang w:val="cs-CZ"/>
        </w:rPr>
      </w:pPr>
    </w:p>
    <w:p w14:paraId="222D83A8" w14:textId="77777777" w:rsidR="00013D14" w:rsidRDefault="00013D14" w:rsidP="00EC5C16">
      <w:pPr>
        <w:pStyle w:val="Zkladntext"/>
        <w:rPr>
          <w:lang w:val="cs-CZ"/>
        </w:rPr>
      </w:pPr>
    </w:p>
    <w:p w14:paraId="47208631" w14:textId="77777777" w:rsidR="00013D14" w:rsidRDefault="00013D14" w:rsidP="00EC5C16">
      <w:pPr>
        <w:pStyle w:val="Zkladntext"/>
        <w:rPr>
          <w:lang w:val="cs-CZ"/>
        </w:rPr>
      </w:pPr>
    </w:p>
    <w:p w14:paraId="45C8EE8D" w14:textId="77777777" w:rsidR="00013D14" w:rsidRDefault="00013D14" w:rsidP="00EC5C16">
      <w:pPr>
        <w:pStyle w:val="Zkladntext"/>
        <w:rPr>
          <w:lang w:val="cs-CZ"/>
        </w:rPr>
      </w:pPr>
    </w:p>
    <w:p w14:paraId="48746E84" w14:textId="77777777" w:rsidR="00013D14" w:rsidRDefault="00013D14" w:rsidP="00EC5C16">
      <w:pPr>
        <w:pStyle w:val="Zkladntext"/>
        <w:rPr>
          <w:lang w:val="cs-CZ"/>
        </w:rPr>
      </w:pPr>
    </w:p>
    <w:p w14:paraId="35C088E2" w14:textId="77777777" w:rsidR="00013D14" w:rsidRDefault="00013D14" w:rsidP="00EC5C16">
      <w:pPr>
        <w:pStyle w:val="Zkladntext"/>
        <w:rPr>
          <w:lang w:val="cs-CZ"/>
        </w:rPr>
      </w:pPr>
    </w:p>
    <w:p w14:paraId="36501228" w14:textId="77777777" w:rsidR="00013D14" w:rsidRDefault="00013D14" w:rsidP="00EC5C16">
      <w:pPr>
        <w:pStyle w:val="Zkladntext"/>
        <w:rPr>
          <w:lang w:val="cs-CZ"/>
        </w:rPr>
      </w:pPr>
    </w:p>
    <w:p w14:paraId="38D54A05" w14:textId="77777777" w:rsidR="00013D14" w:rsidRDefault="00013D14" w:rsidP="00EC5C16">
      <w:pPr>
        <w:pStyle w:val="Zkladntext"/>
        <w:rPr>
          <w:lang w:val="cs-CZ"/>
        </w:rPr>
      </w:pPr>
    </w:p>
    <w:p w14:paraId="69857236" w14:textId="77777777" w:rsidR="00013D14" w:rsidRDefault="00013D14" w:rsidP="00EC5C16">
      <w:pPr>
        <w:pStyle w:val="Zkladntext"/>
        <w:rPr>
          <w:lang w:val="cs-CZ"/>
        </w:rPr>
      </w:pPr>
    </w:p>
    <w:p w14:paraId="3F7B7E00" w14:textId="77777777" w:rsidR="00013D14" w:rsidRDefault="00013D14" w:rsidP="00EC5C16">
      <w:pPr>
        <w:pStyle w:val="Zkladntext"/>
        <w:rPr>
          <w:lang w:val="cs-CZ"/>
        </w:rPr>
      </w:pPr>
    </w:p>
    <w:p w14:paraId="7F9D8D8E" w14:textId="77777777" w:rsidR="00013D14" w:rsidRDefault="00013D14" w:rsidP="00EC5C16">
      <w:pPr>
        <w:pStyle w:val="Zkladntext"/>
        <w:rPr>
          <w:lang w:val="cs-CZ"/>
        </w:rPr>
      </w:pPr>
    </w:p>
    <w:p w14:paraId="5A4C6C55" w14:textId="77777777" w:rsidR="00013D14" w:rsidRPr="00EC5C16" w:rsidRDefault="00013D14" w:rsidP="00EC5C16">
      <w:pPr>
        <w:pStyle w:val="Zkladntext"/>
        <w:rPr>
          <w:lang w:val="cs-CZ"/>
        </w:rPr>
      </w:pPr>
    </w:p>
    <w:p w14:paraId="40E4DA83" w14:textId="77777777" w:rsidR="00350529" w:rsidRPr="00003DD0" w:rsidRDefault="00350529" w:rsidP="00350529">
      <w:pPr>
        <w:pStyle w:val="Nadpis1"/>
        <w:numPr>
          <w:ilvl w:val="0"/>
          <w:numId w:val="0"/>
        </w:numPr>
        <w:spacing w:after="100"/>
      </w:pPr>
      <w:r>
        <w:br w:type="page"/>
      </w:r>
      <w:bookmarkStart w:id="116" w:name="_Toc113217368"/>
      <w:r w:rsidR="000519EA">
        <w:lastRenderedPageBreak/>
        <w:t xml:space="preserve">Příloha č. 4 </w:t>
      </w:r>
      <w:r w:rsidRPr="00013D14">
        <w:t>Záchranné sortimenty ovocných dřevin</w:t>
      </w:r>
      <w:bookmarkEnd w:id="116"/>
      <w:r w:rsidRPr="00003DD0">
        <w:t xml:space="preserve"> </w:t>
      </w:r>
    </w:p>
    <w:p w14:paraId="269FA111" w14:textId="77777777" w:rsidR="00350529" w:rsidRPr="00013D14" w:rsidRDefault="00B40C2F" w:rsidP="003A560D">
      <w:pPr>
        <w:pStyle w:val="Nadpis2"/>
      </w:pPr>
      <w:bookmarkStart w:id="117" w:name="_Toc113217369"/>
      <w:r>
        <w:t xml:space="preserve">Tabulka 1 </w:t>
      </w:r>
      <w:r w:rsidR="00350529" w:rsidRPr="00013D14">
        <w:t>Sortiment</w:t>
      </w:r>
      <w:r w:rsidR="00350529">
        <w:t>y</w:t>
      </w:r>
      <w:r w:rsidR="00350529" w:rsidRPr="00013D14">
        <w:t xml:space="preserve"> jabloní</w:t>
      </w:r>
      <w:bookmarkEnd w:id="117"/>
    </w:p>
    <w:tbl>
      <w:tblPr>
        <w:tblW w:w="9790" w:type="dxa"/>
        <w:tblInd w:w="65" w:type="dxa"/>
        <w:tblCellMar>
          <w:left w:w="70" w:type="dxa"/>
          <w:right w:w="70" w:type="dxa"/>
        </w:tblCellMar>
        <w:tblLook w:val="04A0" w:firstRow="1" w:lastRow="0" w:firstColumn="1" w:lastColumn="0" w:noHBand="0" w:noVBand="1"/>
      </w:tblPr>
      <w:tblGrid>
        <w:gridCol w:w="2132"/>
        <w:gridCol w:w="1762"/>
        <w:gridCol w:w="1329"/>
        <w:gridCol w:w="1107"/>
        <w:gridCol w:w="1720"/>
        <w:gridCol w:w="1740"/>
      </w:tblGrid>
      <w:tr w:rsidR="00637E81" w:rsidRPr="00E422FD" w14:paraId="5C2989F6" w14:textId="77777777" w:rsidTr="0012055A">
        <w:trPr>
          <w:trHeight w:val="255"/>
          <w:tblHeader/>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2DBF8" w14:textId="77777777" w:rsidR="00637E81" w:rsidRPr="00E422FD" w:rsidRDefault="00637E81" w:rsidP="00581CE0">
            <w:pPr>
              <w:suppressAutoHyphens w:val="0"/>
              <w:spacing w:after="0"/>
              <w:jc w:val="left"/>
              <w:textAlignment w:val="auto"/>
              <w:rPr>
                <w:b/>
                <w:bCs/>
                <w:kern w:val="0"/>
                <w:sz w:val="20"/>
                <w:lang w:eastAsia="cs-CZ"/>
              </w:rPr>
            </w:pPr>
            <w:r w:rsidRPr="00E422FD">
              <w:rPr>
                <w:b/>
                <w:bCs/>
                <w:kern w:val="0"/>
                <w:sz w:val="20"/>
                <w:lang w:eastAsia="cs-CZ"/>
              </w:rPr>
              <w:t>Aktuální název odrůdy</w:t>
            </w:r>
          </w:p>
        </w:tc>
        <w:tc>
          <w:tcPr>
            <w:tcW w:w="1762" w:type="dxa"/>
            <w:tcBorders>
              <w:top w:val="single" w:sz="4" w:space="0" w:color="auto"/>
              <w:left w:val="nil"/>
              <w:bottom w:val="single" w:sz="4" w:space="0" w:color="auto"/>
              <w:right w:val="single" w:sz="4" w:space="0" w:color="auto"/>
            </w:tcBorders>
            <w:shd w:val="clear" w:color="auto" w:fill="auto"/>
            <w:noWrap/>
            <w:vAlign w:val="bottom"/>
          </w:tcPr>
          <w:p w14:paraId="03EDAE49" w14:textId="77777777" w:rsidR="00637E81" w:rsidRPr="00E422FD" w:rsidRDefault="00637E81" w:rsidP="00581CE0">
            <w:pPr>
              <w:suppressAutoHyphens w:val="0"/>
              <w:spacing w:after="0"/>
              <w:jc w:val="left"/>
              <w:textAlignment w:val="auto"/>
              <w:rPr>
                <w:b/>
                <w:bCs/>
                <w:kern w:val="0"/>
                <w:sz w:val="20"/>
                <w:lang w:eastAsia="cs-CZ"/>
              </w:rPr>
            </w:pPr>
            <w:r w:rsidRPr="00E422FD">
              <w:rPr>
                <w:b/>
                <w:bCs/>
                <w:kern w:val="0"/>
                <w:sz w:val="20"/>
                <w:lang w:eastAsia="cs-CZ"/>
              </w:rPr>
              <w:t>synonymum</w:t>
            </w:r>
          </w:p>
        </w:tc>
        <w:tc>
          <w:tcPr>
            <w:tcW w:w="1329" w:type="dxa"/>
            <w:tcBorders>
              <w:top w:val="single" w:sz="4" w:space="0" w:color="auto"/>
              <w:left w:val="nil"/>
              <w:bottom w:val="single" w:sz="4" w:space="0" w:color="auto"/>
              <w:right w:val="single" w:sz="4" w:space="0" w:color="auto"/>
            </w:tcBorders>
            <w:shd w:val="clear" w:color="auto" w:fill="auto"/>
            <w:noWrap/>
            <w:vAlign w:val="bottom"/>
          </w:tcPr>
          <w:p w14:paraId="5043DD4B" w14:textId="6856E027" w:rsidR="00637E81" w:rsidRPr="00E0600C" w:rsidRDefault="00E0600C" w:rsidP="00581CE0">
            <w:pPr>
              <w:suppressAutoHyphens w:val="0"/>
              <w:spacing w:after="0"/>
              <w:jc w:val="left"/>
              <w:textAlignment w:val="auto"/>
              <w:rPr>
                <w:b/>
                <w:bCs/>
                <w:kern w:val="0"/>
                <w:sz w:val="20"/>
                <w:highlight w:val="yellow"/>
                <w:lang w:eastAsia="cs-CZ"/>
              </w:rPr>
            </w:pPr>
            <w:r w:rsidRPr="00E0600C">
              <w:rPr>
                <w:b/>
                <w:bCs/>
                <w:kern w:val="0"/>
                <w:sz w:val="20"/>
                <w:highlight w:val="yellow"/>
                <w:lang w:eastAsia="cs-CZ"/>
              </w:rPr>
              <w:t>sortiment</w:t>
            </w:r>
          </w:p>
        </w:tc>
        <w:tc>
          <w:tcPr>
            <w:tcW w:w="1107" w:type="dxa"/>
            <w:tcBorders>
              <w:top w:val="single" w:sz="4" w:space="0" w:color="auto"/>
              <w:left w:val="nil"/>
              <w:bottom w:val="single" w:sz="4" w:space="0" w:color="auto"/>
              <w:right w:val="single" w:sz="4" w:space="0" w:color="auto"/>
            </w:tcBorders>
            <w:shd w:val="clear" w:color="auto" w:fill="auto"/>
            <w:noWrap/>
            <w:vAlign w:val="bottom"/>
          </w:tcPr>
          <w:p w14:paraId="568D579E" w14:textId="77777777" w:rsidR="00637E81" w:rsidRPr="00E422FD" w:rsidRDefault="00637E81" w:rsidP="00581CE0">
            <w:pPr>
              <w:suppressAutoHyphens w:val="0"/>
              <w:spacing w:after="0"/>
              <w:jc w:val="left"/>
              <w:textAlignment w:val="auto"/>
              <w:rPr>
                <w:b/>
                <w:bCs/>
                <w:kern w:val="0"/>
                <w:sz w:val="20"/>
                <w:lang w:eastAsia="cs-CZ"/>
              </w:rPr>
            </w:pPr>
            <w:r w:rsidRPr="00E422FD">
              <w:rPr>
                <w:b/>
                <w:bCs/>
                <w:kern w:val="0"/>
                <w:sz w:val="20"/>
                <w:lang w:eastAsia="cs-CZ"/>
              </w:rPr>
              <w:t>nadmořská výška (m)</w:t>
            </w:r>
          </w:p>
        </w:tc>
        <w:tc>
          <w:tcPr>
            <w:tcW w:w="1720" w:type="dxa"/>
            <w:tcBorders>
              <w:top w:val="single" w:sz="4" w:space="0" w:color="auto"/>
              <w:left w:val="nil"/>
              <w:bottom w:val="single" w:sz="4" w:space="0" w:color="auto"/>
              <w:right w:val="single" w:sz="4" w:space="0" w:color="auto"/>
            </w:tcBorders>
          </w:tcPr>
          <w:p w14:paraId="07672C48" w14:textId="77777777" w:rsidR="0012055A" w:rsidRDefault="0012055A" w:rsidP="00581CE0">
            <w:pPr>
              <w:suppressAutoHyphens w:val="0"/>
              <w:spacing w:after="0"/>
              <w:textAlignment w:val="auto"/>
              <w:rPr>
                <w:b/>
                <w:bCs/>
                <w:kern w:val="0"/>
                <w:sz w:val="20"/>
                <w:lang w:eastAsia="cs-CZ"/>
              </w:rPr>
            </w:pPr>
          </w:p>
          <w:p w14:paraId="1C1A7E81" w14:textId="77777777" w:rsidR="00637E81" w:rsidRPr="00E422FD" w:rsidRDefault="00637E81" w:rsidP="00581CE0">
            <w:pPr>
              <w:suppressAutoHyphens w:val="0"/>
              <w:spacing w:after="0"/>
              <w:textAlignment w:val="auto"/>
              <w:rPr>
                <w:b/>
                <w:bCs/>
                <w:kern w:val="0"/>
                <w:sz w:val="20"/>
                <w:lang w:eastAsia="cs-CZ"/>
              </w:rPr>
            </w:pPr>
            <w:r>
              <w:rPr>
                <w:b/>
                <w:bCs/>
                <w:kern w:val="0"/>
                <w:sz w:val="20"/>
                <w:lang w:eastAsia="cs-CZ"/>
              </w:rPr>
              <w:t>regionalita</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3E51E" w14:textId="77777777" w:rsidR="00637E81" w:rsidRPr="00E422FD" w:rsidRDefault="00637E81" w:rsidP="00581CE0">
            <w:pPr>
              <w:suppressAutoHyphens w:val="0"/>
              <w:spacing w:after="0"/>
              <w:jc w:val="left"/>
              <w:textAlignment w:val="auto"/>
              <w:rPr>
                <w:b/>
                <w:bCs/>
                <w:kern w:val="0"/>
                <w:sz w:val="20"/>
                <w:lang w:eastAsia="cs-CZ"/>
              </w:rPr>
            </w:pPr>
            <w:r>
              <w:rPr>
                <w:b/>
                <w:bCs/>
                <w:kern w:val="0"/>
                <w:sz w:val="20"/>
                <w:lang w:eastAsia="cs-CZ"/>
              </w:rPr>
              <w:t>země původu</w:t>
            </w:r>
          </w:p>
        </w:tc>
      </w:tr>
      <w:tr w:rsidR="00637E81" w:rsidRPr="00E422FD" w14:paraId="42FB4BFA"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09E88F2" w14:textId="77777777" w:rsidR="00637E81" w:rsidRPr="00F707F1" w:rsidRDefault="00637E81" w:rsidP="00581CE0">
            <w:pPr>
              <w:rPr>
                <w:color w:val="0000FF"/>
                <w:sz w:val="20"/>
              </w:rPr>
            </w:pPr>
            <w:r w:rsidRPr="00F707F1">
              <w:rPr>
                <w:color w:val="0000FF"/>
                <w:sz w:val="20"/>
              </w:rPr>
              <w:t>Anýzové české</w:t>
            </w:r>
          </w:p>
        </w:tc>
        <w:tc>
          <w:tcPr>
            <w:tcW w:w="1762" w:type="dxa"/>
            <w:tcBorders>
              <w:top w:val="nil"/>
              <w:left w:val="nil"/>
              <w:bottom w:val="single" w:sz="4" w:space="0" w:color="auto"/>
              <w:right w:val="single" w:sz="4" w:space="0" w:color="auto"/>
            </w:tcBorders>
            <w:shd w:val="clear" w:color="auto" w:fill="auto"/>
            <w:noWrap/>
            <w:vAlign w:val="bottom"/>
          </w:tcPr>
          <w:p w14:paraId="1CF878F1" w14:textId="77777777" w:rsidR="00637E81" w:rsidRPr="00F707F1" w:rsidRDefault="00637E81" w:rsidP="00581CE0">
            <w:pPr>
              <w:rPr>
                <w:color w:val="0000FF"/>
                <w:sz w:val="20"/>
              </w:rPr>
            </w:pPr>
            <w:r w:rsidRPr="00F707F1">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34484E7"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76AB531A" w14:textId="77777777" w:rsidR="00637E81" w:rsidRPr="00F707F1" w:rsidRDefault="00637E81" w:rsidP="00581CE0">
            <w:pPr>
              <w:rPr>
                <w:color w:val="0000FF"/>
                <w:sz w:val="20"/>
              </w:rPr>
            </w:pPr>
            <w:r w:rsidRPr="00F707F1">
              <w:rPr>
                <w:color w:val="0000FF"/>
                <w:sz w:val="20"/>
              </w:rPr>
              <w:t> do 450</w:t>
            </w:r>
          </w:p>
        </w:tc>
        <w:tc>
          <w:tcPr>
            <w:tcW w:w="1720" w:type="dxa"/>
            <w:tcBorders>
              <w:top w:val="nil"/>
              <w:left w:val="nil"/>
              <w:bottom w:val="single" w:sz="4" w:space="0" w:color="auto"/>
              <w:right w:val="single" w:sz="4" w:space="0" w:color="auto"/>
            </w:tcBorders>
            <w:vAlign w:val="bottom"/>
          </w:tcPr>
          <w:p w14:paraId="25A00DB3" w14:textId="77777777" w:rsidR="00637E81" w:rsidRPr="00F707F1" w:rsidRDefault="00637E81" w:rsidP="00581CE0">
            <w:pPr>
              <w:jc w:val="left"/>
              <w:rPr>
                <w:color w:val="0000FF"/>
                <w:sz w:val="20"/>
              </w:rPr>
            </w:pPr>
            <w:r w:rsidRPr="00F707F1">
              <w:rPr>
                <w:color w:val="0000FF"/>
                <w:sz w:val="20"/>
              </w:rPr>
              <w:t>Ústecký kraj</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A632C" w14:textId="77777777" w:rsidR="00637E81" w:rsidRPr="00F707F1" w:rsidRDefault="00637E81" w:rsidP="00581CE0">
            <w:pPr>
              <w:jc w:val="left"/>
              <w:rPr>
                <w:color w:val="0000FF"/>
                <w:sz w:val="20"/>
              </w:rPr>
            </w:pPr>
            <w:r>
              <w:rPr>
                <w:color w:val="0000FF"/>
                <w:sz w:val="20"/>
              </w:rPr>
              <w:t>ČR</w:t>
            </w:r>
          </w:p>
        </w:tc>
      </w:tr>
      <w:tr w:rsidR="00637E81" w:rsidRPr="00E422FD" w14:paraId="3FD5D452"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D9E8A1D" w14:textId="77777777" w:rsidR="00637E81" w:rsidRPr="00F707F1" w:rsidRDefault="00637E81" w:rsidP="00581CE0">
            <w:pPr>
              <w:rPr>
                <w:color w:val="0000FF"/>
                <w:sz w:val="20"/>
              </w:rPr>
            </w:pPr>
            <w:r w:rsidRPr="00F707F1">
              <w:rPr>
                <w:color w:val="0000FF"/>
                <w:sz w:val="20"/>
              </w:rPr>
              <w:t>Bláhovo oranžové</w:t>
            </w:r>
          </w:p>
        </w:tc>
        <w:tc>
          <w:tcPr>
            <w:tcW w:w="1762" w:type="dxa"/>
            <w:tcBorders>
              <w:top w:val="nil"/>
              <w:left w:val="nil"/>
              <w:bottom w:val="single" w:sz="4" w:space="0" w:color="auto"/>
              <w:right w:val="single" w:sz="4" w:space="0" w:color="auto"/>
            </w:tcBorders>
            <w:shd w:val="clear" w:color="auto" w:fill="auto"/>
            <w:noWrap/>
            <w:vAlign w:val="bottom"/>
          </w:tcPr>
          <w:p w14:paraId="062561A4" w14:textId="77777777" w:rsidR="00637E81" w:rsidRPr="00F707F1" w:rsidRDefault="00637E81" w:rsidP="00581CE0">
            <w:pPr>
              <w:rPr>
                <w:color w:val="0000FF"/>
                <w:sz w:val="20"/>
              </w:rPr>
            </w:pPr>
            <w:r w:rsidRPr="00F707F1">
              <w:rPr>
                <w:color w:val="0000FF"/>
                <w:sz w:val="20"/>
              </w:rPr>
              <w:t>Bláhova oranžová reneta  </w:t>
            </w:r>
          </w:p>
        </w:tc>
        <w:tc>
          <w:tcPr>
            <w:tcW w:w="1329" w:type="dxa"/>
            <w:tcBorders>
              <w:top w:val="nil"/>
              <w:left w:val="nil"/>
              <w:bottom w:val="single" w:sz="4" w:space="0" w:color="auto"/>
              <w:right w:val="single" w:sz="4" w:space="0" w:color="auto"/>
            </w:tcBorders>
            <w:shd w:val="clear" w:color="auto" w:fill="auto"/>
            <w:noWrap/>
            <w:vAlign w:val="bottom"/>
          </w:tcPr>
          <w:p w14:paraId="631F81A8"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4ABDE2E5" w14:textId="43A26063" w:rsidR="00637E81" w:rsidRPr="00F707F1" w:rsidRDefault="00637E81" w:rsidP="00581CE0">
            <w:pPr>
              <w:rPr>
                <w:color w:val="0000FF"/>
                <w:sz w:val="20"/>
              </w:rPr>
            </w:pPr>
            <w:r w:rsidRPr="00F707F1">
              <w:rPr>
                <w:color w:val="0000FF"/>
                <w:sz w:val="20"/>
              </w:rPr>
              <w:t>250</w:t>
            </w:r>
            <w:r>
              <w:rPr>
                <w:color w:val="0000FF"/>
                <w:sz w:val="20"/>
              </w:rPr>
              <w:t xml:space="preserve"> </w:t>
            </w:r>
            <w:r w:rsidR="006D0885">
              <w:rPr>
                <w:color w:val="0000FF"/>
                <w:sz w:val="20"/>
              </w:rPr>
              <w:t>–</w:t>
            </w:r>
            <w:r>
              <w:rPr>
                <w:color w:val="0000FF"/>
                <w:sz w:val="20"/>
              </w:rPr>
              <w:t xml:space="preserve"> 450</w:t>
            </w:r>
          </w:p>
        </w:tc>
        <w:tc>
          <w:tcPr>
            <w:tcW w:w="1720" w:type="dxa"/>
            <w:tcBorders>
              <w:top w:val="nil"/>
              <w:left w:val="nil"/>
              <w:bottom w:val="single" w:sz="4" w:space="0" w:color="auto"/>
              <w:right w:val="single" w:sz="4" w:space="0" w:color="auto"/>
            </w:tcBorders>
            <w:vAlign w:val="bottom"/>
          </w:tcPr>
          <w:p w14:paraId="71B6555D" w14:textId="77777777" w:rsidR="00637E81" w:rsidRPr="00F707F1" w:rsidRDefault="00637E81" w:rsidP="00581CE0">
            <w:pPr>
              <w:jc w:val="left"/>
              <w:rPr>
                <w:color w:val="0000FF"/>
                <w:sz w:val="20"/>
              </w:rPr>
            </w:pPr>
            <w:r w:rsidRPr="00F707F1">
              <w:rPr>
                <w:color w:val="0000FF"/>
                <w:sz w:val="20"/>
              </w:rPr>
              <w:t>Středočeský kraj</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5B962" w14:textId="77777777" w:rsidR="00637E81" w:rsidRPr="00F707F1" w:rsidRDefault="00637E81" w:rsidP="00581CE0">
            <w:pPr>
              <w:jc w:val="left"/>
              <w:rPr>
                <w:color w:val="0000FF"/>
                <w:sz w:val="20"/>
              </w:rPr>
            </w:pPr>
            <w:r>
              <w:rPr>
                <w:color w:val="0000FF"/>
                <w:sz w:val="20"/>
              </w:rPr>
              <w:t>ČR</w:t>
            </w:r>
          </w:p>
        </w:tc>
      </w:tr>
      <w:tr w:rsidR="00637E81" w:rsidRPr="00E422FD" w14:paraId="76B6893E"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93F210A" w14:textId="77777777" w:rsidR="00637E81" w:rsidRPr="00F707F1" w:rsidRDefault="00637E81" w:rsidP="00581CE0">
            <w:pPr>
              <w:rPr>
                <w:color w:val="0000FF"/>
                <w:sz w:val="20"/>
              </w:rPr>
            </w:pPr>
            <w:r w:rsidRPr="00F707F1">
              <w:rPr>
                <w:color w:val="0000FF"/>
                <w:sz w:val="20"/>
              </w:rPr>
              <w:t>Božena Němcová</w:t>
            </w:r>
          </w:p>
        </w:tc>
        <w:tc>
          <w:tcPr>
            <w:tcW w:w="1762" w:type="dxa"/>
            <w:tcBorders>
              <w:top w:val="nil"/>
              <w:left w:val="nil"/>
              <w:bottom w:val="single" w:sz="4" w:space="0" w:color="auto"/>
              <w:right w:val="single" w:sz="4" w:space="0" w:color="auto"/>
            </w:tcBorders>
            <w:shd w:val="clear" w:color="auto" w:fill="auto"/>
            <w:noWrap/>
            <w:vAlign w:val="bottom"/>
          </w:tcPr>
          <w:p w14:paraId="55E3288A" w14:textId="77777777" w:rsidR="00637E81" w:rsidRPr="00F707F1" w:rsidRDefault="00637E81" w:rsidP="00581CE0">
            <w:pPr>
              <w:rPr>
                <w:color w:val="0000FF"/>
                <w:sz w:val="20"/>
              </w:rPr>
            </w:pPr>
            <w:r w:rsidRPr="00F707F1">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69720E9"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6ED637E6" w14:textId="77777777" w:rsidR="00637E81" w:rsidRPr="00F707F1" w:rsidRDefault="00637E81" w:rsidP="00581CE0">
            <w:pPr>
              <w:rPr>
                <w:color w:val="0000FF"/>
                <w:sz w:val="20"/>
              </w:rPr>
            </w:pPr>
            <w:r w:rsidRPr="00F707F1">
              <w:rPr>
                <w:color w:val="0000FF"/>
                <w:sz w:val="20"/>
              </w:rPr>
              <w:t>do 450</w:t>
            </w:r>
          </w:p>
        </w:tc>
        <w:tc>
          <w:tcPr>
            <w:tcW w:w="1720" w:type="dxa"/>
            <w:tcBorders>
              <w:top w:val="nil"/>
              <w:left w:val="nil"/>
              <w:bottom w:val="single" w:sz="4" w:space="0" w:color="auto"/>
              <w:right w:val="single" w:sz="4" w:space="0" w:color="auto"/>
            </w:tcBorders>
            <w:vAlign w:val="bottom"/>
          </w:tcPr>
          <w:p w14:paraId="2B2B67AB" w14:textId="77777777" w:rsidR="00637E81" w:rsidRPr="00F707F1" w:rsidRDefault="00637E81" w:rsidP="00581CE0">
            <w:pPr>
              <w:jc w:val="left"/>
              <w:rPr>
                <w:color w:val="0000FF"/>
                <w:sz w:val="20"/>
              </w:rPr>
            </w:pPr>
            <w:r>
              <w:rPr>
                <w:color w:val="0000FF"/>
                <w:sz w:val="20"/>
              </w:rPr>
              <w:t>Královéhr.</w:t>
            </w:r>
            <w:r w:rsidRPr="00F707F1">
              <w:rPr>
                <w:color w:val="0000FF"/>
                <w:sz w:val="20"/>
              </w:rPr>
              <w:t xml:space="preserve"> kraj</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4E15D" w14:textId="77777777" w:rsidR="00637E81" w:rsidRPr="00F707F1" w:rsidRDefault="00637E81" w:rsidP="00581CE0">
            <w:pPr>
              <w:jc w:val="left"/>
              <w:rPr>
                <w:color w:val="0000FF"/>
                <w:sz w:val="20"/>
              </w:rPr>
            </w:pPr>
            <w:r>
              <w:rPr>
                <w:color w:val="0000FF"/>
                <w:sz w:val="20"/>
              </w:rPr>
              <w:t>ČR</w:t>
            </w:r>
          </w:p>
        </w:tc>
      </w:tr>
      <w:tr w:rsidR="00637E81" w:rsidRPr="00E422FD" w14:paraId="66053F7C"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3BC1545" w14:textId="77777777" w:rsidR="00637E81" w:rsidRPr="00F707F1" w:rsidRDefault="00637E81" w:rsidP="00581CE0">
            <w:pPr>
              <w:rPr>
                <w:color w:val="0000FF"/>
                <w:sz w:val="20"/>
              </w:rPr>
            </w:pPr>
            <w:r w:rsidRPr="00F707F1">
              <w:rPr>
                <w:color w:val="0000FF"/>
                <w:sz w:val="20"/>
              </w:rPr>
              <w:t>Česká pochoutka</w:t>
            </w:r>
          </w:p>
        </w:tc>
        <w:tc>
          <w:tcPr>
            <w:tcW w:w="1762" w:type="dxa"/>
            <w:tcBorders>
              <w:top w:val="nil"/>
              <w:left w:val="nil"/>
              <w:bottom w:val="single" w:sz="4" w:space="0" w:color="auto"/>
              <w:right w:val="single" w:sz="4" w:space="0" w:color="auto"/>
            </w:tcBorders>
            <w:shd w:val="clear" w:color="auto" w:fill="auto"/>
            <w:noWrap/>
            <w:vAlign w:val="bottom"/>
          </w:tcPr>
          <w:p w14:paraId="7188DABF" w14:textId="77777777" w:rsidR="00637E81" w:rsidRPr="00F707F1" w:rsidRDefault="00637E81" w:rsidP="00581CE0">
            <w:pPr>
              <w:rPr>
                <w:color w:val="0000FF"/>
                <w:sz w:val="20"/>
              </w:rPr>
            </w:pPr>
            <w:r w:rsidRPr="00F707F1">
              <w:rPr>
                <w:color w:val="0000FF"/>
                <w:sz w:val="20"/>
              </w:rPr>
              <w:t>Česká koruna</w:t>
            </w:r>
          </w:p>
        </w:tc>
        <w:tc>
          <w:tcPr>
            <w:tcW w:w="1329" w:type="dxa"/>
            <w:tcBorders>
              <w:top w:val="nil"/>
              <w:left w:val="nil"/>
              <w:bottom w:val="single" w:sz="4" w:space="0" w:color="auto"/>
              <w:right w:val="single" w:sz="4" w:space="0" w:color="auto"/>
            </w:tcBorders>
            <w:shd w:val="clear" w:color="auto" w:fill="auto"/>
            <w:noWrap/>
            <w:vAlign w:val="bottom"/>
          </w:tcPr>
          <w:p w14:paraId="2A3CB3B2"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75C67320" w14:textId="77777777" w:rsidR="00637E81" w:rsidRPr="00F707F1" w:rsidRDefault="00637E81" w:rsidP="00581CE0">
            <w:pPr>
              <w:rPr>
                <w:color w:val="0000FF"/>
                <w:sz w:val="20"/>
              </w:rPr>
            </w:pPr>
            <w:r w:rsidRPr="00F707F1">
              <w:rPr>
                <w:color w:val="0000FF"/>
                <w:sz w:val="20"/>
              </w:rPr>
              <w:t>do 450</w:t>
            </w:r>
          </w:p>
        </w:tc>
        <w:tc>
          <w:tcPr>
            <w:tcW w:w="1720" w:type="dxa"/>
            <w:tcBorders>
              <w:top w:val="nil"/>
              <w:left w:val="nil"/>
              <w:bottom w:val="single" w:sz="4" w:space="0" w:color="auto"/>
              <w:right w:val="single" w:sz="4" w:space="0" w:color="auto"/>
            </w:tcBorders>
            <w:vAlign w:val="bottom"/>
          </w:tcPr>
          <w:p w14:paraId="593B8D0E" w14:textId="77777777" w:rsidR="00637E81" w:rsidRPr="00F707F1" w:rsidRDefault="00637E81" w:rsidP="00581CE0">
            <w:pPr>
              <w:jc w:val="left"/>
              <w:rPr>
                <w:color w:val="0000FF"/>
                <w:sz w:val="20"/>
              </w:rPr>
            </w:pPr>
            <w:r>
              <w:rPr>
                <w:color w:val="0000FF"/>
                <w:sz w:val="20"/>
              </w:rPr>
              <w:t>Královéhr.</w:t>
            </w:r>
            <w:r w:rsidRPr="00F707F1">
              <w:rPr>
                <w:color w:val="0000FF"/>
                <w:sz w:val="20"/>
              </w:rPr>
              <w:t xml:space="preserve"> kraj</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F4ACB" w14:textId="77777777" w:rsidR="00637E81" w:rsidRPr="00F707F1" w:rsidRDefault="00637E81" w:rsidP="00581CE0">
            <w:pPr>
              <w:jc w:val="left"/>
              <w:rPr>
                <w:color w:val="0000FF"/>
                <w:sz w:val="20"/>
              </w:rPr>
            </w:pPr>
            <w:r>
              <w:rPr>
                <w:color w:val="0000FF"/>
                <w:sz w:val="20"/>
              </w:rPr>
              <w:t>ČR</w:t>
            </w:r>
          </w:p>
        </w:tc>
      </w:tr>
      <w:tr w:rsidR="00637E81" w:rsidRPr="00E422FD" w14:paraId="291C312F"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72616DE8" w14:textId="77777777" w:rsidR="00637E81" w:rsidRPr="00F707F1" w:rsidRDefault="00637E81" w:rsidP="00581CE0">
            <w:pPr>
              <w:rPr>
                <w:color w:val="0000FF"/>
                <w:sz w:val="20"/>
              </w:rPr>
            </w:pPr>
            <w:r w:rsidRPr="00F707F1">
              <w:rPr>
                <w:color w:val="0000FF"/>
                <w:sz w:val="20"/>
              </w:rPr>
              <w:t>České růžové</w:t>
            </w:r>
          </w:p>
        </w:tc>
        <w:tc>
          <w:tcPr>
            <w:tcW w:w="1762" w:type="dxa"/>
            <w:tcBorders>
              <w:top w:val="nil"/>
              <w:left w:val="nil"/>
              <w:bottom w:val="single" w:sz="4" w:space="0" w:color="auto"/>
              <w:right w:val="single" w:sz="4" w:space="0" w:color="auto"/>
            </w:tcBorders>
            <w:shd w:val="clear" w:color="auto" w:fill="auto"/>
            <w:noWrap/>
            <w:vAlign w:val="bottom"/>
          </w:tcPr>
          <w:p w14:paraId="1EC252C5" w14:textId="77777777" w:rsidR="00637E81" w:rsidRPr="00F707F1" w:rsidRDefault="00637E81" w:rsidP="00581CE0">
            <w:pPr>
              <w:rPr>
                <w:color w:val="0000FF"/>
                <w:sz w:val="20"/>
              </w:rPr>
            </w:pPr>
            <w:r w:rsidRPr="00F707F1">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FEE2237"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0DA358DF" w14:textId="77777777" w:rsidR="00637E81" w:rsidRPr="00F707F1" w:rsidRDefault="00637E81" w:rsidP="00581CE0">
            <w:pPr>
              <w:rPr>
                <w:color w:val="0000FF"/>
                <w:sz w:val="20"/>
              </w:rPr>
            </w:pPr>
            <w:r w:rsidRPr="00F707F1">
              <w:rPr>
                <w:color w:val="0000FF"/>
                <w:sz w:val="20"/>
              </w:rPr>
              <w:t>do 600</w:t>
            </w:r>
          </w:p>
        </w:tc>
        <w:tc>
          <w:tcPr>
            <w:tcW w:w="1720" w:type="dxa"/>
            <w:tcBorders>
              <w:top w:val="nil"/>
              <w:left w:val="nil"/>
              <w:bottom w:val="single" w:sz="4" w:space="0" w:color="auto"/>
              <w:right w:val="single" w:sz="4" w:space="0" w:color="auto"/>
            </w:tcBorders>
            <w:vAlign w:val="bottom"/>
          </w:tcPr>
          <w:p w14:paraId="4E952207" w14:textId="77777777" w:rsidR="00637E81" w:rsidRPr="00F707F1" w:rsidRDefault="00637E81" w:rsidP="00581CE0">
            <w:pPr>
              <w:jc w:val="left"/>
              <w:rPr>
                <w:color w:val="0000FF"/>
                <w:sz w:val="20"/>
              </w:rPr>
            </w:pPr>
            <w:r w:rsidRPr="00F707F1">
              <w:rPr>
                <w:color w:val="0000FF"/>
                <w:sz w:val="20"/>
              </w:rPr>
              <w:t>Středočeský kraj</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7372A" w14:textId="77777777" w:rsidR="00637E81" w:rsidRPr="00F707F1" w:rsidRDefault="00637E81" w:rsidP="00581CE0">
            <w:pPr>
              <w:jc w:val="left"/>
              <w:rPr>
                <w:color w:val="0000FF"/>
                <w:sz w:val="20"/>
              </w:rPr>
            </w:pPr>
            <w:r>
              <w:rPr>
                <w:color w:val="0000FF"/>
                <w:sz w:val="20"/>
              </w:rPr>
              <w:t>ČR</w:t>
            </w:r>
          </w:p>
        </w:tc>
      </w:tr>
      <w:tr w:rsidR="00637E81" w:rsidRPr="00E422FD" w14:paraId="4E9C88EC"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9979345" w14:textId="77777777" w:rsidR="00637E81" w:rsidRPr="00F707F1" w:rsidRDefault="00637E81" w:rsidP="00581CE0">
            <w:pPr>
              <w:rPr>
                <w:color w:val="0000FF"/>
                <w:sz w:val="20"/>
              </w:rPr>
            </w:pPr>
            <w:r w:rsidRPr="00F707F1">
              <w:rPr>
                <w:color w:val="0000FF"/>
                <w:sz w:val="20"/>
              </w:rPr>
              <w:t>Daňkovo</w:t>
            </w:r>
          </w:p>
        </w:tc>
        <w:tc>
          <w:tcPr>
            <w:tcW w:w="1762" w:type="dxa"/>
            <w:tcBorders>
              <w:top w:val="nil"/>
              <w:left w:val="nil"/>
              <w:bottom w:val="single" w:sz="4" w:space="0" w:color="auto"/>
              <w:right w:val="single" w:sz="4" w:space="0" w:color="auto"/>
            </w:tcBorders>
            <w:shd w:val="clear" w:color="auto" w:fill="auto"/>
            <w:noWrap/>
            <w:vAlign w:val="bottom"/>
          </w:tcPr>
          <w:p w14:paraId="06F98494" w14:textId="77777777" w:rsidR="00637E81" w:rsidRPr="00F707F1" w:rsidRDefault="00637E81" w:rsidP="00581CE0">
            <w:pPr>
              <w:rPr>
                <w:color w:val="0000FF"/>
                <w:sz w:val="20"/>
              </w:rPr>
            </w:pPr>
            <w:r w:rsidRPr="00F707F1">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D5FD252"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5014623D" w14:textId="77777777" w:rsidR="00637E81" w:rsidRPr="00F707F1" w:rsidRDefault="00637E81" w:rsidP="00581CE0">
            <w:pPr>
              <w:rPr>
                <w:color w:val="0000FF"/>
                <w:sz w:val="20"/>
              </w:rPr>
            </w:pPr>
            <w:r w:rsidRPr="00F707F1">
              <w:rPr>
                <w:color w:val="0000FF"/>
                <w:sz w:val="20"/>
              </w:rPr>
              <w:t>do 600</w:t>
            </w:r>
          </w:p>
        </w:tc>
        <w:tc>
          <w:tcPr>
            <w:tcW w:w="1720" w:type="dxa"/>
            <w:tcBorders>
              <w:top w:val="nil"/>
              <w:left w:val="nil"/>
              <w:bottom w:val="single" w:sz="4" w:space="0" w:color="auto"/>
              <w:right w:val="single" w:sz="4" w:space="0" w:color="auto"/>
            </w:tcBorders>
            <w:vAlign w:val="bottom"/>
          </w:tcPr>
          <w:p w14:paraId="39099ED2" w14:textId="77777777" w:rsidR="00637E81" w:rsidRPr="00F707F1" w:rsidRDefault="00637E81" w:rsidP="00581CE0">
            <w:pPr>
              <w:jc w:val="left"/>
              <w:rPr>
                <w:color w:val="0000FF"/>
                <w:sz w:val="20"/>
              </w:rPr>
            </w:pPr>
            <w:r>
              <w:rPr>
                <w:color w:val="0000FF"/>
                <w:sz w:val="20"/>
              </w:rPr>
              <w:t>Královéhr.</w:t>
            </w:r>
            <w:r w:rsidRPr="00F707F1">
              <w:rPr>
                <w:color w:val="0000FF"/>
                <w:sz w:val="20"/>
              </w:rPr>
              <w:t>kraj</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E9DE7" w14:textId="77777777" w:rsidR="00637E81" w:rsidRPr="00F707F1" w:rsidRDefault="00637E81" w:rsidP="00581CE0">
            <w:pPr>
              <w:jc w:val="left"/>
              <w:rPr>
                <w:color w:val="0000FF"/>
                <w:sz w:val="20"/>
              </w:rPr>
            </w:pPr>
            <w:r>
              <w:rPr>
                <w:color w:val="0000FF"/>
                <w:sz w:val="20"/>
              </w:rPr>
              <w:t>ČR</w:t>
            </w:r>
          </w:p>
        </w:tc>
      </w:tr>
      <w:tr w:rsidR="00637E81" w:rsidRPr="00E422FD" w14:paraId="012F3BF1"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63DB60D" w14:textId="77777777" w:rsidR="00637E81" w:rsidRPr="00F707F1" w:rsidRDefault="00637E81" w:rsidP="00581CE0">
            <w:pPr>
              <w:rPr>
                <w:color w:val="0000FF"/>
                <w:sz w:val="20"/>
              </w:rPr>
            </w:pPr>
            <w:r>
              <w:rPr>
                <w:color w:val="0000FF"/>
                <w:sz w:val="20"/>
              </w:rPr>
              <w:t>Gda</w:t>
            </w:r>
            <w:r w:rsidRPr="00F707F1">
              <w:rPr>
                <w:color w:val="0000FF"/>
                <w:sz w:val="20"/>
              </w:rPr>
              <w:t>nský hranáč</w:t>
            </w:r>
          </w:p>
        </w:tc>
        <w:tc>
          <w:tcPr>
            <w:tcW w:w="1762" w:type="dxa"/>
            <w:tcBorders>
              <w:top w:val="nil"/>
              <w:left w:val="nil"/>
              <w:bottom w:val="single" w:sz="4" w:space="0" w:color="auto"/>
              <w:right w:val="single" w:sz="4" w:space="0" w:color="auto"/>
            </w:tcBorders>
            <w:shd w:val="clear" w:color="auto" w:fill="auto"/>
            <w:noWrap/>
            <w:vAlign w:val="bottom"/>
          </w:tcPr>
          <w:p w14:paraId="687DF546" w14:textId="77777777" w:rsidR="00637E81" w:rsidRPr="00F707F1" w:rsidRDefault="00637E81" w:rsidP="00581CE0">
            <w:pPr>
              <w:rPr>
                <w:color w:val="0000FF"/>
                <w:sz w:val="20"/>
              </w:rPr>
            </w:pPr>
            <w:r w:rsidRPr="00F707F1">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337757E"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41A32E4D" w14:textId="77777777" w:rsidR="00637E81" w:rsidRPr="00F707F1" w:rsidRDefault="00637E81" w:rsidP="00581CE0">
            <w:pPr>
              <w:rPr>
                <w:color w:val="0000FF"/>
                <w:sz w:val="20"/>
              </w:rPr>
            </w:pPr>
            <w:r w:rsidRPr="00F707F1">
              <w:rPr>
                <w:color w:val="0000FF"/>
                <w:sz w:val="20"/>
              </w:rPr>
              <w:t>do 600</w:t>
            </w:r>
          </w:p>
        </w:tc>
        <w:tc>
          <w:tcPr>
            <w:tcW w:w="1720" w:type="dxa"/>
            <w:tcBorders>
              <w:top w:val="nil"/>
              <w:left w:val="nil"/>
              <w:bottom w:val="single" w:sz="4" w:space="0" w:color="auto"/>
              <w:right w:val="single" w:sz="4" w:space="0" w:color="auto"/>
            </w:tcBorders>
            <w:vAlign w:val="bottom"/>
          </w:tcPr>
          <w:p w14:paraId="2C341D69" w14:textId="77777777" w:rsidR="00637E81" w:rsidRPr="00F707F1" w:rsidRDefault="00637E81" w:rsidP="00581CE0">
            <w:pPr>
              <w:jc w:val="left"/>
              <w:rPr>
                <w:color w:val="0000FF"/>
                <w:sz w:val="20"/>
              </w:rPr>
            </w:pPr>
            <w:r w:rsidRPr="00F707F1">
              <w:rPr>
                <w:color w:val="0000FF"/>
                <w:sz w:val="20"/>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90C06" w14:textId="77777777" w:rsidR="00637E81" w:rsidRPr="00F707F1" w:rsidRDefault="00637E81" w:rsidP="00581CE0">
            <w:pPr>
              <w:jc w:val="left"/>
              <w:rPr>
                <w:color w:val="0000FF"/>
                <w:sz w:val="20"/>
              </w:rPr>
            </w:pPr>
            <w:r>
              <w:rPr>
                <w:color w:val="0000FF"/>
                <w:sz w:val="20"/>
              </w:rPr>
              <w:t>Německo?</w:t>
            </w:r>
          </w:p>
        </w:tc>
      </w:tr>
      <w:tr w:rsidR="00637E81" w:rsidRPr="00E422FD" w14:paraId="52E3882F"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C1B4666" w14:textId="77777777" w:rsidR="00637E81" w:rsidRPr="00F707F1" w:rsidRDefault="00637E81" w:rsidP="00581CE0">
            <w:pPr>
              <w:rPr>
                <w:color w:val="0000FF"/>
                <w:sz w:val="20"/>
              </w:rPr>
            </w:pPr>
            <w:r w:rsidRPr="00F707F1">
              <w:rPr>
                <w:color w:val="0000FF"/>
                <w:sz w:val="20"/>
              </w:rPr>
              <w:t>Grávštýnské</w:t>
            </w:r>
          </w:p>
        </w:tc>
        <w:tc>
          <w:tcPr>
            <w:tcW w:w="1762" w:type="dxa"/>
            <w:tcBorders>
              <w:top w:val="nil"/>
              <w:left w:val="nil"/>
              <w:bottom w:val="single" w:sz="4" w:space="0" w:color="auto"/>
              <w:right w:val="single" w:sz="4" w:space="0" w:color="auto"/>
            </w:tcBorders>
            <w:shd w:val="clear" w:color="auto" w:fill="auto"/>
            <w:noWrap/>
            <w:vAlign w:val="bottom"/>
          </w:tcPr>
          <w:p w14:paraId="0D68733A" w14:textId="77777777" w:rsidR="00637E81" w:rsidRPr="00F707F1" w:rsidRDefault="00637E81" w:rsidP="00581CE0">
            <w:pPr>
              <w:rPr>
                <w:color w:val="0000FF"/>
                <w:sz w:val="20"/>
              </w:rPr>
            </w:pPr>
            <w:r w:rsidRPr="00F707F1">
              <w:rPr>
                <w:color w:val="0000FF"/>
                <w:sz w:val="20"/>
              </w:rPr>
              <w:t>Gravenštýnské</w:t>
            </w:r>
          </w:p>
        </w:tc>
        <w:tc>
          <w:tcPr>
            <w:tcW w:w="1329" w:type="dxa"/>
            <w:tcBorders>
              <w:top w:val="nil"/>
              <w:left w:val="nil"/>
              <w:bottom w:val="single" w:sz="4" w:space="0" w:color="auto"/>
              <w:right w:val="single" w:sz="4" w:space="0" w:color="auto"/>
            </w:tcBorders>
            <w:shd w:val="clear" w:color="auto" w:fill="auto"/>
            <w:noWrap/>
            <w:vAlign w:val="bottom"/>
          </w:tcPr>
          <w:p w14:paraId="7B193193"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108FD120" w14:textId="1A0D4F13" w:rsidR="00637E81" w:rsidRPr="00F707F1" w:rsidRDefault="00637E81" w:rsidP="00581CE0">
            <w:pPr>
              <w:rPr>
                <w:color w:val="0000FF"/>
                <w:sz w:val="20"/>
              </w:rPr>
            </w:pPr>
            <w:r w:rsidRPr="00F707F1">
              <w:rPr>
                <w:color w:val="0000FF"/>
                <w:sz w:val="20"/>
              </w:rPr>
              <w:t>250</w:t>
            </w:r>
            <w:r>
              <w:rPr>
                <w:color w:val="0000FF"/>
                <w:sz w:val="20"/>
              </w:rPr>
              <w:t xml:space="preserve"> </w:t>
            </w:r>
            <w:r w:rsidR="006D0885">
              <w:rPr>
                <w:color w:val="0000FF"/>
                <w:sz w:val="20"/>
              </w:rPr>
              <w:t>–</w:t>
            </w:r>
            <w:r>
              <w:rPr>
                <w:color w:val="0000FF"/>
                <w:sz w:val="20"/>
              </w:rPr>
              <w:t xml:space="preserve"> 600</w:t>
            </w:r>
          </w:p>
        </w:tc>
        <w:tc>
          <w:tcPr>
            <w:tcW w:w="1720" w:type="dxa"/>
            <w:tcBorders>
              <w:top w:val="nil"/>
              <w:left w:val="nil"/>
              <w:bottom w:val="single" w:sz="4" w:space="0" w:color="auto"/>
              <w:right w:val="single" w:sz="4" w:space="0" w:color="auto"/>
            </w:tcBorders>
            <w:vAlign w:val="bottom"/>
          </w:tcPr>
          <w:p w14:paraId="7856661A" w14:textId="77777777" w:rsidR="00637E81" w:rsidRPr="00F707F1" w:rsidRDefault="00637E81" w:rsidP="00581CE0">
            <w:pPr>
              <w:jc w:val="left"/>
              <w:rPr>
                <w:color w:val="0000FF"/>
                <w:sz w:val="20"/>
              </w:rPr>
            </w:pPr>
            <w:r w:rsidRPr="00F707F1">
              <w:rPr>
                <w:color w:val="0000FF"/>
                <w:sz w:val="20"/>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7FD77" w14:textId="77777777" w:rsidR="00637E81" w:rsidRPr="00F707F1" w:rsidRDefault="00637E81" w:rsidP="00581CE0">
            <w:pPr>
              <w:jc w:val="left"/>
              <w:rPr>
                <w:color w:val="0000FF"/>
                <w:sz w:val="20"/>
              </w:rPr>
            </w:pPr>
            <w:r>
              <w:rPr>
                <w:color w:val="0000FF"/>
                <w:sz w:val="20"/>
              </w:rPr>
              <w:t>Dánsko</w:t>
            </w:r>
          </w:p>
        </w:tc>
      </w:tr>
      <w:tr w:rsidR="00637E81" w:rsidRPr="00E422FD" w14:paraId="2E7B28C2"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7DEC57A0" w14:textId="77777777" w:rsidR="00637E81" w:rsidRPr="00F707F1" w:rsidRDefault="00637E81" w:rsidP="00581CE0">
            <w:pPr>
              <w:rPr>
                <w:color w:val="0000FF"/>
                <w:sz w:val="20"/>
              </w:rPr>
            </w:pPr>
            <w:r w:rsidRPr="00F707F1">
              <w:rPr>
                <w:color w:val="0000FF"/>
                <w:sz w:val="20"/>
              </w:rPr>
              <w:t>Hájkova muškátová reneta</w:t>
            </w:r>
          </w:p>
        </w:tc>
        <w:tc>
          <w:tcPr>
            <w:tcW w:w="1762" w:type="dxa"/>
            <w:tcBorders>
              <w:top w:val="nil"/>
              <w:left w:val="nil"/>
              <w:bottom w:val="single" w:sz="4" w:space="0" w:color="auto"/>
              <w:right w:val="single" w:sz="4" w:space="0" w:color="auto"/>
            </w:tcBorders>
            <w:shd w:val="clear" w:color="auto" w:fill="auto"/>
            <w:noWrap/>
            <w:vAlign w:val="bottom"/>
          </w:tcPr>
          <w:p w14:paraId="6EEA8C2F" w14:textId="77777777" w:rsidR="00637E81" w:rsidRPr="00F707F1" w:rsidRDefault="00637E81" w:rsidP="00581CE0">
            <w:pPr>
              <w:rPr>
                <w:color w:val="0000FF"/>
                <w:sz w:val="20"/>
              </w:rPr>
            </w:pPr>
            <w:r w:rsidRPr="00F707F1">
              <w:rPr>
                <w:color w:val="0000FF"/>
                <w:sz w:val="20"/>
              </w:rPr>
              <w:t>Hájkova reneta</w:t>
            </w:r>
          </w:p>
        </w:tc>
        <w:tc>
          <w:tcPr>
            <w:tcW w:w="1329" w:type="dxa"/>
            <w:tcBorders>
              <w:top w:val="nil"/>
              <w:left w:val="nil"/>
              <w:bottom w:val="single" w:sz="4" w:space="0" w:color="auto"/>
              <w:right w:val="single" w:sz="4" w:space="0" w:color="auto"/>
            </w:tcBorders>
            <w:shd w:val="clear" w:color="auto" w:fill="auto"/>
            <w:noWrap/>
            <w:vAlign w:val="bottom"/>
          </w:tcPr>
          <w:p w14:paraId="3710D90B"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1C63391D" w14:textId="77777777" w:rsidR="00637E81" w:rsidRPr="00F707F1" w:rsidRDefault="00637E81" w:rsidP="00581CE0">
            <w:pPr>
              <w:rPr>
                <w:color w:val="0000FF"/>
                <w:sz w:val="20"/>
              </w:rPr>
            </w:pPr>
            <w:r w:rsidRPr="00F707F1">
              <w:rPr>
                <w:color w:val="0000FF"/>
                <w:sz w:val="20"/>
              </w:rPr>
              <w:t>do 600</w:t>
            </w:r>
          </w:p>
        </w:tc>
        <w:tc>
          <w:tcPr>
            <w:tcW w:w="1720" w:type="dxa"/>
            <w:tcBorders>
              <w:top w:val="nil"/>
              <w:left w:val="nil"/>
              <w:bottom w:val="single" w:sz="4" w:space="0" w:color="auto"/>
              <w:right w:val="single" w:sz="4" w:space="0" w:color="auto"/>
            </w:tcBorders>
            <w:vAlign w:val="bottom"/>
          </w:tcPr>
          <w:p w14:paraId="2592D744" w14:textId="77777777" w:rsidR="00637E81" w:rsidRPr="00F707F1" w:rsidRDefault="00637E81" w:rsidP="00581CE0">
            <w:pPr>
              <w:jc w:val="left"/>
              <w:rPr>
                <w:color w:val="0000FF"/>
                <w:sz w:val="20"/>
              </w:rPr>
            </w:pPr>
            <w:r>
              <w:rPr>
                <w:color w:val="0000FF"/>
                <w:sz w:val="20"/>
              </w:rPr>
              <w:t xml:space="preserve">Pardubický </w:t>
            </w:r>
            <w:r w:rsidRPr="00F707F1">
              <w:rPr>
                <w:color w:val="0000FF"/>
                <w:sz w:val="20"/>
              </w:rPr>
              <w:t xml:space="preserve">kraj, </w:t>
            </w:r>
            <w:r>
              <w:rPr>
                <w:color w:val="0000FF"/>
                <w:sz w:val="20"/>
              </w:rPr>
              <w:t xml:space="preserve">Královéhr. </w:t>
            </w:r>
            <w:r w:rsidRPr="00F707F1">
              <w:rPr>
                <w:color w:val="0000FF"/>
                <w:sz w:val="20"/>
              </w:rPr>
              <w:t>kraj</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91B5B" w14:textId="77777777" w:rsidR="00637E81" w:rsidRPr="00F707F1" w:rsidRDefault="00637E81" w:rsidP="00581CE0">
            <w:pPr>
              <w:jc w:val="left"/>
              <w:rPr>
                <w:color w:val="0000FF"/>
                <w:sz w:val="20"/>
              </w:rPr>
            </w:pPr>
            <w:r>
              <w:rPr>
                <w:color w:val="0000FF"/>
                <w:sz w:val="20"/>
              </w:rPr>
              <w:t>ČR</w:t>
            </w:r>
          </w:p>
        </w:tc>
      </w:tr>
      <w:tr w:rsidR="00637E81" w:rsidRPr="00E422FD" w14:paraId="7F0DE489"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5D764E1" w14:textId="77777777" w:rsidR="00637E81" w:rsidRPr="00F707F1" w:rsidRDefault="00637E81" w:rsidP="00581CE0">
            <w:pPr>
              <w:rPr>
                <w:color w:val="0000FF"/>
                <w:sz w:val="20"/>
              </w:rPr>
            </w:pPr>
            <w:r w:rsidRPr="00F707F1">
              <w:rPr>
                <w:color w:val="0000FF"/>
                <w:sz w:val="20"/>
              </w:rPr>
              <w:t>Hetlina</w:t>
            </w:r>
          </w:p>
        </w:tc>
        <w:tc>
          <w:tcPr>
            <w:tcW w:w="1762" w:type="dxa"/>
            <w:tcBorders>
              <w:top w:val="nil"/>
              <w:left w:val="nil"/>
              <w:bottom w:val="single" w:sz="4" w:space="0" w:color="auto"/>
              <w:right w:val="single" w:sz="4" w:space="0" w:color="auto"/>
            </w:tcBorders>
            <w:shd w:val="clear" w:color="auto" w:fill="auto"/>
            <w:noWrap/>
            <w:vAlign w:val="bottom"/>
          </w:tcPr>
          <w:p w14:paraId="7345F3BC" w14:textId="77777777" w:rsidR="00637E81" w:rsidRPr="00F707F1" w:rsidRDefault="00637E81" w:rsidP="00581CE0">
            <w:pPr>
              <w:rPr>
                <w:color w:val="0000FF"/>
                <w:sz w:val="20"/>
              </w:rPr>
            </w:pPr>
            <w:r w:rsidRPr="00F707F1">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DA477FE"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099C3F7E" w14:textId="77777777" w:rsidR="00637E81" w:rsidRPr="00F707F1" w:rsidRDefault="00637E81" w:rsidP="00581CE0">
            <w:pPr>
              <w:rPr>
                <w:color w:val="0000FF"/>
                <w:sz w:val="20"/>
              </w:rPr>
            </w:pPr>
            <w:r w:rsidRPr="00F707F1">
              <w:rPr>
                <w:color w:val="0000FF"/>
                <w:sz w:val="20"/>
              </w:rPr>
              <w:t>do 800</w:t>
            </w:r>
          </w:p>
        </w:tc>
        <w:tc>
          <w:tcPr>
            <w:tcW w:w="1720" w:type="dxa"/>
            <w:tcBorders>
              <w:top w:val="nil"/>
              <w:left w:val="nil"/>
              <w:bottom w:val="single" w:sz="4" w:space="0" w:color="auto"/>
              <w:right w:val="single" w:sz="4" w:space="0" w:color="auto"/>
            </w:tcBorders>
            <w:vAlign w:val="bottom"/>
          </w:tcPr>
          <w:p w14:paraId="4A3C6DAF" w14:textId="77777777" w:rsidR="00637E81" w:rsidRPr="00F707F1" w:rsidRDefault="00637E81" w:rsidP="00581CE0">
            <w:pPr>
              <w:jc w:val="left"/>
              <w:rPr>
                <w:color w:val="0000FF"/>
                <w:sz w:val="20"/>
              </w:rPr>
            </w:pPr>
            <w:r w:rsidRPr="00F707F1">
              <w:rPr>
                <w:color w:val="0000FF"/>
                <w:sz w:val="20"/>
              </w:rPr>
              <w:t>Plzeňský kraj</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8B329" w14:textId="77777777" w:rsidR="00637E81" w:rsidRPr="004C3803" w:rsidRDefault="00637E81" w:rsidP="00581CE0">
            <w:pPr>
              <w:jc w:val="left"/>
              <w:rPr>
                <w:color w:val="0000FF"/>
                <w:sz w:val="20"/>
              </w:rPr>
            </w:pPr>
            <w:r w:rsidRPr="004C3803">
              <w:rPr>
                <w:color w:val="0000FF"/>
                <w:sz w:val="20"/>
              </w:rPr>
              <w:t>Čechy/Rakousko/ Nizozemí</w:t>
            </w:r>
          </w:p>
        </w:tc>
      </w:tr>
      <w:tr w:rsidR="00637E81" w:rsidRPr="00E422FD" w14:paraId="7821AFCC"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3056842" w14:textId="77777777" w:rsidR="00637E81" w:rsidRPr="00F707F1" w:rsidRDefault="00637E81" w:rsidP="00581CE0">
            <w:pPr>
              <w:rPr>
                <w:color w:val="0000FF"/>
                <w:sz w:val="20"/>
              </w:rPr>
            </w:pPr>
            <w:r w:rsidRPr="00F707F1">
              <w:rPr>
                <w:color w:val="0000FF"/>
                <w:sz w:val="20"/>
              </w:rPr>
              <w:t>Chodské</w:t>
            </w:r>
          </w:p>
        </w:tc>
        <w:tc>
          <w:tcPr>
            <w:tcW w:w="1762" w:type="dxa"/>
            <w:tcBorders>
              <w:top w:val="nil"/>
              <w:left w:val="nil"/>
              <w:bottom w:val="single" w:sz="4" w:space="0" w:color="auto"/>
              <w:right w:val="single" w:sz="4" w:space="0" w:color="auto"/>
            </w:tcBorders>
            <w:shd w:val="clear" w:color="auto" w:fill="auto"/>
            <w:noWrap/>
            <w:vAlign w:val="bottom"/>
          </w:tcPr>
          <w:p w14:paraId="117D9BFF" w14:textId="77777777" w:rsidR="00637E81" w:rsidRPr="00F707F1" w:rsidRDefault="00637E81" w:rsidP="00581CE0">
            <w:pPr>
              <w:rPr>
                <w:color w:val="0000FF"/>
                <w:sz w:val="20"/>
              </w:rPr>
            </w:pPr>
            <w:r w:rsidRPr="00F707F1">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AD64E52"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2A875A9C" w14:textId="77777777" w:rsidR="00637E81" w:rsidRPr="00F707F1" w:rsidRDefault="00637E81" w:rsidP="00581CE0">
            <w:pPr>
              <w:rPr>
                <w:color w:val="0000FF"/>
                <w:sz w:val="20"/>
              </w:rPr>
            </w:pPr>
            <w:r w:rsidRPr="00F707F1">
              <w:rPr>
                <w:color w:val="0000FF"/>
                <w:sz w:val="20"/>
              </w:rPr>
              <w:t>do 600</w:t>
            </w:r>
          </w:p>
        </w:tc>
        <w:tc>
          <w:tcPr>
            <w:tcW w:w="1720" w:type="dxa"/>
            <w:tcBorders>
              <w:top w:val="nil"/>
              <w:left w:val="nil"/>
              <w:bottom w:val="single" w:sz="4" w:space="0" w:color="auto"/>
              <w:right w:val="single" w:sz="4" w:space="0" w:color="auto"/>
            </w:tcBorders>
            <w:vAlign w:val="bottom"/>
          </w:tcPr>
          <w:p w14:paraId="25ABDCB4" w14:textId="77777777" w:rsidR="00637E81" w:rsidRPr="00F707F1" w:rsidRDefault="00637E81" w:rsidP="00581CE0">
            <w:pPr>
              <w:jc w:val="left"/>
              <w:rPr>
                <w:color w:val="0000FF"/>
                <w:sz w:val="20"/>
              </w:rPr>
            </w:pPr>
            <w:r w:rsidRPr="00F707F1">
              <w:rPr>
                <w:color w:val="0000FF"/>
                <w:sz w:val="20"/>
              </w:rPr>
              <w:t>Plzeňský kraj</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EAA8D" w14:textId="77777777" w:rsidR="00637E81" w:rsidRPr="00F707F1" w:rsidRDefault="00637E81" w:rsidP="00581CE0">
            <w:pPr>
              <w:jc w:val="left"/>
              <w:rPr>
                <w:color w:val="0000FF"/>
                <w:sz w:val="20"/>
              </w:rPr>
            </w:pPr>
            <w:r>
              <w:rPr>
                <w:color w:val="0000FF"/>
                <w:sz w:val="20"/>
              </w:rPr>
              <w:t>ČR</w:t>
            </w:r>
          </w:p>
        </w:tc>
      </w:tr>
      <w:tr w:rsidR="00637E81" w:rsidRPr="00E422FD" w14:paraId="189C533D"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F621760" w14:textId="77777777" w:rsidR="00637E81" w:rsidRPr="00F707F1" w:rsidRDefault="00637E81" w:rsidP="00581CE0">
            <w:pPr>
              <w:rPr>
                <w:color w:val="0000FF"/>
                <w:sz w:val="20"/>
              </w:rPr>
            </w:pPr>
            <w:r w:rsidRPr="00F707F1">
              <w:rPr>
                <w:color w:val="0000FF"/>
                <w:sz w:val="20"/>
              </w:rPr>
              <w:t>Ideál</w:t>
            </w:r>
          </w:p>
        </w:tc>
        <w:tc>
          <w:tcPr>
            <w:tcW w:w="1762" w:type="dxa"/>
            <w:tcBorders>
              <w:top w:val="nil"/>
              <w:left w:val="nil"/>
              <w:bottom w:val="single" w:sz="4" w:space="0" w:color="auto"/>
              <w:right w:val="single" w:sz="4" w:space="0" w:color="auto"/>
            </w:tcBorders>
            <w:shd w:val="clear" w:color="auto" w:fill="auto"/>
            <w:noWrap/>
            <w:vAlign w:val="bottom"/>
          </w:tcPr>
          <w:p w14:paraId="312797DD" w14:textId="77777777" w:rsidR="00637E81" w:rsidRPr="00F707F1" w:rsidRDefault="00637E81" w:rsidP="00581CE0">
            <w:pPr>
              <w:rPr>
                <w:color w:val="0000FF"/>
                <w:sz w:val="20"/>
              </w:rPr>
            </w:pPr>
            <w:r w:rsidRPr="00F707F1">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6F9D8E5"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4A029A57" w14:textId="77777777" w:rsidR="00637E81" w:rsidRPr="00F707F1" w:rsidRDefault="00637E81" w:rsidP="00581CE0">
            <w:pPr>
              <w:rPr>
                <w:color w:val="0000FF"/>
                <w:sz w:val="20"/>
              </w:rPr>
            </w:pPr>
            <w:r w:rsidRPr="00F707F1">
              <w:rPr>
                <w:color w:val="0000FF"/>
                <w:sz w:val="20"/>
              </w:rPr>
              <w:t>do 450</w:t>
            </w:r>
          </w:p>
        </w:tc>
        <w:tc>
          <w:tcPr>
            <w:tcW w:w="1720" w:type="dxa"/>
            <w:tcBorders>
              <w:top w:val="nil"/>
              <w:left w:val="nil"/>
              <w:bottom w:val="single" w:sz="4" w:space="0" w:color="auto"/>
              <w:right w:val="single" w:sz="4" w:space="0" w:color="auto"/>
            </w:tcBorders>
            <w:vAlign w:val="bottom"/>
          </w:tcPr>
          <w:p w14:paraId="60E7CA94" w14:textId="77777777" w:rsidR="00637E81" w:rsidRPr="00F707F1" w:rsidRDefault="00637E81" w:rsidP="00581CE0">
            <w:pPr>
              <w:jc w:val="left"/>
              <w:rPr>
                <w:color w:val="0000FF"/>
                <w:sz w:val="20"/>
              </w:rPr>
            </w:pPr>
            <w:r>
              <w:rPr>
                <w:color w:val="0000FF"/>
                <w:sz w:val="20"/>
              </w:rPr>
              <w:t xml:space="preserve">Královéhr. </w:t>
            </w:r>
            <w:r w:rsidRPr="00F707F1">
              <w:rPr>
                <w:color w:val="0000FF"/>
                <w:sz w:val="20"/>
              </w:rPr>
              <w:t>kraj</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37AD7" w14:textId="77777777" w:rsidR="00637E81" w:rsidRPr="00F707F1" w:rsidRDefault="00637E81" w:rsidP="00581CE0">
            <w:pPr>
              <w:jc w:val="left"/>
              <w:rPr>
                <w:color w:val="0000FF"/>
                <w:sz w:val="20"/>
              </w:rPr>
            </w:pPr>
            <w:r>
              <w:rPr>
                <w:color w:val="0000FF"/>
                <w:sz w:val="20"/>
              </w:rPr>
              <w:t>ČR</w:t>
            </w:r>
          </w:p>
        </w:tc>
      </w:tr>
      <w:tr w:rsidR="00637E81" w:rsidRPr="00E422FD" w14:paraId="79F46C67"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032096D" w14:textId="77777777" w:rsidR="00637E81" w:rsidRPr="00F707F1" w:rsidRDefault="00637E81" w:rsidP="00581CE0">
            <w:pPr>
              <w:rPr>
                <w:color w:val="0000FF"/>
                <w:sz w:val="20"/>
              </w:rPr>
            </w:pPr>
            <w:r w:rsidRPr="00F707F1">
              <w:rPr>
                <w:color w:val="0000FF"/>
                <w:sz w:val="20"/>
              </w:rPr>
              <w:t>Jadernička moravská</w:t>
            </w:r>
          </w:p>
        </w:tc>
        <w:tc>
          <w:tcPr>
            <w:tcW w:w="1762" w:type="dxa"/>
            <w:tcBorders>
              <w:top w:val="nil"/>
              <w:left w:val="nil"/>
              <w:bottom w:val="single" w:sz="4" w:space="0" w:color="auto"/>
              <w:right w:val="single" w:sz="4" w:space="0" w:color="auto"/>
            </w:tcBorders>
            <w:shd w:val="clear" w:color="auto" w:fill="auto"/>
            <w:noWrap/>
            <w:vAlign w:val="bottom"/>
          </w:tcPr>
          <w:p w14:paraId="5AA07243" w14:textId="77777777" w:rsidR="00637E81" w:rsidRPr="00F707F1" w:rsidRDefault="00637E81" w:rsidP="00581CE0">
            <w:pPr>
              <w:rPr>
                <w:color w:val="0000FF"/>
                <w:sz w:val="20"/>
              </w:rPr>
            </w:pPr>
            <w:r w:rsidRPr="00F707F1">
              <w:rPr>
                <w:color w:val="0000FF"/>
                <w:sz w:val="20"/>
              </w:rPr>
              <w:t>Jadernička valašská</w:t>
            </w:r>
          </w:p>
        </w:tc>
        <w:tc>
          <w:tcPr>
            <w:tcW w:w="1329" w:type="dxa"/>
            <w:tcBorders>
              <w:top w:val="nil"/>
              <w:left w:val="nil"/>
              <w:bottom w:val="single" w:sz="4" w:space="0" w:color="auto"/>
              <w:right w:val="single" w:sz="4" w:space="0" w:color="auto"/>
            </w:tcBorders>
            <w:shd w:val="clear" w:color="auto" w:fill="auto"/>
            <w:noWrap/>
            <w:vAlign w:val="bottom"/>
          </w:tcPr>
          <w:p w14:paraId="584C621C"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055CA9FC" w14:textId="77777777" w:rsidR="00637E81" w:rsidRPr="00F707F1" w:rsidRDefault="00637E81" w:rsidP="00581CE0">
            <w:pPr>
              <w:rPr>
                <w:color w:val="0000FF"/>
                <w:sz w:val="20"/>
              </w:rPr>
            </w:pPr>
            <w:r w:rsidRPr="00F707F1">
              <w:rPr>
                <w:color w:val="0000FF"/>
                <w:sz w:val="20"/>
              </w:rPr>
              <w:t>do 600</w:t>
            </w:r>
          </w:p>
        </w:tc>
        <w:tc>
          <w:tcPr>
            <w:tcW w:w="1720" w:type="dxa"/>
            <w:tcBorders>
              <w:top w:val="nil"/>
              <w:left w:val="nil"/>
              <w:bottom w:val="single" w:sz="4" w:space="0" w:color="auto"/>
              <w:right w:val="single" w:sz="4" w:space="0" w:color="auto"/>
            </w:tcBorders>
            <w:vAlign w:val="bottom"/>
          </w:tcPr>
          <w:p w14:paraId="4EF1EBE8" w14:textId="77777777" w:rsidR="00637E81" w:rsidRPr="00F707F1" w:rsidRDefault="00637E81" w:rsidP="00581CE0">
            <w:pPr>
              <w:jc w:val="left"/>
              <w:rPr>
                <w:color w:val="0000FF"/>
                <w:sz w:val="20"/>
              </w:rPr>
            </w:pPr>
            <w:r w:rsidRPr="00F707F1">
              <w:rPr>
                <w:color w:val="0000FF"/>
                <w:sz w:val="20"/>
              </w:rPr>
              <w:t>Zlínský kraj</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40870" w14:textId="77777777" w:rsidR="00637E81" w:rsidRPr="00F707F1" w:rsidRDefault="00637E81" w:rsidP="00581CE0">
            <w:pPr>
              <w:jc w:val="left"/>
              <w:rPr>
                <w:color w:val="0000FF"/>
                <w:sz w:val="20"/>
              </w:rPr>
            </w:pPr>
            <w:r>
              <w:rPr>
                <w:color w:val="0000FF"/>
                <w:sz w:val="20"/>
              </w:rPr>
              <w:t>ČR</w:t>
            </w:r>
          </w:p>
        </w:tc>
      </w:tr>
      <w:tr w:rsidR="00637E81" w:rsidRPr="00E422FD" w14:paraId="5C3A48CC"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0EFA2B4" w14:textId="77777777" w:rsidR="00637E81" w:rsidRPr="00F707F1" w:rsidRDefault="00637E81" w:rsidP="00581CE0">
            <w:pPr>
              <w:rPr>
                <w:color w:val="0000FF"/>
                <w:sz w:val="20"/>
              </w:rPr>
            </w:pPr>
            <w:r w:rsidRPr="00F707F1">
              <w:rPr>
                <w:color w:val="0000FF"/>
                <w:sz w:val="20"/>
              </w:rPr>
              <w:t>Jaroslav Němec</w:t>
            </w:r>
          </w:p>
        </w:tc>
        <w:tc>
          <w:tcPr>
            <w:tcW w:w="1762" w:type="dxa"/>
            <w:tcBorders>
              <w:top w:val="nil"/>
              <w:left w:val="nil"/>
              <w:bottom w:val="single" w:sz="4" w:space="0" w:color="auto"/>
              <w:right w:val="single" w:sz="4" w:space="0" w:color="auto"/>
            </w:tcBorders>
            <w:shd w:val="clear" w:color="auto" w:fill="auto"/>
            <w:noWrap/>
            <w:vAlign w:val="bottom"/>
          </w:tcPr>
          <w:p w14:paraId="7441B3D2" w14:textId="77777777" w:rsidR="00637E81" w:rsidRPr="00F707F1" w:rsidRDefault="00637E81" w:rsidP="00581CE0">
            <w:pPr>
              <w:rPr>
                <w:color w:val="0000FF"/>
                <w:sz w:val="20"/>
              </w:rPr>
            </w:pPr>
            <w:r w:rsidRPr="00F707F1">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79C76BA"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688385B9" w14:textId="77777777" w:rsidR="00637E81" w:rsidRPr="00F707F1" w:rsidRDefault="00637E81" w:rsidP="00581CE0">
            <w:pPr>
              <w:rPr>
                <w:color w:val="0000FF"/>
                <w:sz w:val="20"/>
              </w:rPr>
            </w:pPr>
            <w:r w:rsidRPr="00F707F1">
              <w:rPr>
                <w:color w:val="0000FF"/>
                <w:sz w:val="20"/>
              </w:rPr>
              <w:t>do 450</w:t>
            </w:r>
          </w:p>
        </w:tc>
        <w:tc>
          <w:tcPr>
            <w:tcW w:w="1720" w:type="dxa"/>
            <w:tcBorders>
              <w:top w:val="nil"/>
              <w:left w:val="nil"/>
              <w:bottom w:val="single" w:sz="4" w:space="0" w:color="auto"/>
              <w:right w:val="single" w:sz="4" w:space="0" w:color="auto"/>
            </w:tcBorders>
            <w:vAlign w:val="bottom"/>
          </w:tcPr>
          <w:p w14:paraId="18AE0757" w14:textId="77777777" w:rsidR="00637E81" w:rsidRPr="00F707F1" w:rsidRDefault="00637E81" w:rsidP="00581CE0">
            <w:pPr>
              <w:jc w:val="left"/>
              <w:rPr>
                <w:color w:val="0000FF"/>
                <w:sz w:val="20"/>
              </w:rPr>
            </w:pPr>
            <w:r>
              <w:rPr>
                <w:color w:val="0000FF"/>
                <w:sz w:val="20"/>
              </w:rPr>
              <w:t>Královéhr.</w:t>
            </w:r>
            <w:r w:rsidRPr="00F707F1">
              <w:rPr>
                <w:color w:val="0000FF"/>
                <w:sz w:val="20"/>
              </w:rPr>
              <w:t xml:space="preserve"> kraj</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C551E" w14:textId="77777777" w:rsidR="00637E81" w:rsidRPr="00F707F1" w:rsidRDefault="00637E81" w:rsidP="00581CE0">
            <w:pPr>
              <w:jc w:val="left"/>
              <w:rPr>
                <w:color w:val="0000FF"/>
                <w:sz w:val="20"/>
              </w:rPr>
            </w:pPr>
            <w:r>
              <w:rPr>
                <w:color w:val="0000FF"/>
                <w:sz w:val="20"/>
              </w:rPr>
              <w:t>ČR</w:t>
            </w:r>
          </w:p>
        </w:tc>
      </w:tr>
      <w:tr w:rsidR="00637E81" w:rsidRPr="00E422FD" w14:paraId="75570273"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3079F56" w14:textId="77777777" w:rsidR="00637E81" w:rsidRPr="00F707F1" w:rsidRDefault="00637E81" w:rsidP="00581CE0">
            <w:pPr>
              <w:rPr>
                <w:color w:val="0000FF"/>
                <w:sz w:val="20"/>
              </w:rPr>
            </w:pPr>
            <w:r w:rsidRPr="00F707F1">
              <w:rPr>
                <w:color w:val="0000FF"/>
                <w:sz w:val="20"/>
              </w:rPr>
              <w:t xml:space="preserve">Kardinál žíhaný </w:t>
            </w:r>
          </w:p>
        </w:tc>
        <w:tc>
          <w:tcPr>
            <w:tcW w:w="1762" w:type="dxa"/>
            <w:tcBorders>
              <w:top w:val="nil"/>
              <w:left w:val="nil"/>
              <w:bottom w:val="single" w:sz="4" w:space="0" w:color="auto"/>
              <w:right w:val="single" w:sz="4" w:space="0" w:color="auto"/>
            </w:tcBorders>
            <w:shd w:val="clear" w:color="auto" w:fill="auto"/>
            <w:noWrap/>
            <w:vAlign w:val="bottom"/>
          </w:tcPr>
          <w:p w14:paraId="16788F4B" w14:textId="77777777" w:rsidR="00637E81" w:rsidRPr="00F707F1" w:rsidRDefault="00637E81" w:rsidP="00581CE0">
            <w:pPr>
              <w:rPr>
                <w:color w:val="0000FF"/>
                <w:sz w:val="20"/>
              </w:rPr>
            </w:pPr>
            <w:r w:rsidRPr="00F707F1">
              <w:rPr>
                <w:color w:val="0000FF"/>
                <w:sz w:val="20"/>
              </w:rPr>
              <w:t>Šálové</w:t>
            </w:r>
          </w:p>
        </w:tc>
        <w:tc>
          <w:tcPr>
            <w:tcW w:w="1329" w:type="dxa"/>
            <w:tcBorders>
              <w:top w:val="nil"/>
              <w:left w:val="nil"/>
              <w:bottom w:val="single" w:sz="4" w:space="0" w:color="auto"/>
              <w:right w:val="single" w:sz="4" w:space="0" w:color="auto"/>
            </w:tcBorders>
            <w:shd w:val="clear" w:color="auto" w:fill="auto"/>
            <w:noWrap/>
            <w:vAlign w:val="bottom"/>
          </w:tcPr>
          <w:p w14:paraId="2A1DFD0D"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5B81962A" w14:textId="77777777" w:rsidR="00637E81" w:rsidRPr="00F707F1" w:rsidRDefault="00637E81" w:rsidP="00581CE0">
            <w:pPr>
              <w:rPr>
                <w:color w:val="0000FF"/>
                <w:sz w:val="20"/>
              </w:rPr>
            </w:pPr>
            <w:r w:rsidRPr="00F707F1">
              <w:rPr>
                <w:color w:val="0000FF"/>
                <w:sz w:val="20"/>
              </w:rPr>
              <w:t>do 800</w:t>
            </w:r>
          </w:p>
        </w:tc>
        <w:tc>
          <w:tcPr>
            <w:tcW w:w="1720" w:type="dxa"/>
            <w:tcBorders>
              <w:top w:val="nil"/>
              <w:left w:val="nil"/>
              <w:bottom w:val="single" w:sz="4" w:space="0" w:color="auto"/>
              <w:right w:val="single" w:sz="4" w:space="0" w:color="auto"/>
            </w:tcBorders>
            <w:vAlign w:val="bottom"/>
          </w:tcPr>
          <w:p w14:paraId="156ABD2D" w14:textId="77777777" w:rsidR="00637E81" w:rsidRPr="00F707F1" w:rsidRDefault="00637E81" w:rsidP="00581CE0">
            <w:pPr>
              <w:jc w:val="left"/>
              <w:rPr>
                <w:color w:val="0000FF"/>
                <w:sz w:val="20"/>
              </w:rPr>
            </w:pPr>
            <w:r w:rsidRPr="00F707F1">
              <w:rPr>
                <w:color w:val="0000FF"/>
                <w:sz w:val="20"/>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81AC0" w14:textId="77777777" w:rsidR="00637E81" w:rsidRPr="00F707F1" w:rsidRDefault="00637E81" w:rsidP="00581CE0">
            <w:pPr>
              <w:jc w:val="left"/>
              <w:rPr>
                <w:color w:val="0000FF"/>
                <w:sz w:val="20"/>
              </w:rPr>
            </w:pPr>
            <w:r>
              <w:rPr>
                <w:color w:val="0000FF"/>
                <w:sz w:val="20"/>
              </w:rPr>
              <w:t>Německo?</w:t>
            </w:r>
          </w:p>
        </w:tc>
      </w:tr>
      <w:tr w:rsidR="00637E81" w:rsidRPr="00E422FD" w14:paraId="18A3C554"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2605F9A7" w14:textId="77777777" w:rsidR="00637E81" w:rsidRPr="00F707F1" w:rsidRDefault="00637E81" w:rsidP="00581CE0">
            <w:pPr>
              <w:rPr>
                <w:color w:val="0000FF"/>
                <w:sz w:val="20"/>
              </w:rPr>
            </w:pPr>
            <w:r w:rsidRPr="00F707F1">
              <w:rPr>
                <w:color w:val="0000FF"/>
                <w:sz w:val="20"/>
              </w:rPr>
              <w:t>Košíkové</w:t>
            </w:r>
          </w:p>
        </w:tc>
        <w:tc>
          <w:tcPr>
            <w:tcW w:w="1762" w:type="dxa"/>
            <w:tcBorders>
              <w:top w:val="nil"/>
              <w:left w:val="nil"/>
              <w:bottom w:val="single" w:sz="4" w:space="0" w:color="auto"/>
              <w:right w:val="single" w:sz="4" w:space="0" w:color="auto"/>
            </w:tcBorders>
            <w:shd w:val="clear" w:color="auto" w:fill="auto"/>
            <w:noWrap/>
            <w:vAlign w:val="bottom"/>
          </w:tcPr>
          <w:p w14:paraId="4E474985" w14:textId="77777777" w:rsidR="00637E81" w:rsidRPr="00F707F1" w:rsidRDefault="00637E81" w:rsidP="00581CE0">
            <w:pPr>
              <w:rPr>
                <w:color w:val="0000FF"/>
                <w:sz w:val="20"/>
              </w:rPr>
            </w:pPr>
            <w:r w:rsidRPr="00F707F1">
              <w:rPr>
                <w:color w:val="0000FF"/>
                <w:sz w:val="20"/>
              </w:rPr>
              <w:t>Panské</w:t>
            </w:r>
            <w:r>
              <w:rPr>
                <w:color w:val="0000FF"/>
                <w:sz w:val="20"/>
              </w:rPr>
              <w:t>, Párkové</w:t>
            </w:r>
          </w:p>
        </w:tc>
        <w:tc>
          <w:tcPr>
            <w:tcW w:w="1329" w:type="dxa"/>
            <w:tcBorders>
              <w:top w:val="nil"/>
              <w:left w:val="nil"/>
              <w:bottom w:val="single" w:sz="4" w:space="0" w:color="auto"/>
              <w:right w:val="single" w:sz="4" w:space="0" w:color="auto"/>
            </w:tcBorders>
            <w:shd w:val="clear" w:color="auto" w:fill="auto"/>
            <w:noWrap/>
            <w:vAlign w:val="bottom"/>
          </w:tcPr>
          <w:p w14:paraId="1FDC4298"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5FF37B70" w14:textId="77777777" w:rsidR="00637E81" w:rsidRPr="00F707F1" w:rsidRDefault="00637E81" w:rsidP="00581CE0">
            <w:pPr>
              <w:rPr>
                <w:color w:val="0000FF"/>
                <w:sz w:val="20"/>
              </w:rPr>
            </w:pPr>
            <w:r w:rsidRPr="00F707F1">
              <w:rPr>
                <w:color w:val="0000FF"/>
                <w:sz w:val="20"/>
              </w:rPr>
              <w:t>do 600</w:t>
            </w:r>
          </w:p>
        </w:tc>
        <w:tc>
          <w:tcPr>
            <w:tcW w:w="1720" w:type="dxa"/>
            <w:tcBorders>
              <w:top w:val="nil"/>
              <w:left w:val="nil"/>
              <w:bottom w:val="single" w:sz="4" w:space="0" w:color="auto"/>
              <w:right w:val="single" w:sz="4" w:space="0" w:color="auto"/>
            </w:tcBorders>
            <w:vAlign w:val="bottom"/>
          </w:tcPr>
          <w:p w14:paraId="1AD356B3" w14:textId="77777777" w:rsidR="00637E81" w:rsidRPr="00F707F1" w:rsidRDefault="00637E81" w:rsidP="00581CE0">
            <w:pPr>
              <w:jc w:val="left"/>
              <w:rPr>
                <w:color w:val="0000FF"/>
                <w:sz w:val="20"/>
              </w:rPr>
            </w:pPr>
            <w:r>
              <w:rPr>
                <w:color w:val="0000FF"/>
                <w:sz w:val="20"/>
              </w:rPr>
              <w:t>Pardubický kraj, Královéhr.</w:t>
            </w:r>
            <w:r w:rsidRPr="00F707F1">
              <w:rPr>
                <w:color w:val="0000FF"/>
                <w:sz w:val="20"/>
              </w:rPr>
              <w:t xml:space="preserve"> kraj</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1D0CB" w14:textId="77777777" w:rsidR="00637E81" w:rsidRPr="00F707F1" w:rsidRDefault="00637E81" w:rsidP="00581CE0">
            <w:pPr>
              <w:jc w:val="left"/>
              <w:rPr>
                <w:color w:val="0000FF"/>
                <w:sz w:val="20"/>
              </w:rPr>
            </w:pPr>
            <w:r>
              <w:rPr>
                <w:color w:val="0000FF"/>
                <w:sz w:val="20"/>
              </w:rPr>
              <w:t>ČR</w:t>
            </w:r>
          </w:p>
        </w:tc>
      </w:tr>
      <w:tr w:rsidR="00637E81" w:rsidRPr="00E422FD" w14:paraId="224CB89A"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DD5E93A" w14:textId="77777777" w:rsidR="00637E81" w:rsidRPr="00F707F1" w:rsidRDefault="00637E81" w:rsidP="00581CE0">
            <w:pPr>
              <w:rPr>
                <w:color w:val="0000FF"/>
                <w:sz w:val="20"/>
              </w:rPr>
            </w:pPr>
            <w:r w:rsidRPr="00F707F1">
              <w:rPr>
                <w:color w:val="0000FF"/>
                <w:sz w:val="20"/>
              </w:rPr>
              <w:t>Libernáč sloupenský</w:t>
            </w:r>
          </w:p>
        </w:tc>
        <w:tc>
          <w:tcPr>
            <w:tcW w:w="1762" w:type="dxa"/>
            <w:tcBorders>
              <w:top w:val="nil"/>
              <w:left w:val="nil"/>
              <w:bottom w:val="single" w:sz="4" w:space="0" w:color="auto"/>
              <w:right w:val="single" w:sz="4" w:space="0" w:color="auto"/>
            </w:tcBorders>
            <w:shd w:val="clear" w:color="auto" w:fill="auto"/>
            <w:noWrap/>
            <w:vAlign w:val="bottom"/>
          </w:tcPr>
          <w:p w14:paraId="72613B5F" w14:textId="77777777" w:rsidR="00637E81" w:rsidRPr="00F707F1" w:rsidRDefault="00637E81" w:rsidP="00581CE0">
            <w:pPr>
              <w:rPr>
                <w:color w:val="0000FF"/>
                <w:sz w:val="20"/>
              </w:rPr>
            </w:pPr>
            <w:r w:rsidRPr="00F707F1">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72F9B88"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186E792A" w14:textId="77777777" w:rsidR="00637E81" w:rsidRPr="00F707F1" w:rsidRDefault="00637E81" w:rsidP="00581CE0">
            <w:pPr>
              <w:rPr>
                <w:color w:val="0000FF"/>
                <w:sz w:val="20"/>
              </w:rPr>
            </w:pPr>
            <w:r w:rsidRPr="00F707F1">
              <w:rPr>
                <w:color w:val="0000FF"/>
                <w:sz w:val="20"/>
              </w:rPr>
              <w:t>do 450</w:t>
            </w:r>
          </w:p>
        </w:tc>
        <w:tc>
          <w:tcPr>
            <w:tcW w:w="1720" w:type="dxa"/>
            <w:tcBorders>
              <w:top w:val="nil"/>
              <w:left w:val="nil"/>
              <w:bottom w:val="single" w:sz="4" w:space="0" w:color="auto"/>
              <w:right w:val="single" w:sz="4" w:space="0" w:color="auto"/>
            </w:tcBorders>
            <w:vAlign w:val="bottom"/>
          </w:tcPr>
          <w:p w14:paraId="612B020B" w14:textId="77777777" w:rsidR="00637E81" w:rsidRPr="00F707F1" w:rsidRDefault="00637E81" w:rsidP="00581CE0">
            <w:pPr>
              <w:jc w:val="left"/>
              <w:rPr>
                <w:color w:val="0000FF"/>
                <w:sz w:val="20"/>
              </w:rPr>
            </w:pPr>
            <w:r w:rsidRPr="00F707F1">
              <w:rPr>
                <w:color w:val="0000FF"/>
                <w:sz w:val="20"/>
              </w:rPr>
              <w:t>K</w:t>
            </w:r>
            <w:r>
              <w:rPr>
                <w:color w:val="0000FF"/>
                <w:sz w:val="20"/>
              </w:rPr>
              <w:t>rálovéhr.</w:t>
            </w:r>
            <w:r w:rsidRPr="00F707F1">
              <w:rPr>
                <w:color w:val="0000FF"/>
                <w:sz w:val="20"/>
              </w:rPr>
              <w:t xml:space="preserve"> kraj</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A4C44" w14:textId="77777777" w:rsidR="00637E81" w:rsidRPr="00F707F1" w:rsidRDefault="00637E81" w:rsidP="00581CE0">
            <w:pPr>
              <w:jc w:val="left"/>
              <w:rPr>
                <w:color w:val="0000FF"/>
                <w:sz w:val="20"/>
              </w:rPr>
            </w:pPr>
            <w:r>
              <w:rPr>
                <w:color w:val="0000FF"/>
                <w:sz w:val="20"/>
              </w:rPr>
              <w:t>ČR</w:t>
            </w:r>
          </w:p>
        </w:tc>
      </w:tr>
      <w:tr w:rsidR="00637E81" w:rsidRPr="00E422FD" w14:paraId="11223504"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7452B4FF" w14:textId="77777777" w:rsidR="00637E81" w:rsidRPr="00F707F1" w:rsidRDefault="00637E81" w:rsidP="00581CE0">
            <w:pPr>
              <w:rPr>
                <w:color w:val="0000FF"/>
                <w:sz w:val="20"/>
              </w:rPr>
            </w:pPr>
            <w:r w:rsidRPr="00F707F1">
              <w:rPr>
                <w:color w:val="0000FF"/>
                <w:sz w:val="20"/>
              </w:rPr>
              <w:t>Malinové holovouské</w:t>
            </w:r>
          </w:p>
        </w:tc>
        <w:tc>
          <w:tcPr>
            <w:tcW w:w="1762" w:type="dxa"/>
            <w:tcBorders>
              <w:top w:val="nil"/>
              <w:left w:val="nil"/>
              <w:bottom w:val="single" w:sz="4" w:space="0" w:color="auto"/>
              <w:right w:val="single" w:sz="4" w:space="0" w:color="auto"/>
            </w:tcBorders>
            <w:shd w:val="clear" w:color="auto" w:fill="auto"/>
            <w:noWrap/>
            <w:vAlign w:val="bottom"/>
          </w:tcPr>
          <w:p w14:paraId="23F69EAA" w14:textId="77777777" w:rsidR="00637E81" w:rsidRPr="00F707F1" w:rsidRDefault="00637E81" w:rsidP="00581CE0">
            <w:pPr>
              <w:rPr>
                <w:color w:val="0000FF"/>
                <w:sz w:val="20"/>
              </w:rPr>
            </w:pPr>
            <w:r w:rsidRPr="00F707F1">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7319555"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543AB2D9" w14:textId="77777777" w:rsidR="00637E81" w:rsidRPr="00F707F1" w:rsidRDefault="00637E81" w:rsidP="00581CE0">
            <w:pPr>
              <w:rPr>
                <w:color w:val="0000FF"/>
                <w:sz w:val="20"/>
              </w:rPr>
            </w:pPr>
            <w:r w:rsidRPr="00F707F1">
              <w:rPr>
                <w:color w:val="0000FF"/>
                <w:sz w:val="20"/>
              </w:rPr>
              <w:t>do 600</w:t>
            </w:r>
          </w:p>
        </w:tc>
        <w:tc>
          <w:tcPr>
            <w:tcW w:w="1720" w:type="dxa"/>
            <w:tcBorders>
              <w:top w:val="nil"/>
              <w:left w:val="nil"/>
              <w:bottom w:val="single" w:sz="4" w:space="0" w:color="auto"/>
              <w:right w:val="single" w:sz="4" w:space="0" w:color="auto"/>
            </w:tcBorders>
            <w:vAlign w:val="bottom"/>
          </w:tcPr>
          <w:p w14:paraId="6AEC07EB" w14:textId="77777777" w:rsidR="00637E81" w:rsidRPr="00F707F1" w:rsidRDefault="00637E81" w:rsidP="00581CE0">
            <w:pPr>
              <w:jc w:val="left"/>
              <w:rPr>
                <w:color w:val="0000FF"/>
                <w:sz w:val="20"/>
              </w:rPr>
            </w:pPr>
            <w:r>
              <w:rPr>
                <w:color w:val="0000FF"/>
                <w:sz w:val="20"/>
              </w:rPr>
              <w:t>Pardubický kraj, Královéhr.</w:t>
            </w:r>
            <w:r w:rsidRPr="00F707F1">
              <w:rPr>
                <w:color w:val="0000FF"/>
                <w:sz w:val="20"/>
              </w:rPr>
              <w:t xml:space="preserve"> kraj</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8C172" w14:textId="77777777" w:rsidR="00637E81" w:rsidRPr="00F707F1" w:rsidRDefault="00637E81" w:rsidP="00581CE0">
            <w:pPr>
              <w:jc w:val="left"/>
              <w:rPr>
                <w:color w:val="0000FF"/>
                <w:sz w:val="20"/>
              </w:rPr>
            </w:pPr>
            <w:r>
              <w:rPr>
                <w:color w:val="0000FF"/>
                <w:sz w:val="20"/>
              </w:rPr>
              <w:t>ČR</w:t>
            </w:r>
          </w:p>
        </w:tc>
      </w:tr>
      <w:tr w:rsidR="00637E81" w:rsidRPr="00E422FD" w14:paraId="49677436"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858A501" w14:textId="77777777" w:rsidR="00637E81" w:rsidRPr="00F707F1" w:rsidRDefault="00637E81" w:rsidP="00581CE0">
            <w:pPr>
              <w:rPr>
                <w:color w:val="0000FF"/>
                <w:sz w:val="20"/>
              </w:rPr>
            </w:pPr>
            <w:r w:rsidRPr="00F707F1">
              <w:rPr>
                <w:color w:val="0000FF"/>
                <w:sz w:val="20"/>
              </w:rPr>
              <w:t>Malinové sloupenské</w:t>
            </w:r>
          </w:p>
        </w:tc>
        <w:tc>
          <w:tcPr>
            <w:tcW w:w="1762" w:type="dxa"/>
            <w:tcBorders>
              <w:top w:val="nil"/>
              <w:left w:val="nil"/>
              <w:bottom w:val="single" w:sz="4" w:space="0" w:color="auto"/>
              <w:right w:val="single" w:sz="4" w:space="0" w:color="auto"/>
            </w:tcBorders>
            <w:shd w:val="clear" w:color="auto" w:fill="auto"/>
            <w:noWrap/>
            <w:vAlign w:val="bottom"/>
          </w:tcPr>
          <w:p w14:paraId="2BBF0D4D" w14:textId="77777777" w:rsidR="00637E81" w:rsidRPr="00F707F1" w:rsidRDefault="00637E81" w:rsidP="00581CE0">
            <w:pPr>
              <w:rPr>
                <w:color w:val="0000FF"/>
                <w:sz w:val="20"/>
              </w:rPr>
            </w:pPr>
            <w:r w:rsidRPr="00F707F1">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B6E1910"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29C46FB4" w14:textId="77777777" w:rsidR="00637E81" w:rsidRPr="00F707F1" w:rsidRDefault="00637E81" w:rsidP="00581CE0">
            <w:pPr>
              <w:rPr>
                <w:color w:val="0000FF"/>
                <w:sz w:val="20"/>
              </w:rPr>
            </w:pPr>
            <w:r w:rsidRPr="00F707F1">
              <w:rPr>
                <w:color w:val="0000FF"/>
                <w:sz w:val="20"/>
              </w:rPr>
              <w:t>do 450</w:t>
            </w:r>
          </w:p>
        </w:tc>
        <w:tc>
          <w:tcPr>
            <w:tcW w:w="1720" w:type="dxa"/>
            <w:tcBorders>
              <w:top w:val="nil"/>
              <w:left w:val="nil"/>
              <w:bottom w:val="single" w:sz="4" w:space="0" w:color="auto"/>
              <w:right w:val="single" w:sz="4" w:space="0" w:color="auto"/>
            </w:tcBorders>
            <w:vAlign w:val="bottom"/>
          </w:tcPr>
          <w:p w14:paraId="6FFE0DA7" w14:textId="77777777" w:rsidR="00637E81" w:rsidRPr="00F707F1" w:rsidRDefault="00637E81" w:rsidP="00581CE0">
            <w:pPr>
              <w:jc w:val="left"/>
              <w:rPr>
                <w:color w:val="0000FF"/>
                <w:sz w:val="20"/>
              </w:rPr>
            </w:pPr>
            <w:r>
              <w:rPr>
                <w:color w:val="0000FF"/>
                <w:sz w:val="20"/>
              </w:rPr>
              <w:t>Královéhr.</w:t>
            </w:r>
            <w:r w:rsidRPr="00F707F1">
              <w:rPr>
                <w:color w:val="0000FF"/>
                <w:sz w:val="20"/>
              </w:rPr>
              <w:t xml:space="preserve"> kraj</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EA187" w14:textId="77777777" w:rsidR="00637E81" w:rsidRPr="00F707F1" w:rsidRDefault="00637E81" w:rsidP="00581CE0">
            <w:pPr>
              <w:jc w:val="left"/>
              <w:rPr>
                <w:color w:val="0000FF"/>
                <w:sz w:val="20"/>
              </w:rPr>
            </w:pPr>
            <w:r>
              <w:rPr>
                <w:color w:val="0000FF"/>
                <w:sz w:val="20"/>
              </w:rPr>
              <w:t>ČR</w:t>
            </w:r>
          </w:p>
        </w:tc>
      </w:tr>
      <w:tr w:rsidR="00637E81" w:rsidRPr="00E422FD" w14:paraId="172CFD53"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20E20FFD" w14:textId="77777777" w:rsidR="00637E81" w:rsidRPr="00F707F1" w:rsidRDefault="00637E81" w:rsidP="00581CE0">
            <w:pPr>
              <w:rPr>
                <w:color w:val="0000FF"/>
                <w:sz w:val="20"/>
              </w:rPr>
            </w:pPr>
            <w:r w:rsidRPr="00F707F1">
              <w:rPr>
                <w:color w:val="0000FF"/>
                <w:sz w:val="20"/>
              </w:rPr>
              <w:t>Míšeňské</w:t>
            </w:r>
          </w:p>
        </w:tc>
        <w:tc>
          <w:tcPr>
            <w:tcW w:w="1762" w:type="dxa"/>
            <w:tcBorders>
              <w:top w:val="nil"/>
              <w:left w:val="nil"/>
              <w:bottom w:val="single" w:sz="4" w:space="0" w:color="auto"/>
              <w:right w:val="single" w:sz="4" w:space="0" w:color="auto"/>
            </w:tcBorders>
            <w:shd w:val="clear" w:color="auto" w:fill="auto"/>
            <w:noWrap/>
            <w:vAlign w:val="bottom"/>
          </w:tcPr>
          <w:p w14:paraId="1B8C3301" w14:textId="77777777" w:rsidR="00637E81" w:rsidRPr="00F707F1" w:rsidRDefault="00637E81" w:rsidP="00581CE0">
            <w:pPr>
              <w:rPr>
                <w:color w:val="0000FF"/>
                <w:sz w:val="20"/>
              </w:rPr>
            </w:pPr>
            <w:r w:rsidRPr="00F707F1">
              <w:rPr>
                <w:color w:val="0000FF"/>
                <w:sz w:val="20"/>
              </w:rPr>
              <w:t>Míšenské</w:t>
            </w:r>
          </w:p>
        </w:tc>
        <w:tc>
          <w:tcPr>
            <w:tcW w:w="1329" w:type="dxa"/>
            <w:tcBorders>
              <w:top w:val="nil"/>
              <w:left w:val="nil"/>
              <w:bottom w:val="single" w:sz="4" w:space="0" w:color="auto"/>
              <w:right w:val="single" w:sz="4" w:space="0" w:color="auto"/>
            </w:tcBorders>
            <w:shd w:val="clear" w:color="auto" w:fill="auto"/>
            <w:noWrap/>
            <w:vAlign w:val="bottom"/>
          </w:tcPr>
          <w:p w14:paraId="6C8D7BE3"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0AD69B18" w14:textId="77777777" w:rsidR="00637E81" w:rsidRPr="00F707F1" w:rsidRDefault="00637E81" w:rsidP="00581CE0">
            <w:pPr>
              <w:rPr>
                <w:color w:val="0000FF"/>
                <w:sz w:val="20"/>
              </w:rPr>
            </w:pPr>
            <w:r w:rsidRPr="00F707F1">
              <w:rPr>
                <w:color w:val="0000FF"/>
                <w:sz w:val="20"/>
              </w:rPr>
              <w:t>do 450</w:t>
            </w:r>
          </w:p>
        </w:tc>
        <w:tc>
          <w:tcPr>
            <w:tcW w:w="1720" w:type="dxa"/>
            <w:tcBorders>
              <w:top w:val="nil"/>
              <w:left w:val="nil"/>
              <w:bottom w:val="single" w:sz="4" w:space="0" w:color="auto"/>
              <w:right w:val="single" w:sz="4" w:space="0" w:color="auto"/>
            </w:tcBorders>
            <w:vAlign w:val="bottom"/>
          </w:tcPr>
          <w:p w14:paraId="6608A349" w14:textId="77777777" w:rsidR="00637E81" w:rsidRPr="00F707F1" w:rsidRDefault="00637E81" w:rsidP="00581CE0">
            <w:pPr>
              <w:jc w:val="left"/>
              <w:rPr>
                <w:color w:val="0000FF"/>
                <w:sz w:val="20"/>
              </w:rPr>
            </w:pPr>
            <w:r w:rsidRPr="00F707F1">
              <w:rPr>
                <w:color w:val="0000FF"/>
                <w:sz w:val="20"/>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D10DE" w14:textId="77777777" w:rsidR="00637E81" w:rsidRPr="004C3803" w:rsidRDefault="00637E81" w:rsidP="00581CE0">
            <w:pPr>
              <w:jc w:val="left"/>
              <w:rPr>
                <w:color w:val="0000FF"/>
                <w:sz w:val="20"/>
              </w:rPr>
            </w:pPr>
            <w:r w:rsidRPr="004C3803">
              <w:rPr>
                <w:color w:val="0000FF"/>
                <w:sz w:val="20"/>
              </w:rPr>
              <w:t>Čechy/Německo</w:t>
            </w:r>
          </w:p>
        </w:tc>
      </w:tr>
      <w:tr w:rsidR="00637E81" w:rsidRPr="00E422FD" w14:paraId="6AECCF96"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3FF298D" w14:textId="77777777" w:rsidR="00637E81" w:rsidRPr="00F707F1" w:rsidRDefault="00637E81" w:rsidP="00581CE0">
            <w:pPr>
              <w:rPr>
                <w:color w:val="0000FF"/>
                <w:sz w:val="20"/>
              </w:rPr>
            </w:pPr>
            <w:r w:rsidRPr="00F707F1">
              <w:rPr>
                <w:color w:val="0000FF"/>
                <w:sz w:val="20"/>
              </w:rPr>
              <w:t>Oberdieckovo</w:t>
            </w:r>
          </w:p>
        </w:tc>
        <w:tc>
          <w:tcPr>
            <w:tcW w:w="1762" w:type="dxa"/>
            <w:tcBorders>
              <w:top w:val="nil"/>
              <w:left w:val="nil"/>
              <w:bottom w:val="single" w:sz="4" w:space="0" w:color="auto"/>
              <w:right w:val="single" w:sz="4" w:space="0" w:color="auto"/>
            </w:tcBorders>
            <w:shd w:val="clear" w:color="auto" w:fill="auto"/>
            <w:noWrap/>
            <w:vAlign w:val="bottom"/>
          </w:tcPr>
          <w:p w14:paraId="5EE9DC3D" w14:textId="77777777" w:rsidR="00637E81" w:rsidRPr="00F707F1" w:rsidRDefault="00637E81" w:rsidP="00581CE0">
            <w:pPr>
              <w:rPr>
                <w:color w:val="0000FF"/>
                <w:sz w:val="20"/>
              </w:rPr>
            </w:pPr>
            <w:r w:rsidRPr="00F707F1">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CB2FE14"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09CA3104" w14:textId="77777777" w:rsidR="00637E81" w:rsidRPr="00F707F1" w:rsidRDefault="00637E81" w:rsidP="00581CE0">
            <w:pPr>
              <w:rPr>
                <w:color w:val="0000FF"/>
                <w:sz w:val="20"/>
              </w:rPr>
            </w:pPr>
            <w:r w:rsidRPr="00F707F1">
              <w:rPr>
                <w:color w:val="0000FF"/>
                <w:sz w:val="20"/>
              </w:rPr>
              <w:t>do 450</w:t>
            </w:r>
          </w:p>
        </w:tc>
        <w:tc>
          <w:tcPr>
            <w:tcW w:w="1720" w:type="dxa"/>
            <w:tcBorders>
              <w:top w:val="nil"/>
              <w:left w:val="nil"/>
              <w:bottom w:val="single" w:sz="4" w:space="0" w:color="auto"/>
              <w:right w:val="single" w:sz="4" w:space="0" w:color="auto"/>
            </w:tcBorders>
            <w:vAlign w:val="bottom"/>
          </w:tcPr>
          <w:p w14:paraId="2CC72193" w14:textId="77777777" w:rsidR="00637E81" w:rsidRPr="00F707F1" w:rsidRDefault="00637E81" w:rsidP="00581CE0">
            <w:pPr>
              <w:jc w:val="left"/>
              <w:rPr>
                <w:color w:val="0000FF"/>
                <w:sz w:val="20"/>
              </w:rPr>
            </w:pPr>
            <w:r w:rsidRPr="00F707F1">
              <w:rPr>
                <w:color w:val="0000FF"/>
                <w:sz w:val="20"/>
              </w:rPr>
              <w:t>Krá</w:t>
            </w:r>
            <w:r>
              <w:rPr>
                <w:color w:val="0000FF"/>
                <w:sz w:val="20"/>
              </w:rPr>
              <w:t>lovéhr.</w:t>
            </w:r>
            <w:r w:rsidRPr="00F707F1">
              <w:rPr>
                <w:color w:val="0000FF"/>
                <w:sz w:val="20"/>
              </w:rPr>
              <w:t xml:space="preserve"> kraj</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FC3F0" w14:textId="77777777" w:rsidR="00637E81" w:rsidRPr="00F707F1" w:rsidRDefault="00637E81" w:rsidP="00581CE0">
            <w:pPr>
              <w:jc w:val="left"/>
              <w:rPr>
                <w:color w:val="0000FF"/>
                <w:sz w:val="20"/>
              </w:rPr>
            </w:pPr>
            <w:r>
              <w:rPr>
                <w:color w:val="0000FF"/>
                <w:sz w:val="20"/>
              </w:rPr>
              <w:t>ČR</w:t>
            </w:r>
          </w:p>
        </w:tc>
      </w:tr>
      <w:tr w:rsidR="00637E81" w:rsidRPr="00E422FD" w14:paraId="642229A9"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9E4A202" w14:textId="77777777" w:rsidR="00637E81" w:rsidRPr="00F707F1" w:rsidRDefault="00637E81" w:rsidP="00581CE0">
            <w:pPr>
              <w:rPr>
                <w:color w:val="0000FF"/>
                <w:sz w:val="20"/>
              </w:rPr>
            </w:pPr>
            <w:r w:rsidRPr="00F707F1">
              <w:rPr>
                <w:color w:val="0000FF"/>
                <w:sz w:val="20"/>
              </w:rPr>
              <w:t>Panenské české</w:t>
            </w:r>
          </w:p>
        </w:tc>
        <w:tc>
          <w:tcPr>
            <w:tcW w:w="1762" w:type="dxa"/>
            <w:tcBorders>
              <w:top w:val="nil"/>
              <w:left w:val="nil"/>
              <w:bottom w:val="single" w:sz="4" w:space="0" w:color="auto"/>
              <w:right w:val="single" w:sz="4" w:space="0" w:color="auto"/>
            </w:tcBorders>
            <w:shd w:val="clear" w:color="auto" w:fill="auto"/>
            <w:noWrap/>
            <w:vAlign w:val="bottom"/>
          </w:tcPr>
          <w:p w14:paraId="7327EB95" w14:textId="77777777" w:rsidR="00637E81" w:rsidRPr="00F707F1" w:rsidRDefault="00637E81" w:rsidP="00581CE0">
            <w:pPr>
              <w:rPr>
                <w:color w:val="0000FF"/>
                <w:sz w:val="20"/>
              </w:rPr>
            </w:pPr>
            <w:r w:rsidRPr="00F707F1">
              <w:rPr>
                <w:color w:val="0000FF"/>
                <w:sz w:val="20"/>
              </w:rPr>
              <w:t>Panenské</w:t>
            </w:r>
          </w:p>
        </w:tc>
        <w:tc>
          <w:tcPr>
            <w:tcW w:w="1329" w:type="dxa"/>
            <w:tcBorders>
              <w:top w:val="nil"/>
              <w:left w:val="nil"/>
              <w:bottom w:val="single" w:sz="4" w:space="0" w:color="auto"/>
              <w:right w:val="single" w:sz="4" w:space="0" w:color="auto"/>
            </w:tcBorders>
            <w:shd w:val="clear" w:color="auto" w:fill="auto"/>
            <w:noWrap/>
            <w:vAlign w:val="bottom"/>
          </w:tcPr>
          <w:p w14:paraId="5D85B08F"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6CD33A7C" w14:textId="77777777" w:rsidR="00637E81" w:rsidRPr="00F707F1" w:rsidRDefault="00637E81" w:rsidP="00581CE0">
            <w:pPr>
              <w:rPr>
                <w:color w:val="0000FF"/>
                <w:sz w:val="20"/>
              </w:rPr>
            </w:pPr>
            <w:r w:rsidRPr="00F707F1">
              <w:rPr>
                <w:color w:val="0000FF"/>
                <w:sz w:val="20"/>
              </w:rPr>
              <w:t>do 600</w:t>
            </w:r>
          </w:p>
        </w:tc>
        <w:tc>
          <w:tcPr>
            <w:tcW w:w="1720" w:type="dxa"/>
            <w:tcBorders>
              <w:top w:val="nil"/>
              <w:left w:val="nil"/>
              <w:bottom w:val="single" w:sz="4" w:space="0" w:color="auto"/>
              <w:right w:val="single" w:sz="4" w:space="0" w:color="auto"/>
            </w:tcBorders>
            <w:vAlign w:val="bottom"/>
          </w:tcPr>
          <w:p w14:paraId="7E778D65" w14:textId="77777777" w:rsidR="00637E81" w:rsidRPr="00F707F1" w:rsidRDefault="00637E81" w:rsidP="00581CE0">
            <w:pPr>
              <w:jc w:val="left"/>
              <w:rPr>
                <w:color w:val="0000FF"/>
                <w:sz w:val="20"/>
              </w:rPr>
            </w:pPr>
            <w:r w:rsidRPr="00F707F1">
              <w:rPr>
                <w:color w:val="0000FF"/>
                <w:sz w:val="20"/>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860B0" w14:textId="77777777" w:rsidR="00637E81" w:rsidRPr="00F707F1" w:rsidRDefault="00637E81" w:rsidP="00581CE0">
            <w:pPr>
              <w:jc w:val="left"/>
              <w:rPr>
                <w:color w:val="0000FF"/>
                <w:sz w:val="20"/>
              </w:rPr>
            </w:pPr>
            <w:r>
              <w:rPr>
                <w:color w:val="0000FF"/>
                <w:sz w:val="20"/>
              </w:rPr>
              <w:t>ČR</w:t>
            </w:r>
          </w:p>
        </w:tc>
      </w:tr>
      <w:tr w:rsidR="00637E81" w:rsidRPr="00E422FD" w14:paraId="022BE76F"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DA51D8D" w14:textId="77777777" w:rsidR="00637E81" w:rsidRPr="00F707F1" w:rsidRDefault="00637E81" w:rsidP="00581CE0">
            <w:pPr>
              <w:rPr>
                <w:color w:val="0000FF"/>
                <w:sz w:val="20"/>
              </w:rPr>
            </w:pPr>
            <w:r w:rsidRPr="00F707F1">
              <w:rPr>
                <w:color w:val="0000FF"/>
                <w:sz w:val="20"/>
              </w:rPr>
              <w:t>Punčové</w:t>
            </w:r>
          </w:p>
        </w:tc>
        <w:tc>
          <w:tcPr>
            <w:tcW w:w="1762" w:type="dxa"/>
            <w:tcBorders>
              <w:top w:val="nil"/>
              <w:left w:val="nil"/>
              <w:bottom w:val="single" w:sz="4" w:space="0" w:color="auto"/>
              <w:right w:val="single" w:sz="4" w:space="0" w:color="auto"/>
            </w:tcBorders>
            <w:shd w:val="clear" w:color="auto" w:fill="auto"/>
            <w:noWrap/>
            <w:vAlign w:val="bottom"/>
          </w:tcPr>
          <w:p w14:paraId="126B65F2" w14:textId="77777777" w:rsidR="00637E81" w:rsidRPr="00F707F1" w:rsidRDefault="00637E81" w:rsidP="00581CE0">
            <w:pPr>
              <w:rPr>
                <w:color w:val="0000FF"/>
                <w:sz w:val="20"/>
              </w:rPr>
            </w:pPr>
            <w:r w:rsidRPr="00F707F1">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D329F79"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5A1CC563" w14:textId="77777777" w:rsidR="00637E81" w:rsidRPr="00F707F1" w:rsidRDefault="00637E81" w:rsidP="00581CE0">
            <w:pPr>
              <w:rPr>
                <w:color w:val="0000FF"/>
                <w:sz w:val="20"/>
              </w:rPr>
            </w:pPr>
            <w:r w:rsidRPr="00F707F1">
              <w:rPr>
                <w:color w:val="0000FF"/>
                <w:sz w:val="20"/>
              </w:rPr>
              <w:t>do 450</w:t>
            </w:r>
          </w:p>
        </w:tc>
        <w:tc>
          <w:tcPr>
            <w:tcW w:w="1720" w:type="dxa"/>
            <w:tcBorders>
              <w:top w:val="nil"/>
              <w:left w:val="nil"/>
              <w:bottom w:val="single" w:sz="4" w:space="0" w:color="auto"/>
              <w:right w:val="single" w:sz="4" w:space="0" w:color="auto"/>
            </w:tcBorders>
            <w:vAlign w:val="bottom"/>
          </w:tcPr>
          <w:p w14:paraId="1CCD5E67" w14:textId="77777777" w:rsidR="00637E81" w:rsidRPr="00F707F1" w:rsidRDefault="00637E81" w:rsidP="00581CE0">
            <w:pPr>
              <w:jc w:val="left"/>
              <w:rPr>
                <w:color w:val="0000FF"/>
                <w:sz w:val="20"/>
              </w:rPr>
            </w:pPr>
            <w:r w:rsidRPr="00F707F1">
              <w:rPr>
                <w:color w:val="0000FF"/>
                <w:sz w:val="20"/>
              </w:rPr>
              <w:t>Karlovarský kraj, Ústecký kraj</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B5D6D" w14:textId="77777777" w:rsidR="00637E81" w:rsidRPr="004C3803" w:rsidRDefault="00637E81" w:rsidP="00581CE0">
            <w:pPr>
              <w:jc w:val="left"/>
              <w:rPr>
                <w:color w:val="0000FF"/>
                <w:sz w:val="20"/>
              </w:rPr>
            </w:pPr>
            <w:r w:rsidRPr="004C3803">
              <w:rPr>
                <w:color w:val="0000FF"/>
                <w:sz w:val="20"/>
              </w:rPr>
              <w:t>ČR dolní Polabí</w:t>
            </w:r>
          </w:p>
        </w:tc>
      </w:tr>
      <w:tr w:rsidR="00637E81" w:rsidRPr="00E422FD" w14:paraId="25321D2B"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95A2FB7" w14:textId="77777777" w:rsidR="00637E81" w:rsidRPr="00F707F1" w:rsidRDefault="00637E81" w:rsidP="00581CE0">
            <w:pPr>
              <w:rPr>
                <w:color w:val="0000FF"/>
                <w:sz w:val="20"/>
              </w:rPr>
            </w:pPr>
            <w:r w:rsidRPr="00F707F1">
              <w:rPr>
                <w:color w:val="0000FF"/>
                <w:sz w:val="20"/>
              </w:rPr>
              <w:t>Řehtáč soudkovitý</w:t>
            </w:r>
          </w:p>
        </w:tc>
        <w:tc>
          <w:tcPr>
            <w:tcW w:w="1762" w:type="dxa"/>
            <w:tcBorders>
              <w:top w:val="nil"/>
              <w:left w:val="nil"/>
              <w:bottom w:val="single" w:sz="4" w:space="0" w:color="auto"/>
              <w:right w:val="single" w:sz="4" w:space="0" w:color="auto"/>
            </w:tcBorders>
            <w:shd w:val="clear" w:color="auto" w:fill="auto"/>
            <w:noWrap/>
            <w:vAlign w:val="bottom"/>
          </w:tcPr>
          <w:p w14:paraId="43E567A2" w14:textId="77777777" w:rsidR="00637E81" w:rsidRPr="00F707F1" w:rsidRDefault="00637E81" w:rsidP="00581CE0">
            <w:pPr>
              <w:rPr>
                <w:color w:val="0000FF"/>
                <w:sz w:val="20"/>
              </w:rPr>
            </w:pPr>
            <w:r w:rsidRPr="00F707F1">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2C58EC3"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0002B1AD" w14:textId="77777777" w:rsidR="00637E81" w:rsidRPr="00F707F1" w:rsidRDefault="00637E81" w:rsidP="00581CE0">
            <w:pPr>
              <w:rPr>
                <w:color w:val="0000FF"/>
                <w:sz w:val="20"/>
              </w:rPr>
            </w:pPr>
            <w:r w:rsidRPr="00F707F1">
              <w:rPr>
                <w:color w:val="0000FF"/>
                <w:sz w:val="20"/>
              </w:rPr>
              <w:t>do 600</w:t>
            </w:r>
          </w:p>
        </w:tc>
        <w:tc>
          <w:tcPr>
            <w:tcW w:w="1720" w:type="dxa"/>
            <w:tcBorders>
              <w:top w:val="nil"/>
              <w:left w:val="nil"/>
              <w:bottom w:val="single" w:sz="4" w:space="0" w:color="auto"/>
              <w:right w:val="single" w:sz="4" w:space="0" w:color="auto"/>
            </w:tcBorders>
            <w:vAlign w:val="bottom"/>
          </w:tcPr>
          <w:p w14:paraId="0266DD5E" w14:textId="77777777" w:rsidR="00637E81" w:rsidRPr="00F707F1" w:rsidRDefault="00637E81" w:rsidP="00581CE0">
            <w:pPr>
              <w:jc w:val="left"/>
              <w:rPr>
                <w:color w:val="0000FF"/>
                <w:sz w:val="20"/>
              </w:rPr>
            </w:pPr>
            <w:r w:rsidRPr="00F707F1">
              <w:rPr>
                <w:color w:val="0000FF"/>
                <w:sz w:val="20"/>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7165F" w14:textId="77777777" w:rsidR="00637E81" w:rsidRPr="004C3803" w:rsidRDefault="00637E81" w:rsidP="00581CE0">
            <w:pPr>
              <w:jc w:val="left"/>
              <w:rPr>
                <w:color w:val="0000FF"/>
                <w:sz w:val="20"/>
              </w:rPr>
            </w:pPr>
            <w:r w:rsidRPr="004C3803">
              <w:rPr>
                <w:color w:val="0000FF"/>
                <w:sz w:val="20"/>
              </w:rPr>
              <w:t>Německo</w:t>
            </w:r>
          </w:p>
        </w:tc>
      </w:tr>
      <w:tr w:rsidR="00637E81" w:rsidRPr="00E422FD" w14:paraId="582DB428"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E95C627" w14:textId="77777777" w:rsidR="00637E81" w:rsidRPr="00F707F1" w:rsidRDefault="00637E81" w:rsidP="00581CE0">
            <w:pPr>
              <w:rPr>
                <w:color w:val="0000FF"/>
                <w:sz w:val="20"/>
              </w:rPr>
            </w:pPr>
            <w:r w:rsidRPr="00F707F1">
              <w:rPr>
                <w:color w:val="0000FF"/>
                <w:sz w:val="20"/>
              </w:rPr>
              <w:t xml:space="preserve">Studničné </w:t>
            </w:r>
          </w:p>
        </w:tc>
        <w:tc>
          <w:tcPr>
            <w:tcW w:w="1762" w:type="dxa"/>
            <w:tcBorders>
              <w:top w:val="nil"/>
              <w:left w:val="nil"/>
              <w:bottom w:val="single" w:sz="4" w:space="0" w:color="auto"/>
              <w:right w:val="single" w:sz="4" w:space="0" w:color="auto"/>
            </w:tcBorders>
            <w:shd w:val="clear" w:color="auto" w:fill="auto"/>
            <w:noWrap/>
            <w:vAlign w:val="bottom"/>
          </w:tcPr>
          <w:p w14:paraId="22DF7D3E" w14:textId="77777777" w:rsidR="00637E81" w:rsidRPr="00F707F1" w:rsidRDefault="00637E81" w:rsidP="00581CE0">
            <w:pPr>
              <w:rPr>
                <w:color w:val="0000FF"/>
                <w:sz w:val="20"/>
              </w:rPr>
            </w:pPr>
            <w:r w:rsidRPr="00F707F1">
              <w:rPr>
                <w:color w:val="0000FF"/>
                <w:sz w:val="20"/>
              </w:rPr>
              <w:t>Farliové</w:t>
            </w:r>
          </w:p>
        </w:tc>
        <w:tc>
          <w:tcPr>
            <w:tcW w:w="1329" w:type="dxa"/>
            <w:tcBorders>
              <w:top w:val="nil"/>
              <w:left w:val="nil"/>
              <w:bottom w:val="single" w:sz="4" w:space="0" w:color="auto"/>
              <w:right w:val="single" w:sz="4" w:space="0" w:color="auto"/>
            </w:tcBorders>
            <w:shd w:val="clear" w:color="auto" w:fill="auto"/>
            <w:noWrap/>
            <w:vAlign w:val="bottom"/>
          </w:tcPr>
          <w:p w14:paraId="72D47A67"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5C68BB2D" w14:textId="77777777" w:rsidR="00637E81" w:rsidRPr="00F707F1" w:rsidRDefault="00637E81" w:rsidP="00581CE0">
            <w:pPr>
              <w:rPr>
                <w:color w:val="0000FF"/>
                <w:sz w:val="20"/>
              </w:rPr>
            </w:pPr>
            <w:r w:rsidRPr="00F707F1">
              <w:rPr>
                <w:color w:val="0000FF"/>
                <w:sz w:val="20"/>
              </w:rPr>
              <w:t>do 600</w:t>
            </w:r>
          </w:p>
        </w:tc>
        <w:tc>
          <w:tcPr>
            <w:tcW w:w="1720" w:type="dxa"/>
            <w:tcBorders>
              <w:top w:val="nil"/>
              <w:left w:val="nil"/>
              <w:bottom w:val="single" w:sz="4" w:space="0" w:color="auto"/>
              <w:right w:val="single" w:sz="4" w:space="0" w:color="auto"/>
            </w:tcBorders>
            <w:vAlign w:val="bottom"/>
          </w:tcPr>
          <w:p w14:paraId="38E18DA2" w14:textId="77777777" w:rsidR="00637E81" w:rsidRPr="00F707F1" w:rsidRDefault="00637E81" w:rsidP="00581CE0">
            <w:pPr>
              <w:jc w:val="left"/>
              <w:rPr>
                <w:color w:val="0000FF"/>
                <w:sz w:val="20"/>
              </w:rPr>
            </w:pPr>
            <w:r>
              <w:rPr>
                <w:color w:val="0000FF"/>
                <w:sz w:val="20"/>
              </w:rPr>
              <w:t>Pardubický kraj, Královéhr.</w:t>
            </w:r>
            <w:r w:rsidRPr="00F707F1">
              <w:rPr>
                <w:color w:val="0000FF"/>
                <w:sz w:val="20"/>
              </w:rPr>
              <w:t xml:space="preserve"> kraj</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342FD" w14:textId="77777777" w:rsidR="00637E81" w:rsidRPr="00F707F1" w:rsidRDefault="00637E81" w:rsidP="00581CE0">
            <w:pPr>
              <w:jc w:val="left"/>
              <w:rPr>
                <w:color w:val="0000FF"/>
                <w:sz w:val="20"/>
              </w:rPr>
            </w:pPr>
            <w:r>
              <w:rPr>
                <w:color w:val="0000FF"/>
                <w:sz w:val="20"/>
              </w:rPr>
              <w:t>ČR</w:t>
            </w:r>
          </w:p>
        </w:tc>
      </w:tr>
      <w:tr w:rsidR="00637E81" w:rsidRPr="00E422FD" w14:paraId="52095F5E"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C6550F9" w14:textId="77777777" w:rsidR="00637E81" w:rsidRPr="00F707F1" w:rsidRDefault="00637E81" w:rsidP="00581CE0">
            <w:pPr>
              <w:rPr>
                <w:color w:val="0000FF"/>
                <w:sz w:val="20"/>
              </w:rPr>
            </w:pPr>
            <w:r w:rsidRPr="00F707F1">
              <w:rPr>
                <w:color w:val="0000FF"/>
                <w:sz w:val="20"/>
              </w:rPr>
              <w:t>Sudetská reneta</w:t>
            </w:r>
          </w:p>
        </w:tc>
        <w:tc>
          <w:tcPr>
            <w:tcW w:w="1762" w:type="dxa"/>
            <w:tcBorders>
              <w:top w:val="nil"/>
              <w:left w:val="nil"/>
              <w:bottom w:val="single" w:sz="4" w:space="0" w:color="auto"/>
              <w:right w:val="single" w:sz="4" w:space="0" w:color="auto"/>
            </w:tcBorders>
            <w:shd w:val="clear" w:color="auto" w:fill="auto"/>
            <w:noWrap/>
            <w:vAlign w:val="bottom"/>
          </w:tcPr>
          <w:p w14:paraId="05E0569F" w14:textId="77777777" w:rsidR="00637E81" w:rsidRPr="00F707F1" w:rsidRDefault="00637E81" w:rsidP="00581CE0">
            <w:pPr>
              <w:rPr>
                <w:color w:val="0000FF"/>
                <w:sz w:val="20"/>
              </w:rPr>
            </w:pPr>
            <w:r w:rsidRPr="00F707F1">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A67D679"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4C9BA916" w14:textId="69FA3F5E" w:rsidR="00637E81" w:rsidRPr="00F707F1" w:rsidRDefault="00637E81" w:rsidP="00581CE0">
            <w:pPr>
              <w:rPr>
                <w:color w:val="0000FF"/>
                <w:sz w:val="20"/>
              </w:rPr>
            </w:pPr>
            <w:r w:rsidRPr="00F707F1">
              <w:rPr>
                <w:color w:val="0000FF"/>
                <w:sz w:val="20"/>
              </w:rPr>
              <w:t>250</w:t>
            </w:r>
            <w:r>
              <w:rPr>
                <w:color w:val="0000FF"/>
                <w:sz w:val="20"/>
              </w:rPr>
              <w:t xml:space="preserve"> </w:t>
            </w:r>
            <w:r w:rsidR="006D0885">
              <w:rPr>
                <w:color w:val="0000FF"/>
                <w:sz w:val="20"/>
              </w:rPr>
              <w:t>–</w:t>
            </w:r>
            <w:r>
              <w:rPr>
                <w:color w:val="0000FF"/>
                <w:sz w:val="20"/>
              </w:rPr>
              <w:t xml:space="preserve"> 600</w:t>
            </w:r>
          </w:p>
        </w:tc>
        <w:tc>
          <w:tcPr>
            <w:tcW w:w="1720" w:type="dxa"/>
            <w:tcBorders>
              <w:top w:val="nil"/>
              <w:left w:val="nil"/>
              <w:bottom w:val="single" w:sz="4" w:space="0" w:color="auto"/>
              <w:right w:val="single" w:sz="4" w:space="0" w:color="auto"/>
            </w:tcBorders>
            <w:vAlign w:val="bottom"/>
          </w:tcPr>
          <w:p w14:paraId="0AB295A0" w14:textId="77777777" w:rsidR="00637E81" w:rsidRPr="00F707F1" w:rsidRDefault="00637E81" w:rsidP="00581CE0">
            <w:pPr>
              <w:jc w:val="left"/>
              <w:rPr>
                <w:color w:val="0000FF"/>
                <w:sz w:val="20"/>
              </w:rPr>
            </w:pPr>
            <w:r w:rsidRPr="00F707F1">
              <w:rPr>
                <w:color w:val="0000FF"/>
                <w:sz w:val="20"/>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2CC6F" w14:textId="77777777" w:rsidR="00637E81" w:rsidRPr="00F707F1" w:rsidRDefault="00637E81" w:rsidP="00581CE0">
            <w:pPr>
              <w:jc w:val="left"/>
              <w:rPr>
                <w:color w:val="0000FF"/>
                <w:sz w:val="20"/>
              </w:rPr>
            </w:pPr>
            <w:r>
              <w:rPr>
                <w:color w:val="0000FF"/>
                <w:sz w:val="20"/>
              </w:rPr>
              <w:t>ČR</w:t>
            </w:r>
          </w:p>
        </w:tc>
      </w:tr>
      <w:tr w:rsidR="00637E81" w:rsidRPr="00E422FD" w14:paraId="65F6C92C"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C9C76F6" w14:textId="77777777" w:rsidR="00637E81" w:rsidRPr="00F707F1" w:rsidRDefault="00637E81" w:rsidP="00581CE0">
            <w:pPr>
              <w:rPr>
                <w:color w:val="0000FF"/>
                <w:sz w:val="20"/>
              </w:rPr>
            </w:pPr>
            <w:r w:rsidRPr="00F707F1">
              <w:rPr>
                <w:color w:val="0000FF"/>
                <w:sz w:val="20"/>
              </w:rPr>
              <w:t xml:space="preserve">Vejlímek červený </w:t>
            </w:r>
          </w:p>
        </w:tc>
        <w:tc>
          <w:tcPr>
            <w:tcW w:w="1762" w:type="dxa"/>
            <w:tcBorders>
              <w:top w:val="nil"/>
              <w:left w:val="nil"/>
              <w:bottom w:val="single" w:sz="4" w:space="0" w:color="auto"/>
              <w:right w:val="single" w:sz="4" w:space="0" w:color="auto"/>
            </w:tcBorders>
            <w:shd w:val="clear" w:color="auto" w:fill="auto"/>
            <w:noWrap/>
            <w:vAlign w:val="bottom"/>
          </w:tcPr>
          <w:p w14:paraId="298C8D1E" w14:textId="77777777" w:rsidR="00637E81" w:rsidRPr="00F707F1" w:rsidRDefault="00637E81" w:rsidP="00581CE0">
            <w:pPr>
              <w:rPr>
                <w:color w:val="0000FF"/>
                <w:sz w:val="20"/>
              </w:rPr>
            </w:pPr>
            <w:r w:rsidRPr="00F707F1">
              <w:rPr>
                <w:color w:val="0000FF"/>
                <w:sz w:val="20"/>
              </w:rPr>
              <w:t>Štětínské červen</w:t>
            </w:r>
            <w:r>
              <w:rPr>
                <w:color w:val="0000FF"/>
                <w:sz w:val="20"/>
              </w:rPr>
              <w:t>é, Vejlímek chocholatý</w:t>
            </w:r>
          </w:p>
        </w:tc>
        <w:tc>
          <w:tcPr>
            <w:tcW w:w="1329" w:type="dxa"/>
            <w:tcBorders>
              <w:top w:val="nil"/>
              <w:left w:val="nil"/>
              <w:bottom w:val="single" w:sz="4" w:space="0" w:color="auto"/>
              <w:right w:val="single" w:sz="4" w:space="0" w:color="auto"/>
            </w:tcBorders>
            <w:shd w:val="clear" w:color="auto" w:fill="auto"/>
            <w:noWrap/>
            <w:vAlign w:val="bottom"/>
          </w:tcPr>
          <w:p w14:paraId="100E71E5"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1534284C" w14:textId="77777777" w:rsidR="00637E81" w:rsidRPr="00F707F1" w:rsidRDefault="00637E81" w:rsidP="00581CE0">
            <w:pPr>
              <w:rPr>
                <w:color w:val="0000FF"/>
                <w:sz w:val="20"/>
              </w:rPr>
            </w:pPr>
            <w:r w:rsidRPr="00F707F1">
              <w:rPr>
                <w:color w:val="0000FF"/>
                <w:sz w:val="20"/>
              </w:rPr>
              <w:t>do 600</w:t>
            </w:r>
          </w:p>
        </w:tc>
        <w:tc>
          <w:tcPr>
            <w:tcW w:w="1720" w:type="dxa"/>
            <w:tcBorders>
              <w:top w:val="nil"/>
              <w:left w:val="nil"/>
              <w:bottom w:val="single" w:sz="4" w:space="0" w:color="auto"/>
              <w:right w:val="single" w:sz="4" w:space="0" w:color="auto"/>
            </w:tcBorders>
            <w:vAlign w:val="bottom"/>
          </w:tcPr>
          <w:p w14:paraId="0CFAB7BD" w14:textId="77777777" w:rsidR="00637E81" w:rsidRPr="00F707F1" w:rsidRDefault="00637E81" w:rsidP="00581CE0">
            <w:pPr>
              <w:jc w:val="left"/>
              <w:rPr>
                <w:color w:val="0000FF"/>
                <w:sz w:val="20"/>
              </w:rPr>
            </w:pPr>
            <w:r w:rsidRPr="00F707F1">
              <w:rPr>
                <w:color w:val="0000FF"/>
                <w:sz w:val="20"/>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7961F" w14:textId="77777777" w:rsidR="00637E81" w:rsidRPr="004C3803" w:rsidRDefault="00637E81" w:rsidP="00581CE0">
            <w:pPr>
              <w:jc w:val="left"/>
              <w:rPr>
                <w:color w:val="0000FF"/>
                <w:sz w:val="20"/>
              </w:rPr>
            </w:pPr>
            <w:r w:rsidRPr="004C3803">
              <w:rPr>
                <w:color w:val="0000FF"/>
                <w:sz w:val="20"/>
              </w:rPr>
              <w:t>Čechy/Německo</w:t>
            </w:r>
          </w:p>
        </w:tc>
      </w:tr>
      <w:tr w:rsidR="00637E81" w:rsidRPr="00E422FD" w14:paraId="74E1BAB2"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79099BD" w14:textId="77777777" w:rsidR="00637E81" w:rsidRPr="00F707F1" w:rsidRDefault="00637E81" w:rsidP="00581CE0">
            <w:pPr>
              <w:rPr>
                <w:color w:val="0000FF"/>
                <w:sz w:val="20"/>
              </w:rPr>
            </w:pPr>
            <w:r w:rsidRPr="00F707F1">
              <w:rPr>
                <w:color w:val="0000FF"/>
                <w:sz w:val="20"/>
              </w:rPr>
              <w:t>Vytoužené</w:t>
            </w:r>
          </w:p>
        </w:tc>
        <w:tc>
          <w:tcPr>
            <w:tcW w:w="1762" w:type="dxa"/>
            <w:tcBorders>
              <w:top w:val="nil"/>
              <w:left w:val="nil"/>
              <w:bottom w:val="single" w:sz="4" w:space="0" w:color="auto"/>
              <w:right w:val="single" w:sz="4" w:space="0" w:color="auto"/>
            </w:tcBorders>
            <w:shd w:val="clear" w:color="auto" w:fill="auto"/>
            <w:noWrap/>
            <w:vAlign w:val="bottom"/>
          </w:tcPr>
          <w:p w14:paraId="1166D210" w14:textId="77777777" w:rsidR="00637E81" w:rsidRPr="00F707F1" w:rsidRDefault="00637E81" w:rsidP="00581CE0">
            <w:pPr>
              <w:rPr>
                <w:color w:val="0000FF"/>
                <w:sz w:val="20"/>
              </w:rPr>
            </w:pPr>
            <w:r w:rsidRPr="00F707F1">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0956098"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6DA76435" w14:textId="77777777" w:rsidR="00637E81" w:rsidRPr="00F707F1" w:rsidRDefault="00637E81" w:rsidP="00581CE0">
            <w:pPr>
              <w:rPr>
                <w:color w:val="0000FF"/>
                <w:sz w:val="20"/>
              </w:rPr>
            </w:pPr>
            <w:r w:rsidRPr="00F707F1">
              <w:rPr>
                <w:color w:val="0000FF"/>
                <w:sz w:val="20"/>
              </w:rPr>
              <w:t>do 600</w:t>
            </w:r>
          </w:p>
        </w:tc>
        <w:tc>
          <w:tcPr>
            <w:tcW w:w="1720" w:type="dxa"/>
            <w:tcBorders>
              <w:top w:val="nil"/>
              <w:left w:val="nil"/>
              <w:bottom w:val="single" w:sz="4" w:space="0" w:color="auto"/>
              <w:right w:val="single" w:sz="4" w:space="0" w:color="auto"/>
            </w:tcBorders>
            <w:vAlign w:val="bottom"/>
          </w:tcPr>
          <w:p w14:paraId="49BC3FE9" w14:textId="77777777" w:rsidR="00637E81" w:rsidRPr="00F707F1" w:rsidRDefault="00637E81" w:rsidP="00581CE0">
            <w:pPr>
              <w:jc w:val="left"/>
              <w:rPr>
                <w:color w:val="0000FF"/>
                <w:sz w:val="20"/>
              </w:rPr>
            </w:pPr>
            <w:r>
              <w:rPr>
                <w:color w:val="0000FF"/>
                <w:sz w:val="20"/>
              </w:rPr>
              <w:t>Královéhr.</w:t>
            </w:r>
            <w:r w:rsidRPr="00F707F1">
              <w:rPr>
                <w:color w:val="0000FF"/>
                <w:sz w:val="20"/>
              </w:rPr>
              <w:t xml:space="preserve"> kraj</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CB4D2" w14:textId="77777777" w:rsidR="00637E81" w:rsidRPr="00F707F1" w:rsidRDefault="00637E81" w:rsidP="00581CE0">
            <w:pPr>
              <w:jc w:val="left"/>
              <w:rPr>
                <w:color w:val="0000FF"/>
                <w:sz w:val="20"/>
              </w:rPr>
            </w:pPr>
            <w:r>
              <w:rPr>
                <w:color w:val="0000FF"/>
                <w:sz w:val="20"/>
              </w:rPr>
              <w:t>ČR</w:t>
            </w:r>
          </w:p>
        </w:tc>
      </w:tr>
      <w:tr w:rsidR="00637E81" w:rsidRPr="00E422FD" w14:paraId="1C4AC455"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2C439C6" w14:textId="77777777" w:rsidR="00637E81" w:rsidRPr="00F707F1" w:rsidRDefault="00637E81" w:rsidP="00581CE0">
            <w:pPr>
              <w:rPr>
                <w:color w:val="0000FF"/>
                <w:sz w:val="20"/>
              </w:rPr>
            </w:pPr>
            <w:r w:rsidRPr="00F707F1">
              <w:rPr>
                <w:color w:val="0000FF"/>
                <w:sz w:val="20"/>
              </w:rPr>
              <w:t>Zapovězené</w:t>
            </w:r>
          </w:p>
        </w:tc>
        <w:tc>
          <w:tcPr>
            <w:tcW w:w="1762" w:type="dxa"/>
            <w:tcBorders>
              <w:top w:val="nil"/>
              <w:left w:val="nil"/>
              <w:bottom w:val="single" w:sz="4" w:space="0" w:color="auto"/>
              <w:right w:val="single" w:sz="4" w:space="0" w:color="auto"/>
            </w:tcBorders>
            <w:shd w:val="clear" w:color="auto" w:fill="auto"/>
            <w:noWrap/>
            <w:vAlign w:val="bottom"/>
          </w:tcPr>
          <w:p w14:paraId="0CE92531" w14:textId="77777777" w:rsidR="00637E81" w:rsidRPr="00F707F1" w:rsidRDefault="00637E81" w:rsidP="00581CE0">
            <w:pPr>
              <w:rPr>
                <w:color w:val="0000FF"/>
                <w:sz w:val="20"/>
              </w:rPr>
            </w:pPr>
            <w:r w:rsidRPr="00F707F1">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7448E7B" w14:textId="77777777" w:rsidR="00637E81" w:rsidRPr="00F707F1" w:rsidRDefault="00637E81" w:rsidP="00581CE0">
            <w:pPr>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4C1B020A" w14:textId="77777777" w:rsidR="00637E81" w:rsidRPr="00F707F1" w:rsidRDefault="00637E81" w:rsidP="00581CE0">
            <w:pPr>
              <w:rPr>
                <w:color w:val="0000FF"/>
                <w:sz w:val="20"/>
              </w:rPr>
            </w:pPr>
            <w:r w:rsidRPr="00F707F1">
              <w:rPr>
                <w:color w:val="0000FF"/>
                <w:sz w:val="20"/>
              </w:rPr>
              <w:t>do 450</w:t>
            </w:r>
          </w:p>
        </w:tc>
        <w:tc>
          <w:tcPr>
            <w:tcW w:w="1720" w:type="dxa"/>
            <w:tcBorders>
              <w:top w:val="nil"/>
              <w:left w:val="nil"/>
              <w:bottom w:val="single" w:sz="4" w:space="0" w:color="auto"/>
              <w:right w:val="single" w:sz="4" w:space="0" w:color="auto"/>
            </w:tcBorders>
            <w:vAlign w:val="bottom"/>
          </w:tcPr>
          <w:p w14:paraId="432A0F0D" w14:textId="77777777" w:rsidR="00637E81" w:rsidRPr="00F707F1" w:rsidRDefault="00637E81" w:rsidP="00581CE0">
            <w:pPr>
              <w:jc w:val="left"/>
              <w:rPr>
                <w:color w:val="0000FF"/>
                <w:sz w:val="20"/>
              </w:rPr>
            </w:pPr>
            <w:r w:rsidRPr="00F707F1">
              <w:rPr>
                <w:color w:val="0000FF"/>
                <w:sz w:val="20"/>
              </w:rPr>
              <w:t>Pardubický kraj, Králo</w:t>
            </w:r>
            <w:r>
              <w:rPr>
                <w:color w:val="0000FF"/>
                <w:sz w:val="20"/>
              </w:rPr>
              <w:t>véhr.</w:t>
            </w:r>
            <w:r w:rsidRPr="00F707F1">
              <w:rPr>
                <w:color w:val="0000FF"/>
                <w:sz w:val="20"/>
              </w:rPr>
              <w:t xml:space="preserve"> kraj</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04242" w14:textId="77777777" w:rsidR="00637E81" w:rsidRPr="00F707F1" w:rsidRDefault="00637E81" w:rsidP="00581CE0">
            <w:pPr>
              <w:jc w:val="left"/>
              <w:rPr>
                <w:color w:val="0000FF"/>
                <w:sz w:val="20"/>
              </w:rPr>
            </w:pPr>
            <w:r>
              <w:rPr>
                <w:color w:val="0000FF"/>
                <w:sz w:val="20"/>
              </w:rPr>
              <w:t>ČR</w:t>
            </w:r>
          </w:p>
        </w:tc>
      </w:tr>
      <w:tr w:rsidR="00637E81" w:rsidRPr="00E422FD" w14:paraId="13848EB6"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7B5AA8FF" w14:textId="77777777" w:rsidR="00637E81" w:rsidRPr="00F707F1" w:rsidRDefault="00637E81" w:rsidP="00581CE0">
            <w:pPr>
              <w:rPr>
                <w:color w:val="008000"/>
                <w:sz w:val="20"/>
              </w:rPr>
            </w:pPr>
            <w:r w:rsidRPr="00F707F1">
              <w:rPr>
                <w:color w:val="008000"/>
                <w:sz w:val="20"/>
              </w:rPr>
              <w:lastRenderedPageBreak/>
              <w:t>Antonovka</w:t>
            </w:r>
          </w:p>
        </w:tc>
        <w:tc>
          <w:tcPr>
            <w:tcW w:w="1762" w:type="dxa"/>
            <w:tcBorders>
              <w:top w:val="nil"/>
              <w:left w:val="nil"/>
              <w:bottom w:val="single" w:sz="4" w:space="0" w:color="auto"/>
              <w:right w:val="single" w:sz="4" w:space="0" w:color="auto"/>
            </w:tcBorders>
            <w:shd w:val="clear" w:color="auto" w:fill="auto"/>
            <w:noWrap/>
            <w:vAlign w:val="bottom"/>
          </w:tcPr>
          <w:p w14:paraId="601240B6" w14:textId="77777777" w:rsidR="00637E81" w:rsidRPr="00F707F1" w:rsidRDefault="00637E81" w:rsidP="00581CE0">
            <w:pPr>
              <w:rPr>
                <w:color w:val="008000"/>
                <w:sz w:val="20"/>
              </w:rPr>
            </w:pPr>
            <w:r w:rsidRPr="00F707F1">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7496C8C"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16D5F5F4" w14:textId="77777777" w:rsidR="00637E81" w:rsidRPr="00F707F1" w:rsidRDefault="00637E81" w:rsidP="00581CE0">
            <w:pPr>
              <w:rPr>
                <w:color w:val="008000"/>
                <w:sz w:val="20"/>
              </w:rPr>
            </w:pPr>
            <w:r w:rsidRPr="00F707F1">
              <w:rPr>
                <w:color w:val="008000"/>
                <w:sz w:val="20"/>
              </w:rPr>
              <w:t>do 600</w:t>
            </w:r>
          </w:p>
        </w:tc>
        <w:tc>
          <w:tcPr>
            <w:tcW w:w="1720" w:type="dxa"/>
            <w:tcBorders>
              <w:top w:val="single" w:sz="4" w:space="0" w:color="auto"/>
              <w:left w:val="nil"/>
              <w:bottom w:val="single" w:sz="4" w:space="0" w:color="auto"/>
              <w:right w:val="single" w:sz="4" w:space="0" w:color="auto"/>
            </w:tcBorders>
            <w:vAlign w:val="bottom"/>
          </w:tcPr>
          <w:p w14:paraId="294942DF" w14:textId="77777777" w:rsidR="00637E81" w:rsidRPr="00F707F1" w:rsidRDefault="00637E81" w:rsidP="00581CE0">
            <w:pPr>
              <w:jc w:val="left"/>
              <w:rPr>
                <w:color w:val="008000"/>
                <w:sz w:val="20"/>
              </w:rPr>
            </w:pPr>
            <w:r w:rsidRPr="00F707F1">
              <w:rPr>
                <w:color w:val="008000"/>
                <w:sz w:val="20"/>
              </w:rPr>
              <w:t>Karlovarský kraj, Ústecký kraj</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72572" w14:textId="77777777" w:rsidR="00637E81" w:rsidRPr="004C3803" w:rsidRDefault="00637E81" w:rsidP="00581CE0">
            <w:pPr>
              <w:rPr>
                <w:color w:val="008000"/>
                <w:sz w:val="20"/>
              </w:rPr>
            </w:pPr>
            <w:r w:rsidRPr="004C3803">
              <w:rPr>
                <w:color w:val="008000"/>
                <w:sz w:val="20"/>
              </w:rPr>
              <w:t>Rusko</w:t>
            </w:r>
          </w:p>
        </w:tc>
      </w:tr>
      <w:tr w:rsidR="00637E81" w:rsidRPr="00E422FD" w14:paraId="1C0BAE5E"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F639F2D" w14:textId="77777777" w:rsidR="00637E81" w:rsidRPr="00F707F1" w:rsidRDefault="00637E81" w:rsidP="00581CE0">
            <w:pPr>
              <w:rPr>
                <w:color w:val="008000"/>
                <w:sz w:val="20"/>
              </w:rPr>
            </w:pPr>
            <w:r w:rsidRPr="00F707F1">
              <w:rPr>
                <w:color w:val="008000"/>
                <w:sz w:val="20"/>
              </w:rPr>
              <w:t>Akerö</w:t>
            </w:r>
          </w:p>
        </w:tc>
        <w:tc>
          <w:tcPr>
            <w:tcW w:w="1762" w:type="dxa"/>
            <w:tcBorders>
              <w:top w:val="nil"/>
              <w:left w:val="nil"/>
              <w:bottom w:val="single" w:sz="4" w:space="0" w:color="auto"/>
              <w:right w:val="single" w:sz="4" w:space="0" w:color="auto"/>
            </w:tcBorders>
            <w:shd w:val="clear" w:color="auto" w:fill="auto"/>
            <w:noWrap/>
            <w:vAlign w:val="bottom"/>
          </w:tcPr>
          <w:p w14:paraId="0BDE70FF" w14:textId="77777777" w:rsidR="00637E81" w:rsidRPr="00F707F1" w:rsidRDefault="00637E81" w:rsidP="00581CE0">
            <w:pPr>
              <w:rPr>
                <w:color w:val="008000"/>
                <w:sz w:val="20"/>
              </w:rPr>
            </w:pPr>
            <w:r w:rsidRPr="00F707F1">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FA18C79"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2396F3BF" w14:textId="77777777" w:rsidR="00637E81" w:rsidRPr="00F707F1" w:rsidRDefault="00637E81" w:rsidP="00581CE0">
            <w:pPr>
              <w:rPr>
                <w:color w:val="008000"/>
                <w:sz w:val="20"/>
              </w:rPr>
            </w:pPr>
            <w:r w:rsidRPr="00F707F1">
              <w:rPr>
                <w:color w:val="008000"/>
                <w:sz w:val="20"/>
              </w:rPr>
              <w:t>do 800</w:t>
            </w:r>
          </w:p>
        </w:tc>
        <w:tc>
          <w:tcPr>
            <w:tcW w:w="1720" w:type="dxa"/>
            <w:tcBorders>
              <w:top w:val="single" w:sz="4" w:space="0" w:color="auto"/>
              <w:left w:val="nil"/>
              <w:bottom w:val="single" w:sz="4" w:space="0" w:color="auto"/>
              <w:right w:val="single" w:sz="4" w:space="0" w:color="auto"/>
            </w:tcBorders>
            <w:vAlign w:val="bottom"/>
          </w:tcPr>
          <w:p w14:paraId="7111AE8A"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E61E143" w14:textId="77777777" w:rsidR="00637E81" w:rsidRPr="004C3803" w:rsidRDefault="00637E81" w:rsidP="00581CE0">
            <w:pPr>
              <w:rPr>
                <w:color w:val="008000"/>
                <w:sz w:val="20"/>
              </w:rPr>
            </w:pPr>
            <w:r w:rsidRPr="004C3803">
              <w:rPr>
                <w:color w:val="008000"/>
                <w:sz w:val="20"/>
              </w:rPr>
              <w:t>Švédsko</w:t>
            </w:r>
          </w:p>
        </w:tc>
      </w:tr>
      <w:tr w:rsidR="00637E81" w:rsidRPr="00E422FD" w14:paraId="4D687AA5"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72D1CA0" w14:textId="77777777" w:rsidR="00637E81" w:rsidRPr="00F707F1" w:rsidRDefault="00637E81" w:rsidP="00581CE0">
            <w:pPr>
              <w:rPr>
                <w:color w:val="008000"/>
                <w:sz w:val="20"/>
              </w:rPr>
            </w:pPr>
            <w:r w:rsidRPr="00F707F1">
              <w:rPr>
                <w:color w:val="008000"/>
                <w:sz w:val="20"/>
              </w:rPr>
              <w:t xml:space="preserve">Albrechtovo </w:t>
            </w:r>
          </w:p>
        </w:tc>
        <w:tc>
          <w:tcPr>
            <w:tcW w:w="1762" w:type="dxa"/>
            <w:tcBorders>
              <w:top w:val="nil"/>
              <w:left w:val="nil"/>
              <w:bottom w:val="single" w:sz="4" w:space="0" w:color="auto"/>
              <w:right w:val="single" w:sz="4" w:space="0" w:color="auto"/>
            </w:tcBorders>
            <w:shd w:val="clear" w:color="auto" w:fill="auto"/>
            <w:noWrap/>
            <w:vAlign w:val="bottom"/>
          </w:tcPr>
          <w:p w14:paraId="68AFDCBF" w14:textId="77777777" w:rsidR="00637E81" w:rsidRPr="00F707F1" w:rsidRDefault="00637E81" w:rsidP="00581CE0">
            <w:pPr>
              <w:rPr>
                <w:color w:val="008000"/>
                <w:sz w:val="20"/>
              </w:rPr>
            </w:pPr>
            <w:r w:rsidRPr="00F707F1">
              <w:rPr>
                <w:color w:val="008000"/>
                <w:sz w:val="20"/>
              </w:rPr>
              <w:t>Princ Albrecht</w:t>
            </w:r>
          </w:p>
        </w:tc>
        <w:tc>
          <w:tcPr>
            <w:tcW w:w="1329" w:type="dxa"/>
            <w:tcBorders>
              <w:top w:val="nil"/>
              <w:left w:val="nil"/>
              <w:bottom w:val="single" w:sz="4" w:space="0" w:color="auto"/>
              <w:right w:val="single" w:sz="4" w:space="0" w:color="auto"/>
            </w:tcBorders>
            <w:shd w:val="clear" w:color="auto" w:fill="auto"/>
            <w:noWrap/>
            <w:vAlign w:val="bottom"/>
          </w:tcPr>
          <w:p w14:paraId="3DB47530"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4F007832" w14:textId="77777777" w:rsidR="00637E81" w:rsidRPr="00F707F1" w:rsidRDefault="00637E81" w:rsidP="00581CE0">
            <w:pPr>
              <w:rPr>
                <w:color w:val="008000"/>
                <w:sz w:val="20"/>
              </w:rPr>
            </w:pPr>
            <w:r w:rsidRPr="00F707F1">
              <w:rPr>
                <w:color w:val="008000"/>
                <w:sz w:val="20"/>
              </w:rPr>
              <w:t>do 600</w:t>
            </w:r>
          </w:p>
        </w:tc>
        <w:tc>
          <w:tcPr>
            <w:tcW w:w="1720" w:type="dxa"/>
            <w:tcBorders>
              <w:top w:val="single" w:sz="4" w:space="0" w:color="auto"/>
              <w:left w:val="nil"/>
              <w:bottom w:val="single" w:sz="4" w:space="0" w:color="auto"/>
              <w:right w:val="single" w:sz="4" w:space="0" w:color="auto"/>
            </w:tcBorders>
            <w:vAlign w:val="bottom"/>
          </w:tcPr>
          <w:p w14:paraId="600FF41F"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F1540EC" w14:textId="77777777" w:rsidR="00637E81" w:rsidRPr="004C3803" w:rsidRDefault="00637E81" w:rsidP="00581CE0">
            <w:pPr>
              <w:rPr>
                <w:color w:val="008000"/>
                <w:sz w:val="20"/>
              </w:rPr>
            </w:pPr>
            <w:r w:rsidRPr="004C3803">
              <w:rPr>
                <w:color w:val="008000"/>
                <w:sz w:val="20"/>
              </w:rPr>
              <w:t>Německo</w:t>
            </w:r>
          </w:p>
        </w:tc>
      </w:tr>
      <w:tr w:rsidR="00637E81" w:rsidRPr="00E422FD" w14:paraId="3C00A55A"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C35EEC6" w14:textId="77777777" w:rsidR="00637E81" w:rsidRPr="00F707F1" w:rsidRDefault="00637E81" w:rsidP="00581CE0">
            <w:pPr>
              <w:rPr>
                <w:color w:val="008000"/>
                <w:sz w:val="20"/>
              </w:rPr>
            </w:pPr>
            <w:r w:rsidRPr="00F707F1">
              <w:rPr>
                <w:color w:val="008000"/>
                <w:sz w:val="20"/>
              </w:rPr>
              <w:t xml:space="preserve">Astrachán bílý </w:t>
            </w:r>
          </w:p>
        </w:tc>
        <w:tc>
          <w:tcPr>
            <w:tcW w:w="1762" w:type="dxa"/>
            <w:tcBorders>
              <w:top w:val="nil"/>
              <w:left w:val="nil"/>
              <w:bottom w:val="single" w:sz="4" w:space="0" w:color="auto"/>
              <w:right w:val="single" w:sz="4" w:space="0" w:color="auto"/>
            </w:tcBorders>
            <w:shd w:val="clear" w:color="auto" w:fill="auto"/>
            <w:noWrap/>
            <w:vAlign w:val="bottom"/>
          </w:tcPr>
          <w:p w14:paraId="7C15EBCE" w14:textId="77777777" w:rsidR="00637E81" w:rsidRPr="00F707F1" w:rsidRDefault="00637E81" w:rsidP="00581CE0">
            <w:pPr>
              <w:rPr>
                <w:color w:val="008000"/>
                <w:sz w:val="20"/>
              </w:rPr>
            </w:pPr>
            <w:r w:rsidRPr="00F707F1">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00441C8"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6E5C90E9" w14:textId="77777777" w:rsidR="00637E81" w:rsidRPr="00F707F1" w:rsidRDefault="00637E81" w:rsidP="00581CE0">
            <w:pPr>
              <w:rPr>
                <w:color w:val="008000"/>
                <w:sz w:val="20"/>
              </w:rPr>
            </w:pPr>
            <w:r w:rsidRPr="00F707F1">
              <w:rPr>
                <w:color w:val="008000"/>
                <w:sz w:val="20"/>
              </w:rPr>
              <w:t>do 800</w:t>
            </w:r>
          </w:p>
        </w:tc>
        <w:tc>
          <w:tcPr>
            <w:tcW w:w="1720" w:type="dxa"/>
            <w:tcBorders>
              <w:top w:val="single" w:sz="4" w:space="0" w:color="auto"/>
              <w:left w:val="nil"/>
              <w:bottom w:val="single" w:sz="4" w:space="0" w:color="auto"/>
              <w:right w:val="single" w:sz="4" w:space="0" w:color="auto"/>
            </w:tcBorders>
            <w:vAlign w:val="bottom"/>
          </w:tcPr>
          <w:p w14:paraId="70303334"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42935C6" w14:textId="77777777" w:rsidR="00637E81" w:rsidRPr="004C3803" w:rsidRDefault="00637E81" w:rsidP="00581CE0">
            <w:pPr>
              <w:rPr>
                <w:color w:val="008000"/>
                <w:sz w:val="20"/>
              </w:rPr>
            </w:pPr>
            <w:r w:rsidRPr="004C3803">
              <w:rPr>
                <w:color w:val="008000"/>
                <w:sz w:val="20"/>
              </w:rPr>
              <w:t>Pobaltí</w:t>
            </w:r>
          </w:p>
        </w:tc>
      </w:tr>
      <w:tr w:rsidR="00637E81" w:rsidRPr="00E422FD" w14:paraId="10B5AE04"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7FD43EEA" w14:textId="77777777" w:rsidR="00637E81" w:rsidRPr="00F707F1" w:rsidRDefault="00637E81" w:rsidP="00581CE0">
            <w:pPr>
              <w:rPr>
                <w:color w:val="008000"/>
                <w:sz w:val="20"/>
              </w:rPr>
            </w:pPr>
            <w:r w:rsidRPr="00F707F1">
              <w:rPr>
                <w:color w:val="008000"/>
                <w:sz w:val="20"/>
              </w:rPr>
              <w:t>Astrachán červený</w:t>
            </w:r>
          </w:p>
        </w:tc>
        <w:tc>
          <w:tcPr>
            <w:tcW w:w="1762" w:type="dxa"/>
            <w:tcBorders>
              <w:top w:val="nil"/>
              <w:left w:val="nil"/>
              <w:bottom w:val="single" w:sz="4" w:space="0" w:color="auto"/>
              <w:right w:val="single" w:sz="4" w:space="0" w:color="auto"/>
            </w:tcBorders>
            <w:shd w:val="clear" w:color="auto" w:fill="auto"/>
            <w:noWrap/>
            <w:vAlign w:val="bottom"/>
          </w:tcPr>
          <w:p w14:paraId="0C7E9351" w14:textId="77777777" w:rsidR="00637E81" w:rsidRPr="00F707F1" w:rsidRDefault="00637E81" w:rsidP="00581CE0">
            <w:pPr>
              <w:rPr>
                <w:color w:val="008000"/>
                <w:sz w:val="20"/>
              </w:rPr>
            </w:pPr>
            <w:r w:rsidRPr="00F707F1">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EE64B16"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13DB81D5" w14:textId="77777777" w:rsidR="00637E81" w:rsidRPr="00F707F1" w:rsidRDefault="00637E81" w:rsidP="00581CE0">
            <w:pPr>
              <w:rPr>
                <w:color w:val="008000"/>
                <w:sz w:val="20"/>
              </w:rPr>
            </w:pPr>
            <w:r w:rsidRPr="00F707F1">
              <w:rPr>
                <w:color w:val="008000"/>
                <w:sz w:val="20"/>
              </w:rPr>
              <w:t>do 600</w:t>
            </w:r>
          </w:p>
        </w:tc>
        <w:tc>
          <w:tcPr>
            <w:tcW w:w="1720" w:type="dxa"/>
            <w:tcBorders>
              <w:top w:val="single" w:sz="4" w:space="0" w:color="auto"/>
              <w:left w:val="nil"/>
              <w:bottom w:val="single" w:sz="4" w:space="0" w:color="auto"/>
              <w:right w:val="single" w:sz="4" w:space="0" w:color="auto"/>
            </w:tcBorders>
            <w:vAlign w:val="bottom"/>
          </w:tcPr>
          <w:p w14:paraId="67107F26"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EEACC89" w14:textId="0BDABF85" w:rsidR="00637E81" w:rsidRPr="004C3803" w:rsidRDefault="00637E81" w:rsidP="00581CE0">
            <w:pPr>
              <w:rPr>
                <w:color w:val="008000"/>
                <w:sz w:val="20"/>
              </w:rPr>
            </w:pPr>
            <w:proofErr w:type="gramStart"/>
            <w:r w:rsidRPr="004C3803">
              <w:rPr>
                <w:color w:val="008000"/>
                <w:sz w:val="20"/>
              </w:rPr>
              <w:t xml:space="preserve">Rusko </w:t>
            </w:r>
            <w:del w:id="118" w:author="Martin Lipa 2" w:date="2022-06-26T16:43:00Z">
              <w:r w:rsidRPr="004C3803" w:rsidDel="006D0885">
                <w:rPr>
                  <w:color w:val="008000"/>
                  <w:sz w:val="20"/>
                </w:rPr>
                <w:delText>-</w:delText>
              </w:r>
            </w:del>
            <w:ins w:id="119" w:author="Martin Lipa 2" w:date="2022-06-26T16:43:00Z">
              <w:r w:rsidR="006D0885">
                <w:rPr>
                  <w:color w:val="008000"/>
                  <w:sz w:val="20"/>
                </w:rPr>
                <w:t>–</w:t>
              </w:r>
            </w:ins>
            <w:r w:rsidRPr="004C3803">
              <w:rPr>
                <w:color w:val="008000"/>
                <w:sz w:val="20"/>
              </w:rPr>
              <w:t xml:space="preserve"> Povolží</w:t>
            </w:r>
            <w:proofErr w:type="gramEnd"/>
          </w:p>
        </w:tc>
      </w:tr>
      <w:tr w:rsidR="00637E81" w:rsidRPr="00E422FD" w14:paraId="6C860BE2"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24E187E0" w14:textId="77777777" w:rsidR="00637E81" w:rsidRPr="00F707F1" w:rsidRDefault="00637E81" w:rsidP="00581CE0">
            <w:pPr>
              <w:rPr>
                <w:color w:val="008000"/>
                <w:sz w:val="20"/>
              </w:rPr>
            </w:pPr>
            <w:r w:rsidRPr="00F707F1">
              <w:rPr>
                <w:color w:val="008000"/>
                <w:sz w:val="20"/>
              </w:rPr>
              <w:t>Batul</w:t>
            </w:r>
          </w:p>
        </w:tc>
        <w:tc>
          <w:tcPr>
            <w:tcW w:w="1762" w:type="dxa"/>
            <w:tcBorders>
              <w:top w:val="nil"/>
              <w:left w:val="nil"/>
              <w:bottom w:val="single" w:sz="4" w:space="0" w:color="auto"/>
              <w:right w:val="single" w:sz="4" w:space="0" w:color="auto"/>
            </w:tcBorders>
            <w:shd w:val="clear" w:color="auto" w:fill="auto"/>
            <w:noWrap/>
            <w:vAlign w:val="bottom"/>
          </w:tcPr>
          <w:p w14:paraId="7B266D98" w14:textId="77777777" w:rsidR="00637E81" w:rsidRPr="00F707F1" w:rsidRDefault="00637E81" w:rsidP="00581CE0">
            <w:pPr>
              <w:rPr>
                <w:color w:val="008000"/>
                <w:sz w:val="20"/>
              </w:rPr>
            </w:pPr>
            <w:r w:rsidRPr="00F707F1">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C475C87"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28B567B5" w14:textId="77777777" w:rsidR="00637E81" w:rsidRPr="00F707F1" w:rsidRDefault="00637E81" w:rsidP="00581CE0">
            <w:pPr>
              <w:rPr>
                <w:color w:val="008000"/>
                <w:sz w:val="20"/>
              </w:rPr>
            </w:pPr>
            <w:r w:rsidRPr="00F707F1">
              <w:rPr>
                <w:color w:val="008000"/>
                <w:sz w:val="20"/>
              </w:rPr>
              <w:t>do 600</w:t>
            </w:r>
          </w:p>
        </w:tc>
        <w:tc>
          <w:tcPr>
            <w:tcW w:w="1720" w:type="dxa"/>
            <w:tcBorders>
              <w:top w:val="single" w:sz="4" w:space="0" w:color="auto"/>
              <w:left w:val="nil"/>
              <w:bottom w:val="single" w:sz="4" w:space="0" w:color="auto"/>
              <w:right w:val="single" w:sz="4" w:space="0" w:color="auto"/>
            </w:tcBorders>
            <w:vAlign w:val="bottom"/>
          </w:tcPr>
          <w:p w14:paraId="52585B3A"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22B09D0F" w14:textId="77777777" w:rsidR="00637E81" w:rsidRPr="004C3803" w:rsidRDefault="00637E81" w:rsidP="00581CE0">
            <w:pPr>
              <w:rPr>
                <w:color w:val="008000"/>
                <w:sz w:val="20"/>
              </w:rPr>
            </w:pPr>
            <w:r w:rsidRPr="004C3803">
              <w:rPr>
                <w:color w:val="008000"/>
                <w:sz w:val="20"/>
              </w:rPr>
              <w:t>Rumunsko</w:t>
            </w:r>
          </w:p>
        </w:tc>
      </w:tr>
      <w:tr w:rsidR="00637E81" w:rsidRPr="00E422FD" w14:paraId="483DF5BE"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D82C938" w14:textId="77777777" w:rsidR="00637E81" w:rsidRPr="00F707F1" w:rsidRDefault="00637E81" w:rsidP="00581CE0">
            <w:pPr>
              <w:rPr>
                <w:color w:val="008000"/>
                <w:sz w:val="20"/>
              </w:rPr>
            </w:pPr>
            <w:r w:rsidRPr="00F707F1">
              <w:rPr>
                <w:color w:val="008000"/>
                <w:sz w:val="20"/>
              </w:rPr>
              <w:t>Black Ben</w:t>
            </w:r>
          </w:p>
        </w:tc>
        <w:tc>
          <w:tcPr>
            <w:tcW w:w="1762" w:type="dxa"/>
            <w:tcBorders>
              <w:top w:val="nil"/>
              <w:left w:val="nil"/>
              <w:bottom w:val="single" w:sz="4" w:space="0" w:color="auto"/>
              <w:right w:val="single" w:sz="4" w:space="0" w:color="auto"/>
            </w:tcBorders>
            <w:shd w:val="clear" w:color="auto" w:fill="auto"/>
            <w:noWrap/>
            <w:vAlign w:val="bottom"/>
          </w:tcPr>
          <w:p w14:paraId="4D6E6DBE" w14:textId="77777777" w:rsidR="00637E81" w:rsidRPr="00F707F1" w:rsidRDefault="00637E81" w:rsidP="00581CE0">
            <w:pPr>
              <w:rPr>
                <w:color w:val="008000"/>
                <w:sz w:val="20"/>
              </w:rPr>
            </w:pPr>
            <w:r w:rsidRPr="00F707F1">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074EA5E"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404FD18B" w14:textId="77777777" w:rsidR="00637E81" w:rsidRPr="00F707F1" w:rsidRDefault="00637E81" w:rsidP="00581CE0">
            <w:pPr>
              <w:rPr>
                <w:color w:val="008000"/>
                <w:sz w:val="20"/>
              </w:rPr>
            </w:pPr>
            <w:r w:rsidRPr="00F707F1">
              <w:rPr>
                <w:color w:val="008000"/>
                <w:sz w:val="20"/>
              </w:rPr>
              <w:t>do 800</w:t>
            </w:r>
          </w:p>
        </w:tc>
        <w:tc>
          <w:tcPr>
            <w:tcW w:w="1720" w:type="dxa"/>
            <w:tcBorders>
              <w:top w:val="single" w:sz="4" w:space="0" w:color="auto"/>
              <w:left w:val="nil"/>
              <w:bottom w:val="single" w:sz="4" w:space="0" w:color="auto"/>
              <w:right w:val="single" w:sz="4" w:space="0" w:color="auto"/>
            </w:tcBorders>
            <w:vAlign w:val="bottom"/>
          </w:tcPr>
          <w:p w14:paraId="5126A094"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1EB3ADC" w14:textId="77777777" w:rsidR="00637E81" w:rsidRPr="004C3803" w:rsidRDefault="00637E81" w:rsidP="00581CE0">
            <w:pPr>
              <w:rPr>
                <w:color w:val="008000"/>
                <w:sz w:val="20"/>
              </w:rPr>
            </w:pPr>
            <w:r w:rsidRPr="004C3803">
              <w:rPr>
                <w:color w:val="008000"/>
                <w:sz w:val="20"/>
              </w:rPr>
              <w:t>USA</w:t>
            </w:r>
          </w:p>
        </w:tc>
      </w:tr>
      <w:tr w:rsidR="00637E81" w:rsidRPr="00E422FD" w14:paraId="5B7F26F2"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C09627A" w14:textId="77777777" w:rsidR="00637E81" w:rsidRPr="00F707F1" w:rsidRDefault="00637E81" w:rsidP="00581CE0">
            <w:pPr>
              <w:rPr>
                <w:color w:val="008000"/>
                <w:sz w:val="20"/>
              </w:rPr>
            </w:pPr>
            <w:r w:rsidRPr="00F707F1">
              <w:rPr>
                <w:color w:val="008000"/>
                <w:sz w:val="20"/>
              </w:rPr>
              <w:t>Boikovo</w:t>
            </w:r>
          </w:p>
        </w:tc>
        <w:tc>
          <w:tcPr>
            <w:tcW w:w="1762" w:type="dxa"/>
            <w:tcBorders>
              <w:top w:val="nil"/>
              <w:left w:val="nil"/>
              <w:bottom w:val="single" w:sz="4" w:space="0" w:color="auto"/>
              <w:right w:val="single" w:sz="4" w:space="0" w:color="auto"/>
            </w:tcBorders>
            <w:shd w:val="clear" w:color="auto" w:fill="auto"/>
            <w:noWrap/>
            <w:vAlign w:val="bottom"/>
          </w:tcPr>
          <w:p w14:paraId="5F139DBD" w14:textId="77777777" w:rsidR="00637E81" w:rsidRPr="00F707F1" w:rsidRDefault="00637E81" w:rsidP="00581CE0">
            <w:pPr>
              <w:rPr>
                <w:color w:val="008000"/>
                <w:sz w:val="20"/>
              </w:rPr>
            </w:pPr>
            <w:r w:rsidRPr="00F707F1">
              <w:rPr>
                <w:color w:val="008000"/>
                <w:sz w:val="20"/>
              </w:rPr>
              <w:t>Bojkovo</w:t>
            </w:r>
          </w:p>
        </w:tc>
        <w:tc>
          <w:tcPr>
            <w:tcW w:w="1329" w:type="dxa"/>
            <w:tcBorders>
              <w:top w:val="nil"/>
              <w:left w:val="nil"/>
              <w:bottom w:val="single" w:sz="4" w:space="0" w:color="auto"/>
              <w:right w:val="single" w:sz="4" w:space="0" w:color="auto"/>
            </w:tcBorders>
            <w:shd w:val="clear" w:color="auto" w:fill="auto"/>
            <w:noWrap/>
            <w:vAlign w:val="bottom"/>
          </w:tcPr>
          <w:p w14:paraId="0E973713"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5A289E74" w14:textId="1EED978E" w:rsidR="00637E81" w:rsidRPr="00F707F1" w:rsidRDefault="00637E81" w:rsidP="00581CE0">
            <w:pPr>
              <w:rPr>
                <w:color w:val="008000"/>
                <w:sz w:val="20"/>
              </w:rPr>
            </w:pPr>
            <w:proofErr w:type="gramStart"/>
            <w:r w:rsidRPr="00F707F1">
              <w:rPr>
                <w:color w:val="008000"/>
                <w:sz w:val="20"/>
              </w:rPr>
              <w:t>250</w:t>
            </w:r>
            <w:r>
              <w:rPr>
                <w:color w:val="008000"/>
                <w:sz w:val="20"/>
              </w:rPr>
              <w:t xml:space="preserve"> </w:t>
            </w:r>
            <w:del w:id="120" w:author="Martin Lipa 2" w:date="2022-06-26T16:43:00Z">
              <w:r w:rsidDel="006D0885">
                <w:rPr>
                  <w:color w:val="008000"/>
                  <w:sz w:val="20"/>
                </w:rPr>
                <w:delText>-</w:delText>
              </w:r>
            </w:del>
            <w:ins w:id="121" w:author="Martin Lipa 2" w:date="2022-06-26T16:43:00Z">
              <w:r w:rsidR="006D0885">
                <w:rPr>
                  <w:color w:val="008000"/>
                  <w:sz w:val="20"/>
                </w:rPr>
                <w:t>–</w:t>
              </w:r>
            </w:ins>
            <w:r>
              <w:rPr>
                <w:color w:val="008000"/>
                <w:sz w:val="20"/>
              </w:rPr>
              <w:t xml:space="preserve"> 600</w:t>
            </w:r>
            <w:proofErr w:type="gramEnd"/>
          </w:p>
        </w:tc>
        <w:tc>
          <w:tcPr>
            <w:tcW w:w="1720" w:type="dxa"/>
            <w:tcBorders>
              <w:top w:val="single" w:sz="4" w:space="0" w:color="auto"/>
              <w:left w:val="nil"/>
              <w:bottom w:val="single" w:sz="4" w:space="0" w:color="auto"/>
              <w:right w:val="single" w:sz="4" w:space="0" w:color="auto"/>
            </w:tcBorders>
            <w:vAlign w:val="bottom"/>
          </w:tcPr>
          <w:p w14:paraId="6353BE13"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1EAFDB5C" w14:textId="77777777" w:rsidR="00637E81" w:rsidRPr="004C3803" w:rsidRDefault="00637E81" w:rsidP="00581CE0">
            <w:pPr>
              <w:rPr>
                <w:color w:val="008000"/>
                <w:sz w:val="20"/>
              </w:rPr>
            </w:pPr>
            <w:r w:rsidRPr="004C3803">
              <w:rPr>
                <w:color w:val="008000"/>
                <w:sz w:val="20"/>
              </w:rPr>
              <w:t>Německo</w:t>
            </w:r>
          </w:p>
        </w:tc>
      </w:tr>
      <w:tr w:rsidR="00637E81" w:rsidRPr="00E422FD" w14:paraId="3222FAAA"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805F98A" w14:textId="77777777" w:rsidR="00637E81" w:rsidRPr="00F707F1" w:rsidRDefault="00637E81" w:rsidP="00581CE0">
            <w:pPr>
              <w:rPr>
                <w:color w:val="008000"/>
                <w:sz w:val="20"/>
              </w:rPr>
            </w:pPr>
            <w:r w:rsidRPr="00F707F1">
              <w:rPr>
                <w:color w:val="008000"/>
                <w:sz w:val="20"/>
              </w:rPr>
              <w:t>Boikovo obrovské  </w:t>
            </w:r>
          </w:p>
        </w:tc>
        <w:tc>
          <w:tcPr>
            <w:tcW w:w="1762" w:type="dxa"/>
            <w:tcBorders>
              <w:top w:val="nil"/>
              <w:left w:val="nil"/>
              <w:bottom w:val="single" w:sz="4" w:space="0" w:color="auto"/>
              <w:right w:val="single" w:sz="4" w:space="0" w:color="auto"/>
            </w:tcBorders>
            <w:shd w:val="clear" w:color="auto" w:fill="auto"/>
            <w:noWrap/>
            <w:vAlign w:val="bottom"/>
          </w:tcPr>
          <w:p w14:paraId="584304FD" w14:textId="77777777" w:rsidR="00637E81" w:rsidRPr="00F707F1" w:rsidRDefault="00637E81" w:rsidP="00581CE0">
            <w:pPr>
              <w:rPr>
                <w:color w:val="008000"/>
                <w:sz w:val="20"/>
              </w:rPr>
            </w:pPr>
            <w:r w:rsidRPr="00F707F1">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E23404B"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496643AE" w14:textId="5E95941E" w:rsidR="00637E81" w:rsidRPr="00F707F1" w:rsidRDefault="00637E81" w:rsidP="00581CE0">
            <w:pPr>
              <w:rPr>
                <w:color w:val="008000"/>
                <w:sz w:val="20"/>
              </w:rPr>
            </w:pPr>
            <w:proofErr w:type="gramStart"/>
            <w:r w:rsidRPr="00F707F1">
              <w:rPr>
                <w:color w:val="008000"/>
                <w:sz w:val="20"/>
              </w:rPr>
              <w:t>250</w:t>
            </w:r>
            <w:r>
              <w:rPr>
                <w:color w:val="008000"/>
                <w:sz w:val="20"/>
              </w:rPr>
              <w:t xml:space="preserve"> </w:t>
            </w:r>
            <w:del w:id="122" w:author="Martin Lipa 2" w:date="2022-06-26T16:43:00Z">
              <w:r w:rsidDel="006D0885">
                <w:rPr>
                  <w:color w:val="008000"/>
                  <w:sz w:val="20"/>
                </w:rPr>
                <w:delText>-</w:delText>
              </w:r>
            </w:del>
            <w:ins w:id="123" w:author="Martin Lipa 2" w:date="2022-06-26T16:43:00Z">
              <w:r w:rsidR="006D0885">
                <w:rPr>
                  <w:color w:val="008000"/>
                  <w:sz w:val="20"/>
                </w:rPr>
                <w:t>–</w:t>
              </w:r>
            </w:ins>
            <w:r>
              <w:rPr>
                <w:color w:val="008000"/>
                <w:sz w:val="20"/>
              </w:rPr>
              <w:t xml:space="preserve"> 600</w:t>
            </w:r>
            <w:proofErr w:type="gramEnd"/>
          </w:p>
        </w:tc>
        <w:tc>
          <w:tcPr>
            <w:tcW w:w="1720" w:type="dxa"/>
            <w:tcBorders>
              <w:top w:val="single" w:sz="4" w:space="0" w:color="auto"/>
              <w:left w:val="nil"/>
              <w:bottom w:val="single" w:sz="4" w:space="0" w:color="auto"/>
              <w:right w:val="single" w:sz="4" w:space="0" w:color="auto"/>
            </w:tcBorders>
            <w:vAlign w:val="bottom"/>
          </w:tcPr>
          <w:p w14:paraId="733F3A28"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BA70977" w14:textId="77777777" w:rsidR="00637E81" w:rsidRPr="004C3803" w:rsidRDefault="00637E81" w:rsidP="00581CE0">
            <w:pPr>
              <w:rPr>
                <w:color w:val="008000"/>
                <w:sz w:val="20"/>
              </w:rPr>
            </w:pPr>
            <w:r w:rsidRPr="004C3803">
              <w:rPr>
                <w:color w:val="008000"/>
                <w:sz w:val="20"/>
              </w:rPr>
              <w:t>Německo</w:t>
            </w:r>
          </w:p>
        </w:tc>
      </w:tr>
      <w:tr w:rsidR="00637E81" w:rsidRPr="00E422FD" w14:paraId="6D07605D"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2F71CD6" w14:textId="77777777" w:rsidR="00637E81" w:rsidRPr="00F707F1" w:rsidRDefault="00637E81" w:rsidP="00581CE0">
            <w:pPr>
              <w:rPr>
                <w:color w:val="008000"/>
                <w:sz w:val="20"/>
              </w:rPr>
            </w:pPr>
            <w:r w:rsidRPr="00F707F1">
              <w:rPr>
                <w:color w:val="008000"/>
                <w:sz w:val="20"/>
              </w:rPr>
              <w:t>Červené tvrdé</w:t>
            </w:r>
          </w:p>
        </w:tc>
        <w:tc>
          <w:tcPr>
            <w:tcW w:w="1762" w:type="dxa"/>
            <w:tcBorders>
              <w:top w:val="nil"/>
              <w:left w:val="nil"/>
              <w:bottom w:val="single" w:sz="4" w:space="0" w:color="auto"/>
              <w:right w:val="single" w:sz="4" w:space="0" w:color="auto"/>
            </w:tcBorders>
            <w:shd w:val="clear" w:color="auto" w:fill="auto"/>
            <w:noWrap/>
            <w:vAlign w:val="bottom"/>
          </w:tcPr>
          <w:p w14:paraId="5D19DF62" w14:textId="77777777" w:rsidR="00637E81" w:rsidRPr="00F707F1" w:rsidRDefault="00637E81" w:rsidP="00581CE0">
            <w:pPr>
              <w:rPr>
                <w:color w:val="008000"/>
                <w:sz w:val="20"/>
              </w:rPr>
            </w:pPr>
            <w:r w:rsidRPr="00F707F1">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49BA1CC"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219AEEDF" w14:textId="77777777" w:rsidR="00637E81" w:rsidRPr="00F707F1" w:rsidRDefault="00637E81" w:rsidP="00581CE0">
            <w:pPr>
              <w:rPr>
                <w:color w:val="008000"/>
                <w:sz w:val="20"/>
              </w:rPr>
            </w:pPr>
            <w:r w:rsidRPr="00F707F1">
              <w:rPr>
                <w:color w:val="008000"/>
                <w:sz w:val="20"/>
              </w:rPr>
              <w:t>do 600</w:t>
            </w:r>
          </w:p>
        </w:tc>
        <w:tc>
          <w:tcPr>
            <w:tcW w:w="1720" w:type="dxa"/>
            <w:tcBorders>
              <w:top w:val="single" w:sz="4" w:space="0" w:color="auto"/>
              <w:left w:val="nil"/>
              <w:bottom w:val="single" w:sz="4" w:space="0" w:color="auto"/>
              <w:right w:val="single" w:sz="4" w:space="0" w:color="auto"/>
            </w:tcBorders>
            <w:vAlign w:val="bottom"/>
          </w:tcPr>
          <w:p w14:paraId="4FCA99BB"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2A788808" w14:textId="77777777" w:rsidR="00637E81" w:rsidRPr="004C3803" w:rsidRDefault="00637E81" w:rsidP="00581CE0">
            <w:pPr>
              <w:rPr>
                <w:color w:val="008000"/>
                <w:sz w:val="20"/>
              </w:rPr>
            </w:pPr>
            <w:r w:rsidRPr="004C3803">
              <w:rPr>
                <w:color w:val="008000"/>
                <w:sz w:val="20"/>
              </w:rPr>
              <w:t>Nizozemí/Německo</w:t>
            </w:r>
          </w:p>
        </w:tc>
      </w:tr>
      <w:tr w:rsidR="00637E81" w:rsidRPr="00E422FD" w14:paraId="4D7EE6B1"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F08B83C" w14:textId="77777777" w:rsidR="00637E81" w:rsidRPr="00F707F1" w:rsidRDefault="00637E81" w:rsidP="00581CE0">
            <w:pPr>
              <w:rPr>
                <w:color w:val="008000"/>
                <w:sz w:val="20"/>
              </w:rPr>
            </w:pPr>
            <w:r w:rsidRPr="00F707F1">
              <w:rPr>
                <w:color w:val="008000"/>
                <w:sz w:val="20"/>
              </w:rPr>
              <w:t>Citrónové zimní</w:t>
            </w:r>
          </w:p>
        </w:tc>
        <w:tc>
          <w:tcPr>
            <w:tcW w:w="1762" w:type="dxa"/>
            <w:tcBorders>
              <w:top w:val="nil"/>
              <w:left w:val="nil"/>
              <w:bottom w:val="single" w:sz="4" w:space="0" w:color="auto"/>
              <w:right w:val="single" w:sz="4" w:space="0" w:color="auto"/>
            </w:tcBorders>
            <w:shd w:val="clear" w:color="auto" w:fill="auto"/>
            <w:noWrap/>
            <w:vAlign w:val="bottom"/>
          </w:tcPr>
          <w:p w14:paraId="1C90B7BB" w14:textId="77777777" w:rsidR="00637E81" w:rsidRPr="00F707F1" w:rsidRDefault="00637E81" w:rsidP="00581CE0">
            <w:pPr>
              <w:rPr>
                <w:color w:val="008000"/>
                <w:sz w:val="20"/>
              </w:rPr>
            </w:pPr>
            <w:r w:rsidRPr="00F707F1">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6E543EB"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546B770C" w14:textId="77777777" w:rsidR="00637E81" w:rsidRPr="00F707F1" w:rsidRDefault="00637E81" w:rsidP="00581CE0">
            <w:pPr>
              <w:rPr>
                <w:color w:val="008000"/>
                <w:sz w:val="20"/>
              </w:rPr>
            </w:pPr>
            <w:r w:rsidRPr="00F707F1">
              <w:rPr>
                <w:color w:val="008000"/>
                <w:sz w:val="20"/>
              </w:rPr>
              <w:t>do 600</w:t>
            </w:r>
          </w:p>
        </w:tc>
        <w:tc>
          <w:tcPr>
            <w:tcW w:w="1720" w:type="dxa"/>
            <w:tcBorders>
              <w:top w:val="single" w:sz="4" w:space="0" w:color="auto"/>
              <w:left w:val="nil"/>
              <w:bottom w:val="single" w:sz="4" w:space="0" w:color="auto"/>
              <w:right w:val="single" w:sz="4" w:space="0" w:color="auto"/>
            </w:tcBorders>
            <w:vAlign w:val="bottom"/>
          </w:tcPr>
          <w:p w14:paraId="39C2D7C2"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2DC0380" w14:textId="77777777" w:rsidR="00637E81" w:rsidRPr="004C3803" w:rsidRDefault="00637E81" w:rsidP="00581CE0">
            <w:pPr>
              <w:rPr>
                <w:color w:val="008000"/>
                <w:sz w:val="20"/>
              </w:rPr>
            </w:pPr>
            <w:r w:rsidRPr="004C3803">
              <w:rPr>
                <w:color w:val="008000"/>
                <w:sz w:val="20"/>
              </w:rPr>
              <w:t>Francie/Německo</w:t>
            </w:r>
          </w:p>
        </w:tc>
      </w:tr>
      <w:tr w:rsidR="00637E81" w:rsidRPr="00E422FD" w14:paraId="36333AE7"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865000E" w14:textId="77777777" w:rsidR="00637E81" w:rsidRPr="00F707F1" w:rsidRDefault="00637E81" w:rsidP="00581CE0">
            <w:pPr>
              <w:rPr>
                <w:color w:val="008000"/>
                <w:sz w:val="20"/>
              </w:rPr>
            </w:pPr>
            <w:r w:rsidRPr="00F707F1">
              <w:rPr>
                <w:color w:val="008000"/>
                <w:sz w:val="20"/>
              </w:rPr>
              <w:t>Coulonova reneta</w:t>
            </w:r>
          </w:p>
        </w:tc>
        <w:tc>
          <w:tcPr>
            <w:tcW w:w="1762" w:type="dxa"/>
            <w:tcBorders>
              <w:top w:val="nil"/>
              <w:left w:val="nil"/>
              <w:bottom w:val="single" w:sz="4" w:space="0" w:color="auto"/>
              <w:right w:val="single" w:sz="4" w:space="0" w:color="auto"/>
            </w:tcBorders>
            <w:shd w:val="clear" w:color="auto" w:fill="auto"/>
            <w:noWrap/>
            <w:vAlign w:val="bottom"/>
          </w:tcPr>
          <w:p w14:paraId="75BFC4D7" w14:textId="77777777" w:rsidR="00637E81" w:rsidRPr="00F707F1" w:rsidRDefault="00637E81" w:rsidP="00581CE0">
            <w:pPr>
              <w:rPr>
                <w:color w:val="008000"/>
                <w:sz w:val="20"/>
              </w:rPr>
            </w:pPr>
            <w:r w:rsidRPr="00F707F1">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8EF6F4E"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748DDF45" w14:textId="77777777" w:rsidR="00637E81" w:rsidRPr="00F707F1" w:rsidRDefault="00637E81" w:rsidP="00581CE0">
            <w:pPr>
              <w:rPr>
                <w:color w:val="008000"/>
                <w:sz w:val="20"/>
              </w:rPr>
            </w:pPr>
            <w:r w:rsidRPr="00F707F1">
              <w:rPr>
                <w:color w:val="008000"/>
                <w:sz w:val="20"/>
              </w:rPr>
              <w:t>do 600</w:t>
            </w:r>
          </w:p>
        </w:tc>
        <w:tc>
          <w:tcPr>
            <w:tcW w:w="1720" w:type="dxa"/>
            <w:tcBorders>
              <w:top w:val="single" w:sz="4" w:space="0" w:color="auto"/>
              <w:left w:val="nil"/>
              <w:bottom w:val="single" w:sz="4" w:space="0" w:color="auto"/>
              <w:right w:val="single" w:sz="4" w:space="0" w:color="auto"/>
            </w:tcBorders>
            <w:vAlign w:val="bottom"/>
          </w:tcPr>
          <w:p w14:paraId="01BB5567"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AC8034C" w14:textId="77777777" w:rsidR="00637E81" w:rsidRPr="004C3803" w:rsidRDefault="00637E81" w:rsidP="00581CE0">
            <w:pPr>
              <w:rPr>
                <w:color w:val="008000"/>
                <w:sz w:val="20"/>
              </w:rPr>
            </w:pPr>
            <w:r w:rsidRPr="004C3803">
              <w:rPr>
                <w:color w:val="008000"/>
                <w:sz w:val="20"/>
              </w:rPr>
              <w:t>Belgie</w:t>
            </w:r>
          </w:p>
        </w:tc>
      </w:tr>
      <w:tr w:rsidR="00637E81" w:rsidRPr="00E422FD" w14:paraId="1B2DBF5F"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667748A" w14:textId="77777777" w:rsidR="00637E81" w:rsidRPr="00F707F1" w:rsidRDefault="00637E81" w:rsidP="00581CE0">
            <w:pPr>
              <w:rPr>
                <w:color w:val="008000"/>
                <w:sz w:val="20"/>
              </w:rPr>
            </w:pPr>
            <w:r w:rsidRPr="00F707F1">
              <w:rPr>
                <w:color w:val="008000"/>
                <w:sz w:val="20"/>
              </w:rPr>
              <w:t>Croncelské</w:t>
            </w:r>
          </w:p>
        </w:tc>
        <w:tc>
          <w:tcPr>
            <w:tcW w:w="1762" w:type="dxa"/>
            <w:tcBorders>
              <w:top w:val="nil"/>
              <w:left w:val="nil"/>
              <w:bottom w:val="single" w:sz="4" w:space="0" w:color="auto"/>
              <w:right w:val="single" w:sz="4" w:space="0" w:color="auto"/>
            </w:tcBorders>
            <w:shd w:val="clear" w:color="auto" w:fill="auto"/>
            <w:noWrap/>
            <w:vAlign w:val="bottom"/>
          </w:tcPr>
          <w:p w14:paraId="29EED1BD" w14:textId="77777777" w:rsidR="00637E81" w:rsidRPr="00F707F1" w:rsidRDefault="00637E81" w:rsidP="00581CE0">
            <w:pPr>
              <w:rPr>
                <w:color w:val="008000"/>
                <w:sz w:val="20"/>
              </w:rPr>
            </w:pPr>
            <w:r w:rsidRPr="00F707F1">
              <w:rPr>
                <w:color w:val="008000"/>
                <w:sz w:val="20"/>
              </w:rPr>
              <w:t>Kroncelské</w:t>
            </w:r>
          </w:p>
        </w:tc>
        <w:tc>
          <w:tcPr>
            <w:tcW w:w="1329" w:type="dxa"/>
            <w:tcBorders>
              <w:top w:val="nil"/>
              <w:left w:val="nil"/>
              <w:bottom w:val="single" w:sz="4" w:space="0" w:color="auto"/>
              <w:right w:val="single" w:sz="4" w:space="0" w:color="auto"/>
            </w:tcBorders>
            <w:shd w:val="clear" w:color="auto" w:fill="auto"/>
            <w:noWrap/>
            <w:vAlign w:val="bottom"/>
          </w:tcPr>
          <w:p w14:paraId="49F0FFF3"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3D97E146" w14:textId="22CDBE3A" w:rsidR="00637E81" w:rsidRPr="00F707F1" w:rsidRDefault="00637E81" w:rsidP="00581CE0">
            <w:pPr>
              <w:rPr>
                <w:color w:val="008000"/>
                <w:sz w:val="20"/>
              </w:rPr>
            </w:pPr>
            <w:proofErr w:type="gramStart"/>
            <w:r w:rsidRPr="00F707F1">
              <w:rPr>
                <w:color w:val="008000"/>
                <w:sz w:val="20"/>
              </w:rPr>
              <w:t>250</w:t>
            </w:r>
            <w:r>
              <w:rPr>
                <w:color w:val="008000"/>
                <w:sz w:val="20"/>
              </w:rPr>
              <w:t xml:space="preserve"> </w:t>
            </w:r>
            <w:del w:id="124" w:author="Martin Lipa 2" w:date="2022-06-26T16:43:00Z">
              <w:r w:rsidDel="006D0885">
                <w:rPr>
                  <w:color w:val="008000"/>
                  <w:sz w:val="20"/>
                </w:rPr>
                <w:delText>-</w:delText>
              </w:r>
            </w:del>
            <w:ins w:id="125" w:author="Martin Lipa 2" w:date="2022-06-26T16:43:00Z">
              <w:r w:rsidR="006D0885">
                <w:rPr>
                  <w:color w:val="008000"/>
                  <w:sz w:val="20"/>
                </w:rPr>
                <w:t>–</w:t>
              </w:r>
            </w:ins>
            <w:r>
              <w:rPr>
                <w:color w:val="008000"/>
                <w:sz w:val="20"/>
              </w:rPr>
              <w:t xml:space="preserve"> 600</w:t>
            </w:r>
            <w:proofErr w:type="gramEnd"/>
          </w:p>
        </w:tc>
        <w:tc>
          <w:tcPr>
            <w:tcW w:w="1720" w:type="dxa"/>
            <w:tcBorders>
              <w:top w:val="single" w:sz="4" w:space="0" w:color="auto"/>
              <w:left w:val="nil"/>
              <w:bottom w:val="single" w:sz="4" w:space="0" w:color="auto"/>
              <w:right w:val="single" w:sz="4" w:space="0" w:color="auto"/>
            </w:tcBorders>
            <w:vAlign w:val="bottom"/>
          </w:tcPr>
          <w:p w14:paraId="06AA05A9"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3A7E5F5" w14:textId="77777777" w:rsidR="00637E81" w:rsidRPr="004C3803" w:rsidRDefault="00637E81" w:rsidP="00581CE0">
            <w:pPr>
              <w:rPr>
                <w:color w:val="008000"/>
                <w:sz w:val="20"/>
              </w:rPr>
            </w:pPr>
            <w:r w:rsidRPr="004C3803">
              <w:rPr>
                <w:color w:val="008000"/>
                <w:sz w:val="20"/>
              </w:rPr>
              <w:t>Francie</w:t>
            </w:r>
          </w:p>
        </w:tc>
      </w:tr>
      <w:tr w:rsidR="00637E81" w:rsidRPr="00E422FD" w14:paraId="0A7D71AA"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5137169" w14:textId="77777777" w:rsidR="00637E81" w:rsidRPr="00F707F1" w:rsidRDefault="00637E81" w:rsidP="00581CE0">
            <w:pPr>
              <w:rPr>
                <w:color w:val="008000"/>
                <w:sz w:val="20"/>
              </w:rPr>
            </w:pPr>
            <w:r>
              <w:rPr>
                <w:color w:val="008000"/>
                <w:sz w:val="20"/>
              </w:rPr>
              <w:t>Double Red W</w:t>
            </w:r>
            <w:r w:rsidRPr="00F707F1">
              <w:rPr>
                <w:color w:val="008000"/>
                <w:sz w:val="20"/>
              </w:rPr>
              <w:t>ealthy</w:t>
            </w:r>
          </w:p>
        </w:tc>
        <w:tc>
          <w:tcPr>
            <w:tcW w:w="1762" w:type="dxa"/>
            <w:tcBorders>
              <w:top w:val="nil"/>
              <w:left w:val="nil"/>
              <w:bottom w:val="single" w:sz="4" w:space="0" w:color="auto"/>
              <w:right w:val="single" w:sz="4" w:space="0" w:color="auto"/>
            </w:tcBorders>
            <w:shd w:val="clear" w:color="auto" w:fill="auto"/>
            <w:noWrap/>
            <w:vAlign w:val="bottom"/>
          </w:tcPr>
          <w:p w14:paraId="15F29114" w14:textId="77777777" w:rsidR="00637E81" w:rsidRPr="00F707F1" w:rsidRDefault="00637E81" w:rsidP="00581CE0">
            <w:pPr>
              <w:rPr>
                <w:color w:val="008000"/>
                <w:sz w:val="20"/>
              </w:rPr>
            </w:pPr>
            <w:r w:rsidRPr="00F707F1">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5B46E21"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45F1B4DD" w14:textId="77777777" w:rsidR="00637E81" w:rsidRPr="00F707F1" w:rsidRDefault="00637E81" w:rsidP="00581CE0">
            <w:pPr>
              <w:rPr>
                <w:color w:val="008000"/>
                <w:sz w:val="20"/>
              </w:rPr>
            </w:pPr>
            <w:r w:rsidRPr="00F707F1">
              <w:rPr>
                <w:color w:val="008000"/>
                <w:sz w:val="20"/>
              </w:rPr>
              <w:t>do 600</w:t>
            </w:r>
          </w:p>
        </w:tc>
        <w:tc>
          <w:tcPr>
            <w:tcW w:w="1720" w:type="dxa"/>
            <w:tcBorders>
              <w:top w:val="single" w:sz="4" w:space="0" w:color="auto"/>
              <w:left w:val="nil"/>
              <w:bottom w:val="single" w:sz="4" w:space="0" w:color="auto"/>
              <w:right w:val="single" w:sz="4" w:space="0" w:color="auto"/>
            </w:tcBorders>
            <w:vAlign w:val="bottom"/>
          </w:tcPr>
          <w:p w14:paraId="64B46A0F"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855B13D" w14:textId="77777777" w:rsidR="00637E81" w:rsidRPr="004C3803" w:rsidRDefault="00637E81" w:rsidP="00581CE0">
            <w:pPr>
              <w:rPr>
                <w:color w:val="008000"/>
                <w:sz w:val="20"/>
              </w:rPr>
            </w:pPr>
            <w:r w:rsidRPr="004C3803">
              <w:rPr>
                <w:color w:val="008000"/>
                <w:sz w:val="20"/>
              </w:rPr>
              <w:t>USA</w:t>
            </w:r>
          </w:p>
        </w:tc>
      </w:tr>
      <w:tr w:rsidR="00637E81" w:rsidRPr="00E422FD" w14:paraId="2709A0E2"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97E4E05" w14:textId="77777777" w:rsidR="00637E81" w:rsidRPr="00F707F1" w:rsidRDefault="00637E81" w:rsidP="00581CE0">
            <w:pPr>
              <w:rPr>
                <w:color w:val="008000"/>
                <w:sz w:val="20"/>
              </w:rPr>
            </w:pPr>
            <w:r w:rsidRPr="00F707F1">
              <w:rPr>
                <w:color w:val="008000"/>
                <w:sz w:val="20"/>
              </w:rPr>
              <w:t xml:space="preserve">Elise Rathke </w:t>
            </w:r>
          </w:p>
        </w:tc>
        <w:tc>
          <w:tcPr>
            <w:tcW w:w="1762" w:type="dxa"/>
            <w:tcBorders>
              <w:top w:val="nil"/>
              <w:left w:val="nil"/>
              <w:bottom w:val="single" w:sz="4" w:space="0" w:color="auto"/>
              <w:right w:val="single" w:sz="4" w:space="0" w:color="auto"/>
            </w:tcBorders>
            <w:shd w:val="clear" w:color="auto" w:fill="auto"/>
            <w:noWrap/>
            <w:vAlign w:val="bottom"/>
          </w:tcPr>
          <w:p w14:paraId="4D83BF54" w14:textId="77777777" w:rsidR="00637E81" w:rsidRPr="00F707F1" w:rsidRDefault="00637E81" w:rsidP="00581CE0">
            <w:pPr>
              <w:rPr>
                <w:color w:val="008000"/>
                <w:sz w:val="20"/>
              </w:rPr>
            </w:pPr>
            <w:r w:rsidRPr="00F707F1">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24FC51E"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5949F44D" w14:textId="77777777" w:rsidR="00637E81" w:rsidRPr="00F707F1" w:rsidRDefault="00637E81" w:rsidP="00581CE0">
            <w:pPr>
              <w:rPr>
                <w:color w:val="008000"/>
                <w:sz w:val="20"/>
              </w:rPr>
            </w:pPr>
            <w:r w:rsidRPr="00F707F1">
              <w:rPr>
                <w:color w:val="008000"/>
                <w:sz w:val="20"/>
              </w:rPr>
              <w:t>do 600</w:t>
            </w:r>
          </w:p>
        </w:tc>
        <w:tc>
          <w:tcPr>
            <w:tcW w:w="1720" w:type="dxa"/>
            <w:tcBorders>
              <w:top w:val="single" w:sz="4" w:space="0" w:color="auto"/>
              <w:left w:val="nil"/>
              <w:bottom w:val="single" w:sz="4" w:space="0" w:color="auto"/>
              <w:right w:val="single" w:sz="4" w:space="0" w:color="auto"/>
            </w:tcBorders>
            <w:vAlign w:val="bottom"/>
          </w:tcPr>
          <w:p w14:paraId="052E171A"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438EDDA" w14:textId="77777777" w:rsidR="00637E81" w:rsidRPr="004C3803" w:rsidRDefault="00637E81" w:rsidP="00581CE0">
            <w:pPr>
              <w:rPr>
                <w:color w:val="008000"/>
                <w:sz w:val="20"/>
              </w:rPr>
            </w:pPr>
            <w:r w:rsidRPr="004C3803">
              <w:rPr>
                <w:color w:val="008000"/>
                <w:sz w:val="20"/>
              </w:rPr>
              <w:t>Německo/Polsko</w:t>
            </w:r>
          </w:p>
        </w:tc>
      </w:tr>
      <w:tr w:rsidR="00637E81" w:rsidRPr="00E422FD" w14:paraId="1F529639"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76DCC07" w14:textId="77777777" w:rsidR="00637E81" w:rsidRPr="00F707F1" w:rsidRDefault="00637E81" w:rsidP="00581CE0">
            <w:pPr>
              <w:rPr>
                <w:color w:val="008000"/>
                <w:sz w:val="20"/>
              </w:rPr>
            </w:pPr>
            <w:r w:rsidRPr="00F707F1">
              <w:rPr>
                <w:color w:val="008000"/>
                <w:sz w:val="20"/>
              </w:rPr>
              <w:t>Grahamovo</w:t>
            </w:r>
          </w:p>
        </w:tc>
        <w:tc>
          <w:tcPr>
            <w:tcW w:w="1762" w:type="dxa"/>
            <w:tcBorders>
              <w:top w:val="nil"/>
              <w:left w:val="nil"/>
              <w:bottom w:val="single" w:sz="4" w:space="0" w:color="auto"/>
              <w:right w:val="single" w:sz="4" w:space="0" w:color="auto"/>
            </w:tcBorders>
            <w:shd w:val="clear" w:color="auto" w:fill="auto"/>
            <w:noWrap/>
            <w:vAlign w:val="bottom"/>
          </w:tcPr>
          <w:p w14:paraId="0A38FECA" w14:textId="77777777" w:rsidR="00637E81" w:rsidRPr="00F707F1" w:rsidRDefault="00637E81" w:rsidP="00581CE0">
            <w:pPr>
              <w:rPr>
                <w:color w:val="008000"/>
                <w:sz w:val="20"/>
              </w:rPr>
            </w:pPr>
            <w:r w:rsidRPr="00F707F1">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793417B"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7743EB10" w14:textId="77777777" w:rsidR="00637E81" w:rsidRPr="00F707F1" w:rsidRDefault="00637E81" w:rsidP="00581CE0">
            <w:pPr>
              <w:rPr>
                <w:color w:val="008000"/>
                <w:sz w:val="20"/>
              </w:rPr>
            </w:pPr>
            <w:r w:rsidRPr="00F707F1">
              <w:rPr>
                <w:color w:val="008000"/>
                <w:sz w:val="20"/>
              </w:rPr>
              <w:t>do 600</w:t>
            </w:r>
          </w:p>
        </w:tc>
        <w:tc>
          <w:tcPr>
            <w:tcW w:w="1720" w:type="dxa"/>
            <w:tcBorders>
              <w:top w:val="single" w:sz="4" w:space="0" w:color="auto"/>
              <w:left w:val="nil"/>
              <w:bottom w:val="single" w:sz="4" w:space="0" w:color="auto"/>
              <w:right w:val="single" w:sz="4" w:space="0" w:color="auto"/>
            </w:tcBorders>
            <w:vAlign w:val="bottom"/>
          </w:tcPr>
          <w:p w14:paraId="039DCDC9"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7EC4CFE" w14:textId="77777777" w:rsidR="00637E81" w:rsidRPr="004C3803" w:rsidRDefault="00637E81" w:rsidP="00581CE0">
            <w:pPr>
              <w:rPr>
                <w:color w:val="008000"/>
                <w:sz w:val="20"/>
              </w:rPr>
            </w:pPr>
            <w:r w:rsidRPr="004C3803">
              <w:rPr>
                <w:color w:val="008000"/>
                <w:sz w:val="20"/>
              </w:rPr>
              <w:t>Anglie</w:t>
            </w:r>
          </w:p>
        </w:tc>
      </w:tr>
      <w:tr w:rsidR="00637E81" w:rsidRPr="00E422FD" w14:paraId="20C27242"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E59DC67" w14:textId="77777777" w:rsidR="00637E81" w:rsidRPr="00F707F1" w:rsidRDefault="00637E81" w:rsidP="00581CE0">
            <w:pPr>
              <w:rPr>
                <w:color w:val="008000"/>
                <w:sz w:val="20"/>
              </w:rPr>
            </w:pPr>
            <w:r w:rsidRPr="00F707F1">
              <w:rPr>
                <w:color w:val="008000"/>
                <w:sz w:val="20"/>
              </w:rPr>
              <w:t>Gravštýnské červené</w:t>
            </w:r>
          </w:p>
        </w:tc>
        <w:tc>
          <w:tcPr>
            <w:tcW w:w="1762" w:type="dxa"/>
            <w:tcBorders>
              <w:top w:val="nil"/>
              <w:left w:val="nil"/>
              <w:bottom w:val="single" w:sz="4" w:space="0" w:color="auto"/>
              <w:right w:val="single" w:sz="4" w:space="0" w:color="auto"/>
            </w:tcBorders>
            <w:shd w:val="clear" w:color="auto" w:fill="auto"/>
            <w:noWrap/>
            <w:vAlign w:val="bottom"/>
          </w:tcPr>
          <w:p w14:paraId="18693124" w14:textId="77777777" w:rsidR="00637E81" w:rsidRPr="00F707F1" w:rsidRDefault="00637E81" w:rsidP="00581CE0">
            <w:pPr>
              <w:rPr>
                <w:color w:val="008000"/>
                <w:sz w:val="20"/>
              </w:rPr>
            </w:pPr>
            <w:r w:rsidRPr="00F707F1">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68EDDC4"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01DE57B6" w14:textId="1F044FAE" w:rsidR="00637E81" w:rsidRPr="00F707F1" w:rsidRDefault="00637E81" w:rsidP="00581CE0">
            <w:pPr>
              <w:rPr>
                <w:color w:val="008000"/>
                <w:sz w:val="20"/>
              </w:rPr>
            </w:pPr>
            <w:proofErr w:type="gramStart"/>
            <w:r w:rsidRPr="00F707F1">
              <w:rPr>
                <w:color w:val="008000"/>
                <w:sz w:val="20"/>
              </w:rPr>
              <w:t>250</w:t>
            </w:r>
            <w:r>
              <w:rPr>
                <w:color w:val="008000"/>
                <w:sz w:val="20"/>
              </w:rPr>
              <w:t xml:space="preserve"> </w:t>
            </w:r>
            <w:del w:id="126" w:author="Martin Lipa 2" w:date="2022-06-26T16:43:00Z">
              <w:r w:rsidDel="006D0885">
                <w:rPr>
                  <w:color w:val="008000"/>
                  <w:sz w:val="20"/>
                </w:rPr>
                <w:delText>-</w:delText>
              </w:r>
            </w:del>
            <w:ins w:id="127" w:author="Martin Lipa 2" w:date="2022-06-26T16:43:00Z">
              <w:r w:rsidR="006D0885">
                <w:rPr>
                  <w:color w:val="008000"/>
                  <w:sz w:val="20"/>
                </w:rPr>
                <w:t>–</w:t>
              </w:r>
            </w:ins>
            <w:r>
              <w:rPr>
                <w:color w:val="008000"/>
                <w:sz w:val="20"/>
              </w:rPr>
              <w:t xml:space="preserve"> 600</w:t>
            </w:r>
            <w:proofErr w:type="gramEnd"/>
          </w:p>
        </w:tc>
        <w:tc>
          <w:tcPr>
            <w:tcW w:w="1720" w:type="dxa"/>
            <w:tcBorders>
              <w:top w:val="single" w:sz="4" w:space="0" w:color="auto"/>
              <w:left w:val="nil"/>
              <w:bottom w:val="single" w:sz="4" w:space="0" w:color="auto"/>
              <w:right w:val="single" w:sz="4" w:space="0" w:color="auto"/>
            </w:tcBorders>
            <w:vAlign w:val="bottom"/>
          </w:tcPr>
          <w:p w14:paraId="49D79ABD"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6F581249" w14:textId="77777777" w:rsidR="00637E81" w:rsidRPr="004C3803" w:rsidRDefault="00637E81" w:rsidP="00581CE0">
            <w:pPr>
              <w:rPr>
                <w:color w:val="008000"/>
                <w:sz w:val="20"/>
              </w:rPr>
            </w:pPr>
            <w:r w:rsidRPr="004C3803">
              <w:rPr>
                <w:color w:val="008000"/>
                <w:sz w:val="20"/>
              </w:rPr>
              <w:t>Německo</w:t>
            </w:r>
          </w:p>
        </w:tc>
      </w:tr>
      <w:tr w:rsidR="00637E81" w:rsidRPr="00E422FD" w14:paraId="5F8181BA"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EA60BA4" w14:textId="77777777" w:rsidR="00637E81" w:rsidRPr="00F707F1" w:rsidRDefault="00637E81" w:rsidP="00581CE0">
            <w:pPr>
              <w:rPr>
                <w:color w:val="008000"/>
                <w:sz w:val="20"/>
              </w:rPr>
            </w:pPr>
            <w:r w:rsidRPr="00F707F1">
              <w:rPr>
                <w:color w:val="008000"/>
                <w:sz w:val="20"/>
              </w:rPr>
              <w:t>Gustavovo trvanlivé</w:t>
            </w:r>
          </w:p>
        </w:tc>
        <w:tc>
          <w:tcPr>
            <w:tcW w:w="1762" w:type="dxa"/>
            <w:tcBorders>
              <w:top w:val="nil"/>
              <w:left w:val="nil"/>
              <w:bottom w:val="single" w:sz="4" w:space="0" w:color="auto"/>
              <w:right w:val="single" w:sz="4" w:space="0" w:color="auto"/>
            </w:tcBorders>
            <w:shd w:val="clear" w:color="auto" w:fill="auto"/>
            <w:noWrap/>
            <w:vAlign w:val="bottom"/>
          </w:tcPr>
          <w:p w14:paraId="23197F3A" w14:textId="77777777" w:rsidR="00637E81" w:rsidRPr="00F707F1" w:rsidRDefault="00637E81" w:rsidP="00581CE0">
            <w:pPr>
              <w:rPr>
                <w:color w:val="008000"/>
                <w:sz w:val="20"/>
              </w:rPr>
            </w:pPr>
            <w:r w:rsidRPr="00F707F1">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4329616"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43B47E71" w14:textId="77777777" w:rsidR="00637E81" w:rsidRPr="00F707F1" w:rsidRDefault="00637E81" w:rsidP="00581CE0">
            <w:pPr>
              <w:rPr>
                <w:color w:val="008000"/>
                <w:sz w:val="20"/>
              </w:rPr>
            </w:pPr>
            <w:r w:rsidRPr="00F707F1">
              <w:rPr>
                <w:color w:val="008000"/>
                <w:sz w:val="20"/>
              </w:rPr>
              <w:t>do 800</w:t>
            </w:r>
          </w:p>
        </w:tc>
        <w:tc>
          <w:tcPr>
            <w:tcW w:w="1720" w:type="dxa"/>
            <w:tcBorders>
              <w:top w:val="single" w:sz="4" w:space="0" w:color="auto"/>
              <w:left w:val="nil"/>
              <w:bottom w:val="single" w:sz="4" w:space="0" w:color="auto"/>
              <w:right w:val="single" w:sz="4" w:space="0" w:color="auto"/>
            </w:tcBorders>
            <w:vAlign w:val="bottom"/>
          </w:tcPr>
          <w:p w14:paraId="7E639495"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D4808AC" w14:textId="77777777" w:rsidR="00637E81" w:rsidRPr="004C3803" w:rsidRDefault="00637E81" w:rsidP="00581CE0">
            <w:pPr>
              <w:rPr>
                <w:color w:val="008000"/>
                <w:sz w:val="20"/>
              </w:rPr>
            </w:pPr>
            <w:r w:rsidRPr="004C3803">
              <w:rPr>
                <w:color w:val="008000"/>
                <w:sz w:val="20"/>
              </w:rPr>
              <w:t>Švýcarsko</w:t>
            </w:r>
          </w:p>
        </w:tc>
      </w:tr>
      <w:tr w:rsidR="00637E81" w:rsidRPr="00E422FD" w14:paraId="4FC447B9"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65AB535" w14:textId="77777777" w:rsidR="00637E81" w:rsidRPr="00F707F1" w:rsidRDefault="00637E81" w:rsidP="00581CE0">
            <w:pPr>
              <w:rPr>
                <w:color w:val="008000"/>
                <w:sz w:val="20"/>
              </w:rPr>
            </w:pPr>
            <w:r w:rsidRPr="00F707F1">
              <w:rPr>
                <w:color w:val="008000"/>
                <w:sz w:val="20"/>
              </w:rPr>
              <w:t>Hedvábné bílé zimní</w:t>
            </w:r>
          </w:p>
        </w:tc>
        <w:tc>
          <w:tcPr>
            <w:tcW w:w="1762" w:type="dxa"/>
            <w:tcBorders>
              <w:top w:val="nil"/>
              <w:left w:val="nil"/>
              <w:bottom w:val="single" w:sz="4" w:space="0" w:color="auto"/>
              <w:right w:val="single" w:sz="4" w:space="0" w:color="auto"/>
            </w:tcBorders>
            <w:shd w:val="clear" w:color="auto" w:fill="auto"/>
            <w:noWrap/>
            <w:vAlign w:val="bottom"/>
          </w:tcPr>
          <w:p w14:paraId="60E676A9" w14:textId="77777777" w:rsidR="00637E81" w:rsidRPr="00F707F1" w:rsidRDefault="00637E81" w:rsidP="00581CE0">
            <w:pPr>
              <w:rPr>
                <w:color w:val="008000"/>
                <w:sz w:val="20"/>
              </w:rPr>
            </w:pPr>
            <w:r w:rsidRPr="00F707F1">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4632B62"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6B83F6FC" w14:textId="77777777" w:rsidR="00637E81" w:rsidRPr="00F707F1" w:rsidRDefault="00637E81" w:rsidP="00581CE0">
            <w:pPr>
              <w:rPr>
                <w:color w:val="008000"/>
                <w:sz w:val="20"/>
              </w:rPr>
            </w:pPr>
            <w:r w:rsidRPr="00F707F1">
              <w:rPr>
                <w:color w:val="008000"/>
                <w:sz w:val="20"/>
              </w:rPr>
              <w:t>do 600</w:t>
            </w:r>
          </w:p>
        </w:tc>
        <w:tc>
          <w:tcPr>
            <w:tcW w:w="1720" w:type="dxa"/>
            <w:tcBorders>
              <w:top w:val="single" w:sz="4" w:space="0" w:color="auto"/>
              <w:left w:val="nil"/>
              <w:bottom w:val="single" w:sz="4" w:space="0" w:color="auto"/>
              <w:right w:val="single" w:sz="4" w:space="0" w:color="auto"/>
            </w:tcBorders>
            <w:vAlign w:val="bottom"/>
          </w:tcPr>
          <w:p w14:paraId="40A71E14"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6639BAE8" w14:textId="77777777" w:rsidR="00637E81" w:rsidRPr="004C3803" w:rsidRDefault="00637E81" w:rsidP="00581CE0">
            <w:pPr>
              <w:rPr>
                <w:color w:val="008000"/>
                <w:sz w:val="20"/>
              </w:rPr>
            </w:pPr>
            <w:r w:rsidRPr="004C3803">
              <w:rPr>
                <w:color w:val="008000"/>
                <w:sz w:val="20"/>
              </w:rPr>
              <w:t>Německo</w:t>
            </w:r>
          </w:p>
        </w:tc>
      </w:tr>
      <w:tr w:rsidR="00637E81" w:rsidRPr="00E422FD" w14:paraId="3AC0C113"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8005E32" w14:textId="77777777" w:rsidR="00637E81" w:rsidRPr="00F707F1" w:rsidRDefault="00637E81" w:rsidP="00581CE0">
            <w:pPr>
              <w:rPr>
                <w:color w:val="008000"/>
                <w:sz w:val="20"/>
              </w:rPr>
            </w:pPr>
            <w:r w:rsidRPr="00F707F1">
              <w:rPr>
                <w:color w:val="008000"/>
                <w:sz w:val="20"/>
              </w:rPr>
              <w:t>Hedvábné pozděkvěté</w:t>
            </w:r>
          </w:p>
        </w:tc>
        <w:tc>
          <w:tcPr>
            <w:tcW w:w="1762" w:type="dxa"/>
            <w:tcBorders>
              <w:top w:val="nil"/>
              <w:left w:val="nil"/>
              <w:bottom w:val="single" w:sz="4" w:space="0" w:color="auto"/>
              <w:right w:val="single" w:sz="4" w:space="0" w:color="auto"/>
            </w:tcBorders>
            <w:shd w:val="clear" w:color="auto" w:fill="auto"/>
            <w:noWrap/>
            <w:vAlign w:val="bottom"/>
          </w:tcPr>
          <w:p w14:paraId="012A83C7" w14:textId="77777777" w:rsidR="00637E81" w:rsidRPr="00F707F1" w:rsidRDefault="00637E81" w:rsidP="00581CE0">
            <w:pPr>
              <w:rPr>
                <w:color w:val="008000"/>
                <w:sz w:val="20"/>
              </w:rPr>
            </w:pPr>
            <w:r w:rsidRPr="00F707F1">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70E1413"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5225123E" w14:textId="77777777" w:rsidR="00637E81" w:rsidRPr="00F707F1" w:rsidRDefault="00637E81" w:rsidP="00581CE0">
            <w:pPr>
              <w:rPr>
                <w:color w:val="008000"/>
                <w:sz w:val="20"/>
              </w:rPr>
            </w:pPr>
            <w:r w:rsidRPr="00F707F1">
              <w:rPr>
                <w:color w:val="008000"/>
                <w:sz w:val="20"/>
              </w:rPr>
              <w:t>do 600</w:t>
            </w:r>
          </w:p>
        </w:tc>
        <w:tc>
          <w:tcPr>
            <w:tcW w:w="1720" w:type="dxa"/>
            <w:tcBorders>
              <w:top w:val="single" w:sz="4" w:space="0" w:color="auto"/>
              <w:left w:val="nil"/>
              <w:bottom w:val="single" w:sz="4" w:space="0" w:color="auto"/>
              <w:right w:val="single" w:sz="4" w:space="0" w:color="auto"/>
            </w:tcBorders>
            <w:vAlign w:val="bottom"/>
          </w:tcPr>
          <w:p w14:paraId="7339A4B2"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5702825" w14:textId="77777777" w:rsidR="00637E81" w:rsidRPr="004C3803" w:rsidRDefault="00637E81" w:rsidP="00581CE0">
            <w:pPr>
              <w:rPr>
                <w:color w:val="008000"/>
                <w:sz w:val="20"/>
              </w:rPr>
            </w:pPr>
            <w:r w:rsidRPr="004C3803">
              <w:rPr>
                <w:color w:val="008000"/>
                <w:sz w:val="20"/>
              </w:rPr>
              <w:t>německo</w:t>
            </w:r>
          </w:p>
        </w:tc>
      </w:tr>
      <w:tr w:rsidR="00637E81" w:rsidRPr="00E422FD" w14:paraId="62DC53AE"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FBBC122" w14:textId="77777777" w:rsidR="00637E81" w:rsidRPr="00F707F1" w:rsidRDefault="00637E81" w:rsidP="00581CE0">
            <w:pPr>
              <w:rPr>
                <w:color w:val="008000"/>
                <w:sz w:val="20"/>
              </w:rPr>
            </w:pPr>
            <w:r w:rsidRPr="00F707F1">
              <w:rPr>
                <w:color w:val="008000"/>
                <w:sz w:val="20"/>
              </w:rPr>
              <w:t>Hvězdnatá reneta</w:t>
            </w:r>
          </w:p>
        </w:tc>
        <w:tc>
          <w:tcPr>
            <w:tcW w:w="1762" w:type="dxa"/>
            <w:tcBorders>
              <w:top w:val="nil"/>
              <w:left w:val="nil"/>
              <w:bottom w:val="single" w:sz="4" w:space="0" w:color="auto"/>
              <w:right w:val="single" w:sz="4" w:space="0" w:color="auto"/>
            </w:tcBorders>
            <w:shd w:val="clear" w:color="auto" w:fill="auto"/>
            <w:noWrap/>
            <w:vAlign w:val="bottom"/>
          </w:tcPr>
          <w:p w14:paraId="30ECF6EA" w14:textId="77777777" w:rsidR="00637E81" w:rsidRPr="00F707F1" w:rsidRDefault="00637E81" w:rsidP="00581CE0">
            <w:pPr>
              <w:rPr>
                <w:color w:val="008000"/>
                <w:sz w:val="20"/>
              </w:rPr>
            </w:pPr>
            <w:r w:rsidRPr="00F707F1">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DC94661"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7D9DA2C5" w14:textId="77777777" w:rsidR="00637E81" w:rsidRPr="00F707F1" w:rsidRDefault="00637E81" w:rsidP="00581CE0">
            <w:pPr>
              <w:rPr>
                <w:color w:val="008000"/>
                <w:sz w:val="20"/>
              </w:rPr>
            </w:pPr>
            <w:r w:rsidRPr="00F707F1">
              <w:rPr>
                <w:color w:val="008000"/>
                <w:sz w:val="20"/>
              </w:rPr>
              <w:t>do 600</w:t>
            </w:r>
          </w:p>
        </w:tc>
        <w:tc>
          <w:tcPr>
            <w:tcW w:w="1720" w:type="dxa"/>
            <w:tcBorders>
              <w:top w:val="single" w:sz="4" w:space="0" w:color="auto"/>
              <w:left w:val="nil"/>
              <w:bottom w:val="single" w:sz="4" w:space="0" w:color="auto"/>
              <w:right w:val="single" w:sz="4" w:space="0" w:color="auto"/>
            </w:tcBorders>
            <w:vAlign w:val="bottom"/>
          </w:tcPr>
          <w:p w14:paraId="237A4DDD"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2609D926" w14:textId="77777777" w:rsidR="00637E81" w:rsidRPr="004C3803" w:rsidRDefault="00637E81" w:rsidP="00581CE0">
            <w:pPr>
              <w:rPr>
                <w:color w:val="008000"/>
                <w:sz w:val="20"/>
              </w:rPr>
            </w:pPr>
            <w:r w:rsidRPr="004C3803">
              <w:rPr>
                <w:color w:val="008000"/>
                <w:sz w:val="20"/>
              </w:rPr>
              <w:t>Německo</w:t>
            </w:r>
          </w:p>
        </w:tc>
      </w:tr>
      <w:tr w:rsidR="00637E81" w:rsidRPr="00E422FD" w14:paraId="010B7A73"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98321FD" w14:textId="77777777" w:rsidR="00637E81" w:rsidRPr="00F707F1" w:rsidRDefault="00637E81" w:rsidP="00581CE0">
            <w:pPr>
              <w:rPr>
                <w:color w:val="008000"/>
                <w:sz w:val="20"/>
              </w:rPr>
            </w:pPr>
            <w:r w:rsidRPr="00F707F1">
              <w:rPr>
                <w:color w:val="008000"/>
                <w:sz w:val="20"/>
              </w:rPr>
              <w:t xml:space="preserve">Charlamowski </w:t>
            </w:r>
          </w:p>
        </w:tc>
        <w:tc>
          <w:tcPr>
            <w:tcW w:w="1762" w:type="dxa"/>
            <w:tcBorders>
              <w:top w:val="nil"/>
              <w:left w:val="nil"/>
              <w:bottom w:val="single" w:sz="4" w:space="0" w:color="auto"/>
              <w:right w:val="single" w:sz="4" w:space="0" w:color="auto"/>
            </w:tcBorders>
            <w:shd w:val="clear" w:color="auto" w:fill="auto"/>
            <w:noWrap/>
            <w:vAlign w:val="bottom"/>
          </w:tcPr>
          <w:p w14:paraId="76BBB056" w14:textId="77777777" w:rsidR="00637E81" w:rsidRPr="00F707F1" w:rsidRDefault="00637E81" w:rsidP="00581CE0">
            <w:pPr>
              <w:rPr>
                <w:color w:val="008000"/>
                <w:sz w:val="20"/>
              </w:rPr>
            </w:pPr>
            <w:r w:rsidRPr="00F707F1">
              <w:rPr>
                <w:color w:val="008000"/>
                <w:sz w:val="20"/>
              </w:rPr>
              <w:t>Borovinka, Šarlamovské</w:t>
            </w:r>
          </w:p>
        </w:tc>
        <w:tc>
          <w:tcPr>
            <w:tcW w:w="1329" w:type="dxa"/>
            <w:tcBorders>
              <w:top w:val="nil"/>
              <w:left w:val="nil"/>
              <w:bottom w:val="single" w:sz="4" w:space="0" w:color="auto"/>
              <w:right w:val="single" w:sz="4" w:space="0" w:color="auto"/>
            </w:tcBorders>
            <w:shd w:val="clear" w:color="auto" w:fill="auto"/>
            <w:noWrap/>
            <w:vAlign w:val="bottom"/>
          </w:tcPr>
          <w:p w14:paraId="1968D3BF"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65900DA4" w14:textId="77777777" w:rsidR="00637E81" w:rsidRPr="00F707F1" w:rsidRDefault="00637E81" w:rsidP="00581CE0">
            <w:pPr>
              <w:rPr>
                <w:color w:val="008000"/>
                <w:sz w:val="20"/>
              </w:rPr>
            </w:pPr>
            <w:r w:rsidRPr="00F707F1">
              <w:rPr>
                <w:color w:val="008000"/>
                <w:sz w:val="20"/>
              </w:rPr>
              <w:t>do 600</w:t>
            </w:r>
          </w:p>
        </w:tc>
        <w:tc>
          <w:tcPr>
            <w:tcW w:w="1720" w:type="dxa"/>
            <w:tcBorders>
              <w:top w:val="single" w:sz="4" w:space="0" w:color="auto"/>
              <w:left w:val="nil"/>
              <w:bottom w:val="single" w:sz="4" w:space="0" w:color="auto"/>
              <w:right w:val="single" w:sz="4" w:space="0" w:color="auto"/>
            </w:tcBorders>
            <w:vAlign w:val="bottom"/>
          </w:tcPr>
          <w:p w14:paraId="626842D0"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4D81787" w14:textId="77777777" w:rsidR="00637E81" w:rsidRPr="004C3803" w:rsidRDefault="00637E81" w:rsidP="00581CE0">
            <w:pPr>
              <w:rPr>
                <w:color w:val="008000"/>
                <w:sz w:val="20"/>
              </w:rPr>
            </w:pPr>
            <w:r w:rsidRPr="004C3803">
              <w:rPr>
                <w:color w:val="008000"/>
                <w:sz w:val="20"/>
              </w:rPr>
              <w:t>Rusko</w:t>
            </w:r>
          </w:p>
        </w:tc>
      </w:tr>
      <w:tr w:rsidR="00637E81" w:rsidRPr="00E422FD" w14:paraId="2D20A259"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065508A" w14:textId="77777777" w:rsidR="00637E81" w:rsidRPr="00F707F1" w:rsidRDefault="00637E81" w:rsidP="00581CE0">
            <w:pPr>
              <w:rPr>
                <w:color w:val="008000"/>
                <w:sz w:val="20"/>
              </w:rPr>
            </w:pPr>
            <w:r w:rsidRPr="00F707F1">
              <w:rPr>
                <w:color w:val="008000"/>
                <w:sz w:val="20"/>
              </w:rPr>
              <w:t>Jeptiška</w:t>
            </w:r>
          </w:p>
        </w:tc>
        <w:tc>
          <w:tcPr>
            <w:tcW w:w="1762" w:type="dxa"/>
            <w:tcBorders>
              <w:top w:val="nil"/>
              <w:left w:val="nil"/>
              <w:bottom w:val="single" w:sz="4" w:space="0" w:color="auto"/>
              <w:right w:val="single" w:sz="4" w:space="0" w:color="auto"/>
            </w:tcBorders>
            <w:shd w:val="clear" w:color="auto" w:fill="auto"/>
            <w:noWrap/>
            <w:vAlign w:val="bottom"/>
          </w:tcPr>
          <w:p w14:paraId="39CF91E8" w14:textId="77777777" w:rsidR="00637E81" w:rsidRPr="00F707F1" w:rsidRDefault="00637E81" w:rsidP="00581CE0">
            <w:pPr>
              <w:rPr>
                <w:color w:val="008000"/>
                <w:sz w:val="20"/>
              </w:rPr>
            </w:pPr>
            <w:r>
              <w:rPr>
                <w:color w:val="008000"/>
                <w:sz w:val="20"/>
              </w:rPr>
              <w:t>Ž</w:t>
            </w:r>
            <w:r w:rsidRPr="00F707F1">
              <w:rPr>
                <w:color w:val="008000"/>
                <w:sz w:val="20"/>
              </w:rPr>
              <w:t>elezné</w:t>
            </w:r>
          </w:p>
        </w:tc>
        <w:tc>
          <w:tcPr>
            <w:tcW w:w="1329" w:type="dxa"/>
            <w:tcBorders>
              <w:top w:val="nil"/>
              <w:left w:val="nil"/>
              <w:bottom w:val="single" w:sz="4" w:space="0" w:color="auto"/>
              <w:right w:val="single" w:sz="4" w:space="0" w:color="auto"/>
            </w:tcBorders>
            <w:shd w:val="clear" w:color="auto" w:fill="auto"/>
            <w:noWrap/>
            <w:vAlign w:val="bottom"/>
          </w:tcPr>
          <w:p w14:paraId="6B1D331A"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5A3E6F6B" w14:textId="77777777" w:rsidR="00637E81" w:rsidRPr="00F707F1" w:rsidRDefault="00637E81" w:rsidP="00581CE0">
            <w:pPr>
              <w:rPr>
                <w:color w:val="008000"/>
                <w:sz w:val="20"/>
              </w:rPr>
            </w:pPr>
            <w:r w:rsidRPr="00F707F1">
              <w:rPr>
                <w:color w:val="008000"/>
                <w:sz w:val="20"/>
              </w:rPr>
              <w:t>do 600</w:t>
            </w:r>
          </w:p>
        </w:tc>
        <w:tc>
          <w:tcPr>
            <w:tcW w:w="1720" w:type="dxa"/>
            <w:tcBorders>
              <w:top w:val="single" w:sz="4" w:space="0" w:color="auto"/>
              <w:left w:val="nil"/>
              <w:bottom w:val="single" w:sz="4" w:space="0" w:color="auto"/>
              <w:right w:val="single" w:sz="4" w:space="0" w:color="auto"/>
            </w:tcBorders>
            <w:vAlign w:val="bottom"/>
          </w:tcPr>
          <w:p w14:paraId="28454931"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515B72B" w14:textId="77777777" w:rsidR="00637E81" w:rsidRPr="004C3803" w:rsidRDefault="00637E81" w:rsidP="00581CE0">
            <w:pPr>
              <w:rPr>
                <w:color w:val="008000"/>
                <w:sz w:val="20"/>
              </w:rPr>
            </w:pPr>
            <w:r w:rsidRPr="004C3803">
              <w:rPr>
                <w:color w:val="008000"/>
                <w:sz w:val="20"/>
              </w:rPr>
              <w:t>Německo</w:t>
            </w:r>
          </w:p>
        </w:tc>
      </w:tr>
      <w:tr w:rsidR="00637E81" w:rsidRPr="00E422FD" w14:paraId="785B4A26"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800ECDF" w14:textId="77777777" w:rsidR="00637E81" w:rsidRPr="00F707F1" w:rsidRDefault="00637E81" w:rsidP="00581CE0">
            <w:pPr>
              <w:rPr>
                <w:color w:val="008000"/>
                <w:sz w:val="20"/>
              </w:rPr>
            </w:pPr>
            <w:r w:rsidRPr="00F707F1">
              <w:rPr>
                <w:color w:val="008000"/>
                <w:sz w:val="20"/>
              </w:rPr>
              <w:t>Lebelovo</w:t>
            </w:r>
          </w:p>
        </w:tc>
        <w:tc>
          <w:tcPr>
            <w:tcW w:w="1762" w:type="dxa"/>
            <w:tcBorders>
              <w:top w:val="nil"/>
              <w:left w:val="nil"/>
              <w:bottom w:val="single" w:sz="4" w:space="0" w:color="auto"/>
              <w:right w:val="single" w:sz="4" w:space="0" w:color="auto"/>
            </w:tcBorders>
            <w:shd w:val="clear" w:color="auto" w:fill="auto"/>
            <w:noWrap/>
            <w:vAlign w:val="bottom"/>
          </w:tcPr>
          <w:p w14:paraId="368C1E39" w14:textId="77777777" w:rsidR="00637E81" w:rsidRPr="00F707F1" w:rsidRDefault="00637E81" w:rsidP="00581CE0">
            <w:pPr>
              <w:rPr>
                <w:color w:val="008000"/>
                <w:sz w:val="20"/>
              </w:rPr>
            </w:pPr>
            <w:r w:rsidRPr="00F707F1">
              <w:rPr>
                <w:color w:val="008000"/>
                <w:sz w:val="20"/>
              </w:rPr>
              <w:t>Jakob Lebel</w:t>
            </w:r>
          </w:p>
        </w:tc>
        <w:tc>
          <w:tcPr>
            <w:tcW w:w="1329" w:type="dxa"/>
            <w:tcBorders>
              <w:top w:val="nil"/>
              <w:left w:val="nil"/>
              <w:bottom w:val="single" w:sz="4" w:space="0" w:color="auto"/>
              <w:right w:val="single" w:sz="4" w:space="0" w:color="auto"/>
            </w:tcBorders>
            <w:shd w:val="clear" w:color="auto" w:fill="auto"/>
            <w:noWrap/>
            <w:vAlign w:val="bottom"/>
          </w:tcPr>
          <w:p w14:paraId="38704A2C"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46DA4F2E" w14:textId="77777777" w:rsidR="00637E81" w:rsidRPr="00F707F1" w:rsidRDefault="00637E81" w:rsidP="00581CE0">
            <w:pPr>
              <w:rPr>
                <w:color w:val="008000"/>
                <w:sz w:val="20"/>
              </w:rPr>
            </w:pPr>
            <w:r w:rsidRPr="00F707F1">
              <w:rPr>
                <w:color w:val="008000"/>
                <w:sz w:val="20"/>
              </w:rPr>
              <w:t>do 600</w:t>
            </w:r>
          </w:p>
        </w:tc>
        <w:tc>
          <w:tcPr>
            <w:tcW w:w="1720" w:type="dxa"/>
            <w:tcBorders>
              <w:top w:val="single" w:sz="4" w:space="0" w:color="auto"/>
              <w:left w:val="nil"/>
              <w:bottom w:val="single" w:sz="4" w:space="0" w:color="auto"/>
              <w:right w:val="single" w:sz="4" w:space="0" w:color="auto"/>
            </w:tcBorders>
            <w:vAlign w:val="bottom"/>
          </w:tcPr>
          <w:p w14:paraId="401C5F58"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1B827F53" w14:textId="77777777" w:rsidR="00637E81" w:rsidRPr="004C3803" w:rsidRDefault="00637E81" w:rsidP="00581CE0">
            <w:pPr>
              <w:rPr>
                <w:color w:val="008000"/>
                <w:sz w:val="20"/>
              </w:rPr>
            </w:pPr>
            <w:r w:rsidRPr="004C3803">
              <w:rPr>
                <w:color w:val="008000"/>
                <w:sz w:val="20"/>
              </w:rPr>
              <w:t>Francie</w:t>
            </w:r>
          </w:p>
        </w:tc>
      </w:tr>
      <w:tr w:rsidR="00637E81" w:rsidRPr="00E422FD" w14:paraId="0E0569A7"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1387A15" w14:textId="77777777" w:rsidR="00637E81" w:rsidRPr="00F707F1" w:rsidRDefault="00637E81" w:rsidP="00581CE0">
            <w:pPr>
              <w:rPr>
                <w:color w:val="008000"/>
                <w:sz w:val="20"/>
              </w:rPr>
            </w:pPr>
            <w:r w:rsidRPr="00F707F1">
              <w:rPr>
                <w:color w:val="008000"/>
                <w:sz w:val="20"/>
              </w:rPr>
              <w:t>Lecar</w:t>
            </w:r>
          </w:p>
        </w:tc>
        <w:tc>
          <w:tcPr>
            <w:tcW w:w="1762" w:type="dxa"/>
            <w:tcBorders>
              <w:top w:val="nil"/>
              <w:left w:val="nil"/>
              <w:bottom w:val="single" w:sz="4" w:space="0" w:color="auto"/>
              <w:right w:val="single" w:sz="4" w:space="0" w:color="auto"/>
            </w:tcBorders>
            <w:shd w:val="clear" w:color="auto" w:fill="auto"/>
            <w:noWrap/>
            <w:vAlign w:val="bottom"/>
          </w:tcPr>
          <w:p w14:paraId="4EB04F38" w14:textId="77777777" w:rsidR="00637E81" w:rsidRPr="00F707F1" w:rsidRDefault="00637E81" w:rsidP="00581CE0">
            <w:pPr>
              <w:rPr>
                <w:color w:val="008000"/>
                <w:sz w:val="20"/>
              </w:rPr>
            </w:pPr>
            <w:r w:rsidRPr="00F707F1">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CDBFE25"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7EB1B35F" w14:textId="77777777" w:rsidR="00637E81" w:rsidRPr="00F707F1" w:rsidRDefault="00637E81" w:rsidP="00581CE0">
            <w:pPr>
              <w:rPr>
                <w:color w:val="008000"/>
                <w:sz w:val="20"/>
              </w:rPr>
            </w:pPr>
            <w:r w:rsidRPr="00F707F1">
              <w:rPr>
                <w:color w:val="008000"/>
                <w:sz w:val="20"/>
              </w:rPr>
              <w:t>do 600</w:t>
            </w:r>
          </w:p>
        </w:tc>
        <w:tc>
          <w:tcPr>
            <w:tcW w:w="1720" w:type="dxa"/>
            <w:tcBorders>
              <w:top w:val="single" w:sz="4" w:space="0" w:color="auto"/>
              <w:left w:val="nil"/>
              <w:bottom w:val="single" w:sz="4" w:space="0" w:color="auto"/>
              <w:right w:val="single" w:sz="4" w:space="0" w:color="auto"/>
            </w:tcBorders>
            <w:vAlign w:val="bottom"/>
          </w:tcPr>
          <w:p w14:paraId="023B2CDD" w14:textId="77777777" w:rsidR="00637E81" w:rsidRPr="00F707F1" w:rsidRDefault="00637E81" w:rsidP="00581CE0">
            <w:pPr>
              <w:jc w:val="left"/>
              <w:rPr>
                <w:color w:val="008000"/>
                <w:sz w:val="20"/>
              </w:rPr>
            </w:pPr>
            <w:r w:rsidRPr="00F707F1">
              <w:rPr>
                <w:color w:val="008000"/>
                <w:sz w:val="20"/>
              </w:rPr>
              <w:t>Jihomoravský kraj</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334DCBF" w14:textId="77777777" w:rsidR="00637E81" w:rsidRPr="004C3803" w:rsidRDefault="00637E81" w:rsidP="00581CE0">
            <w:pPr>
              <w:rPr>
                <w:color w:val="008000"/>
                <w:sz w:val="20"/>
              </w:rPr>
            </w:pPr>
            <w:r w:rsidRPr="004C3803">
              <w:rPr>
                <w:color w:val="008000"/>
                <w:sz w:val="20"/>
              </w:rPr>
              <w:t>neznámý</w:t>
            </w:r>
          </w:p>
        </w:tc>
      </w:tr>
      <w:tr w:rsidR="00637E81" w:rsidRPr="00E422FD" w14:paraId="4D494DCB"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0B2E31E" w14:textId="77777777" w:rsidR="00637E81" w:rsidRPr="00F707F1" w:rsidRDefault="00637E81" w:rsidP="00581CE0">
            <w:pPr>
              <w:rPr>
                <w:color w:val="008000"/>
                <w:sz w:val="20"/>
              </w:rPr>
            </w:pPr>
            <w:r w:rsidRPr="00F707F1">
              <w:rPr>
                <w:color w:val="008000"/>
                <w:sz w:val="20"/>
              </w:rPr>
              <w:t>Lohák</w:t>
            </w:r>
          </w:p>
        </w:tc>
        <w:tc>
          <w:tcPr>
            <w:tcW w:w="1762" w:type="dxa"/>
            <w:tcBorders>
              <w:top w:val="nil"/>
              <w:left w:val="nil"/>
              <w:bottom w:val="single" w:sz="4" w:space="0" w:color="auto"/>
              <w:right w:val="single" w:sz="4" w:space="0" w:color="auto"/>
            </w:tcBorders>
            <w:shd w:val="clear" w:color="auto" w:fill="auto"/>
            <w:noWrap/>
            <w:vAlign w:val="bottom"/>
          </w:tcPr>
          <w:p w14:paraId="69BFB942" w14:textId="77777777" w:rsidR="00637E81" w:rsidRPr="00F707F1" w:rsidRDefault="00637E81" w:rsidP="00581CE0">
            <w:pPr>
              <w:rPr>
                <w:color w:val="008000"/>
                <w:sz w:val="20"/>
              </w:rPr>
            </w:pPr>
            <w:r w:rsidRPr="00F707F1">
              <w:rPr>
                <w:color w:val="008000"/>
                <w:sz w:val="20"/>
              </w:rPr>
              <w:t>Grosser oberösterreichischer Brünnerlinger, Brünerling</w:t>
            </w:r>
          </w:p>
        </w:tc>
        <w:tc>
          <w:tcPr>
            <w:tcW w:w="1329" w:type="dxa"/>
            <w:tcBorders>
              <w:top w:val="nil"/>
              <w:left w:val="nil"/>
              <w:bottom w:val="single" w:sz="4" w:space="0" w:color="auto"/>
              <w:right w:val="single" w:sz="4" w:space="0" w:color="auto"/>
            </w:tcBorders>
            <w:shd w:val="clear" w:color="auto" w:fill="auto"/>
            <w:noWrap/>
            <w:vAlign w:val="bottom"/>
          </w:tcPr>
          <w:p w14:paraId="7B32FE21"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6E4C2588" w14:textId="77777777" w:rsidR="00637E81" w:rsidRPr="00F707F1" w:rsidRDefault="00637E81" w:rsidP="00581CE0">
            <w:pPr>
              <w:rPr>
                <w:color w:val="008000"/>
                <w:sz w:val="20"/>
              </w:rPr>
            </w:pPr>
            <w:r w:rsidRPr="00F707F1">
              <w:rPr>
                <w:color w:val="008000"/>
                <w:sz w:val="20"/>
              </w:rPr>
              <w:t>do 600</w:t>
            </w:r>
          </w:p>
        </w:tc>
        <w:tc>
          <w:tcPr>
            <w:tcW w:w="1720" w:type="dxa"/>
            <w:tcBorders>
              <w:top w:val="single" w:sz="4" w:space="0" w:color="auto"/>
              <w:left w:val="nil"/>
              <w:bottom w:val="single" w:sz="4" w:space="0" w:color="auto"/>
              <w:right w:val="single" w:sz="4" w:space="0" w:color="auto"/>
            </w:tcBorders>
            <w:vAlign w:val="bottom"/>
          </w:tcPr>
          <w:p w14:paraId="7A48C1D2" w14:textId="77777777" w:rsidR="00637E81" w:rsidRPr="00F707F1" w:rsidRDefault="00637E81" w:rsidP="00581CE0">
            <w:pPr>
              <w:jc w:val="left"/>
              <w:rPr>
                <w:color w:val="008000"/>
                <w:sz w:val="20"/>
              </w:rPr>
            </w:pPr>
            <w:r w:rsidRPr="00F707F1">
              <w:rPr>
                <w:color w:val="008000"/>
                <w:sz w:val="20"/>
              </w:rPr>
              <w:t>Královéhradecký kraj</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4409963" w14:textId="77777777" w:rsidR="00637E81" w:rsidRPr="004C3803" w:rsidRDefault="00637E81" w:rsidP="00581CE0">
            <w:pPr>
              <w:rPr>
                <w:color w:val="008000"/>
                <w:sz w:val="20"/>
              </w:rPr>
            </w:pPr>
            <w:r w:rsidRPr="004C3803">
              <w:rPr>
                <w:color w:val="008000"/>
                <w:sz w:val="20"/>
              </w:rPr>
              <w:t>Rakousko</w:t>
            </w:r>
          </w:p>
        </w:tc>
      </w:tr>
      <w:tr w:rsidR="00637E81" w:rsidRPr="00E422FD" w14:paraId="4FCDDCF7"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03A54FE" w14:textId="77777777" w:rsidR="00637E81" w:rsidRPr="00F707F1" w:rsidRDefault="00637E81" w:rsidP="00581CE0">
            <w:pPr>
              <w:rPr>
                <w:color w:val="008000"/>
                <w:sz w:val="20"/>
              </w:rPr>
            </w:pPr>
            <w:r w:rsidRPr="00F707F1">
              <w:rPr>
                <w:color w:val="008000"/>
                <w:sz w:val="20"/>
              </w:rPr>
              <w:t>Malinové podzimní  </w:t>
            </w:r>
          </w:p>
        </w:tc>
        <w:tc>
          <w:tcPr>
            <w:tcW w:w="1762" w:type="dxa"/>
            <w:tcBorders>
              <w:top w:val="nil"/>
              <w:left w:val="nil"/>
              <w:bottom w:val="single" w:sz="4" w:space="0" w:color="auto"/>
              <w:right w:val="single" w:sz="4" w:space="0" w:color="auto"/>
            </w:tcBorders>
            <w:shd w:val="clear" w:color="auto" w:fill="auto"/>
            <w:noWrap/>
            <w:vAlign w:val="bottom"/>
          </w:tcPr>
          <w:p w14:paraId="28DB4B7F" w14:textId="77777777" w:rsidR="00637E81" w:rsidRPr="00F707F1" w:rsidRDefault="00637E81" w:rsidP="00581CE0">
            <w:pPr>
              <w:rPr>
                <w:color w:val="008000"/>
                <w:sz w:val="20"/>
              </w:rPr>
            </w:pPr>
            <w:r w:rsidRPr="00F707F1">
              <w:rPr>
                <w:color w:val="008000"/>
                <w:sz w:val="20"/>
              </w:rPr>
              <w:t>Malinové letní</w:t>
            </w:r>
          </w:p>
        </w:tc>
        <w:tc>
          <w:tcPr>
            <w:tcW w:w="1329" w:type="dxa"/>
            <w:tcBorders>
              <w:top w:val="nil"/>
              <w:left w:val="nil"/>
              <w:bottom w:val="single" w:sz="4" w:space="0" w:color="auto"/>
              <w:right w:val="single" w:sz="4" w:space="0" w:color="auto"/>
            </w:tcBorders>
            <w:shd w:val="clear" w:color="auto" w:fill="auto"/>
            <w:noWrap/>
            <w:vAlign w:val="bottom"/>
          </w:tcPr>
          <w:p w14:paraId="7FEC1BF4"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1FF95129" w14:textId="77777777" w:rsidR="00637E81" w:rsidRPr="00F707F1" w:rsidRDefault="00637E81" w:rsidP="00581CE0">
            <w:pPr>
              <w:rPr>
                <w:color w:val="008000"/>
                <w:sz w:val="20"/>
              </w:rPr>
            </w:pPr>
            <w:r w:rsidRPr="00F707F1">
              <w:rPr>
                <w:color w:val="008000"/>
                <w:sz w:val="20"/>
              </w:rPr>
              <w:t>do 450</w:t>
            </w:r>
          </w:p>
        </w:tc>
        <w:tc>
          <w:tcPr>
            <w:tcW w:w="1720" w:type="dxa"/>
            <w:tcBorders>
              <w:top w:val="single" w:sz="4" w:space="0" w:color="auto"/>
              <w:left w:val="nil"/>
              <w:bottom w:val="single" w:sz="4" w:space="0" w:color="auto"/>
              <w:right w:val="single" w:sz="4" w:space="0" w:color="auto"/>
            </w:tcBorders>
            <w:vAlign w:val="bottom"/>
          </w:tcPr>
          <w:p w14:paraId="3AAB4C90"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8A512C4" w14:textId="77777777" w:rsidR="00637E81" w:rsidRPr="004C3803" w:rsidRDefault="00637E81" w:rsidP="00581CE0">
            <w:pPr>
              <w:rPr>
                <w:color w:val="008000"/>
                <w:sz w:val="20"/>
              </w:rPr>
            </w:pPr>
            <w:r w:rsidRPr="004C3803">
              <w:rPr>
                <w:color w:val="008000"/>
                <w:sz w:val="20"/>
              </w:rPr>
              <w:t>Německo</w:t>
            </w:r>
          </w:p>
        </w:tc>
      </w:tr>
      <w:tr w:rsidR="00637E81" w:rsidRPr="00E422FD" w14:paraId="20B149B4"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27A2E1EC" w14:textId="77777777" w:rsidR="00637E81" w:rsidRPr="00F707F1" w:rsidRDefault="00637E81" w:rsidP="00581CE0">
            <w:pPr>
              <w:rPr>
                <w:color w:val="008000"/>
                <w:sz w:val="20"/>
              </w:rPr>
            </w:pPr>
            <w:r w:rsidRPr="00F707F1">
              <w:rPr>
                <w:color w:val="008000"/>
                <w:sz w:val="20"/>
              </w:rPr>
              <w:t>Malinové hornokrajské</w:t>
            </w:r>
          </w:p>
        </w:tc>
        <w:tc>
          <w:tcPr>
            <w:tcW w:w="1762" w:type="dxa"/>
            <w:tcBorders>
              <w:top w:val="nil"/>
              <w:left w:val="nil"/>
              <w:bottom w:val="single" w:sz="4" w:space="0" w:color="auto"/>
              <w:right w:val="single" w:sz="4" w:space="0" w:color="auto"/>
            </w:tcBorders>
            <w:shd w:val="clear" w:color="auto" w:fill="auto"/>
            <w:noWrap/>
            <w:vAlign w:val="bottom"/>
          </w:tcPr>
          <w:p w14:paraId="2EC1EDAE" w14:textId="77777777" w:rsidR="00637E81" w:rsidRPr="00F707F1" w:rsidRDefault="00637E81" w:rsidP="00581CE0">
            <w:pPr>
              <w:rPr>
                <w:color w:val="008000"/>
                <w:sz w:val="20"/>
              </w:rPr>
            </w:pPr>
            <w:r w:rsidRPr="00F707F1">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0C808F8"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750D0D59" w14:textId="77777777" w:rsidR="00637E81" w:rsidRPr="00F707F1" w:rsidRDefault="00637E81" w:rsidP="00581CE0">
            <w:pPr>
              <w:rPr>
                <w:color w:val="008000"/>
                <w:sz w:val="20"/>
              </w:rPr>
            </w:pPr>
            <w:r w:rsidRPr="00F707F1">
              <w:rPr>
                <w:color w:val="008000"/>
                <w:sz w:val="20"/>
              </w:rPr>
              <w:t>do 600</w:t>
            </w:r>
          </w:p>
        </w:tc>
        <w:tc>
          <w:tcPr>
            <w:tcW w:w="1720" w:type="dxa"/>
            <w:tcBorders>
              <w:top w:val="single" w:sz="4" w:space="0" w:color="auto"/>
              <w:left w:val="nil"/>
              <w:bottom w:val="single" w:sz="4" w:space="0" w:color="auto"/>
              <w:right w:val="single" w:sz="4" w:space="0" w:color="auto"/>
            </w:tcBorders>
            <w:vAlign w:val="bottom"/>
          </w:tcPr>
          <w:p w14:paraId="10C607D2"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1826B9C4" w14:textId="77777777" w:rsidR="00637E81" w:rsidRPr="004C3803" w:rsidRDefault="00637E81" w:rsidP="00581CE0">
            <w:pPr>
              <w:rPr>
                <w:color w:val="008000"/>
                <w:sz w:val="20"/>
              </w:rPr>
            </w:pPr>
            <w:r w:rsidRPr="004C3803">
              <w:rPr>
                <w:color w:val="008000"/>
                <w:sz w:val="20"/>
              </w:rPr>
              <w:t>Nizozemí</w:t>
            </w:r>
          </w:p>
        </w:tc>
      </w:tr>
      <w:tr w:rsidR="00637E81" w:rsidRPr="00E422FD" w14:paraId="5D43DD79"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C654C64" w14:textId="77777777" w:rsidR="00637E81" w:rsidRPr="00F707F1" w:rsidRDefault="00637E81" w:rsidP="00581CE0">
            <w:pPr>
              <w:rPr>
                <w:color w:val="008000"/>
                <w:sz w:val="20"/>
              </w:rPr>
            </w:pPr>
            <w:r w:rsidRPr="00F707F1">
              <w:rPr>
                <w:color w:val="008000"/>
                <w:sz w:val="20"/>
              </w:rPr>
              <w:t>Omanové</w:t>
            </w:r>
          </w:p>
        </w:tc>
        <w:tc>
          <w:tcPr>
            <w:tcW w:w="1762" w:type="dxa"/>
            <w:tcBorders>
              <w:top w:val="nil"/>
              <w:left w:val="nil"/>
              <w:bottom w:val="single" w:sz="4" w:space="0" w:color="auto"/>
              <w:right w:val="single" w:sz="4" w:space="0" w:color="auto"/>
            </w:tcBorders>
            <w:shd w:val="clear" w:color="auto" w:fill="auto"/>
            <w:noWrap/>
            <w:vAlign w:val="bottom"/>
          </w:tcPr>
          <w:p w14:paraId="65307589" w14:textId="77777777" w:rsidR="00637E81" w:rsidRPr="00F707F1" w:rsidRDefault="00637E81" w:rsidP="00581CE0">
            <w:pPr>
              <w:rPr>
                <w:color w:val="008000"/>
                <w:sz w:val="20"/>
              </w:rPr>
            </w:pPr>
            <w:r w:rsidRPr="00F707F1">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F1A077A"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749D8CB6" w14:textId="77777777" w:rsidR="00637E81" w:rsidRPr="00F707F1" w:rsidRDefault="00637E81" w:rsidP="00581CE0">
            <w:pPr>
              <w:rPr>
                <w:color w:val="008000"/>
                <w:sz w:val="20"/>
              </w:rPr>
            </w:pPr>
            <w:r w:rsidRPr="00F707F1">
              <w:rPr>
                <w:color w:val="008000"/>
                <w:sz w:val="20"/>
              </w:rPr>
              <w:t>do 450</w:t>
            </w:r>
          </w:p>
        </w:tc>
        <w:tc>
          <w:tcPr>
            <w:tcW w:w="1720" w:type="dxa"/>
            <w:tcBorders>
              <w:top w:val="single" w:sz="4" w:space="0" w:color="auto"/>
              <w:left w:val="nil"/>
              <w:bottom w:val="single" w:sz="4" w:space="0" w:color="auto"/>
              <w:right w:val="single" w:sz="4" w:space="0" w:color="auto"/>
            </w:tcBorders>
            <w:vAlign w:val="bottom"/>
          </w:tcPr>
          <w:p w14:paraId="5B2C2790"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7F6AC7C" w14:textId="77777777" w:rsidR="00637E81" w:rsidRPr="004C3803" w:rsidRDefault="00637E81" w:rsidP="00581CE0">
            <w:pPr>
              <w:rPr>
                <w:color w:val="008000"/>
                <w:sz w:val="20"/>
              </w:rPr>
            </w:pPr>
            <w:r w:rsidRPr="004C3803">
              <w:rPr>
                <w:color w:val="008000"/>
                <w:sz w:val="20"/>
              </w:rPr>
              <w:t>Německo?</w:t>
            </w:r>
          </w:p>
        </w:tc>
      </w:tr>
      <w:tr w:rsidR="00637E81" w:rsidRPr="00E422FD" w14:paraId="468895CB"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F944F4A" w14:textId="77777777" w:rsidR="00637E81" w:rsidRPr="00F707F1" w:rsidRDefault="00637E81" w:rsidP="00581CE0">
            <w:pPr>
              <w:rPr>
                <w:color w:val="008000"/>
                <w:sz w:val="20"/>
              </w:rPr>
            </w:pPr>
            <w:r w:rsidRPr="00F707F1">
              <w:rPr>
                <w:color w:val="008000"/>
                <w:sz w:val="20"/>
              </w:rPr>
              <w:t>Rederova reneta</w:t>
            </w:r>
          </w:p>
        </w:tc>
        <w:tc>
          <w:tcPr>
            <w:tcW w:w="1762" w:type="dxa"/>
            <w:tcBorders>
              <w:top w:val="nil"/>
              <w:left w:val="nil"/>
              <w:bottom w:val="single" w:sz="4" w:space="0" w:color="auto"/>
              <w:right w:val="single" w:sz="4" w:space="0" w:color="auto"/>
            </w:tcBorders>
            <w:shd w:val="clear" w:color="auto" w:fill="auto"/>
            <w:noWrap/>
            <w:vAlign w:val="bottom"/>
          </w:tcPr>
          <w:p w14:paraId="47B285AD" w14:textId="77777777" w:rsidR="00637E81" w:rsidRPr="00F707F1" w:rsidRDefault="00637E81" w:rsidP="00581CE0">
            <w:pPr>
              <w:rPr>
                <w:color w:val="008000"/>
                <w:sz w:val="20"/>
              </w:rPr>
            </w:pPr>
            <w:r w:rsidRPr="00F707F1">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6BF15BE"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0BB1CFFA" w14:textId="37D3F2E1" w:rsidR="00637E81" w:rsidRPr="00F707F1" w:rsidRDefault="00637E81" w:rsidP="00581CE0">
            <w:pPr>
              <w:rPr>
                <w:color w:val="008000"/>
                <w:sz w:val="20"/>
              </w:rPr>
            </w:pPr>
            <w:proofErr w:type="gramStart"/>
            <w:r w:rsidRPr="00F707F1">
              <w:rPr>
                <w:color w:val="008000"/>
                <w:sz w:val="20"/>
              </w:rPr>
              <w:t>250</w:t>
            </w:r>
            <w:r>
              <w:rPr>
                <w:color w:val="008000"/>
                <w:sz w:val="20"/>
              </w:rPr>
              <w:t xml:space="preserve"> </w:t>
            </w:r>
            <w:del w:id="128" w:author="Martin Lipa 2" w:date="2022-06-26T16:43:00Z">
              <w:r w:rsidDel="006D0885">
                <w:rPr>
                  <w:color w:val="008000"/>
                  <w:sz w:val="20"/>
                </w:rPr>
                <w:delText>-</w:delText>
              </w:r>
            </w:del>
            <w:ins w:id="129" w:author="Martin Lipa 2" w:date="2022-06-26T16:43:00Z">
              <w:r w:rsidR="006D0885">
                <w:rPr>
                  <w:color w:val="008000"/>
                  <w:sz w:val="20"/>
                </w:rPr>
                <w:t>–</w:t>
              </w:r>
            </w:ins>
            <w:r>
              <w:rPr>
                <w:color w:val="008000"/>
                <w:sz w:val="20"/>
              </w:rPr>
              <w:t xml:space="preserve"> 600</w:t>
            </w:r>
            <w:proofErr w:type="gramEnd"/>
          </w:p>
        </w:tc>
        <w:tc>
          <w:tcPr>
            <w:tcW w:w="1720" w:type="dxa"/>
            <w:tcBorders>
              <w:top w:val="single" w:sz="4" w:space="0" w:color="auto"/>
              <w:left w:val="nil"/>
              <w:bottom w:val="single" w:sz="4" w:space="0" w:color="auto"/>
              <w:right w:val="single" w:sz="4" w:space="0" w:color="auto"/>
            </w:tcBorders>
            <w:vAlign w:val="bottom"/>
          </w:tcPr>
          <w:p w14:paraId="3F8454E8"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2BA0CC4" w14:textId="77777777" w:rsidR="00637E81" w:rsidRPr="004C3803" w:rsidRDefault="00637E81" w:rsidP="00581CE0">
            <w:pPr>
              <w:rPr>
                <w:color w:val="008000"/>
                <w:sz w:val="20"/>
              </w:rPr>
            </w:pPr>
            <w:r w:rsidRPr="004C3803">
              <w:rPr>
                <w:color w:val="008000"/>
                <w:sz w:val="20"/>
              </w:rPr>
              <w:t>Německo</w:t>
            </w:r>
          </w:p>
        </w:tc>
      </w:tr>
      <w:tr w:rsidR="00637E81" w:rsidRPr="00E422FD" w14:paraId="78DB7C8F"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0E75761" w14:textId="77777777" w:rsidR="00637E81" w:rsidRPr="00F707F1" w:rsidRDefault="00637E81" w:rsidP="00581CE0">
            <w:pPr>
              <w:rPr>
                <w:color w:val="008000"/>
                <w:sz w:val="20"/>
              </w:rPr>
            </w:pPr>
            <w:r w:rsidRPr="00F707F1">
              <w:rPr>
                <w:color w:val="008000"/>
                <w:sz w:val="20"/>
              </w:rPr>
              <w:t>Smiřické vzácné</w:t>
            </w:r>
          </w:p>
        </w:tc>
        <w:tc>
          <w:tcPr>
            <w:tcW w:w="1762" w:type="dxa"/>
            <w:tcBorders>
              <w:top w:val="nil"/>
              <w:left w:val="nil"/>
              <w:bottom w:val="single" w:sz="4" w:space="0" w:color="auto"/>
              <w:right w:val="single" w:sz="4" w:space="0" w:color="auto"/>
            </w:tcBorders>
            <w:shd w:val="clear" w:color="auto" w:fill="auto"/>
            <w:noWrap/>
            <w:vAlign w:val="bottom"/>
          </w:tcPr>
          <w:p w14:paraId="460FD46B" w14:textId="77777777" w:rsidR="00637E81" w:rsidRPr="00F707F1" w:rsidRDefault="00637E81" w:rsidP="00581CE0">
            <w:pPr>
              <w:rPr>
                <w:color w:val="008000"/>
                <w:sz w:val="20"/>
              </w:rPr>
            </w:pPr>
          </w:p>
        </w:tc>
        <w:tc>
          <w:tcPr>
            <w:tcW w:w="1329" w:type="dxa"/>
            <w:tcBorders>
              <w:top w:val="nil"/>
              <w:left w:val="nil"/>
              <w:bottom w:val="single" w:sz="4" w:space="0" w:color="auto"/>
              <w:right w:val="single" w:sz="4" w:space="0" w:color="auto"/>
            </w:tcBorders>
            <w:shd w:val="clear" w:color="auto" w:fill="auto"/>
            <w:noWrap/>
            <w:vAlign w:val="bottom"/>
          </w:tcPr>
          <w:p w14:paraId="6854DED7"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1AF5DED6" w14:textId="77777777" w:rsidR="00637E81" w:rsidRPr="00F707F1" w:rsidRDefault="00637E81" w:rsidP="00581CE0">
            <w:pPr>
              <w:rPr>
                <w:color w:val="008000"/>
                <w:sz w:val="20"/>
              </w:rPr>
            </w:pPr>
            <w:r w:rsidRPr="00F707F1">
              <w:rPr>
                <w:color w:val="008000"/>
                <w:sz w:val="20"/>
              </w:rPr>
              <w:t>do 600</w:t>
            </w:r>
          </w:p>
        </w:tc>
        <w:tc>
          <w:tcPr>
            <w:tcW w:w="1720" w:type="dxa"/>
            <w:tcBorders>
              <w:top w:val="single" w:sz="4" w:space="0" w:color="auto"/>
              <w:left w:val="nil"/>
              <w:bottom w:val="single" w:sz="4" w:space="0" w:color="auto"/>
              <w:right w:val="single" w:sz="4" w:space="0" w:color="auto"/>
            </w:tcBorders>
            <w:vAlign w:val="bottom"/>
          </w:tcPr>
          <w:p w14:paraId="65726D77" w14:textId="77777777" w:rsidR="00637E81" w:rsidRPr="00F707F1" w:rsidRDefault="00637E81" w:rsidP="00581CE0">
            <w:pPr>
              <w:jc w:val="left"/>
              <w:rPr>
                <w:color w:val="008000"/>
                <w:sz w:val="20"/>
              </w:rPr>
            </w:pPr>
            <w:r w:rsidRPr="00F707F1">
              <w:rPr>
                <w:color w:val="008000"/>
                <w:sz w:val="20"/>
              </w:rPr>
              <w:t>Královéhradecký kraj</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1DE5122" w14:textId="77777777" w:rsidR="00637E81" w:rsidRPr="004C3803" w:rsidRDefault="00637E81" w:rsidP="00581CE0">
            <w:pPr>
              <w:rPr>
                <w:color w:val="008000"/>
                <w:sz w:val="20"/>
              </w:rPr>
            </w:pPr>
            <w:r w:rsidRPr="004C3803">
              <w:rPr>
                <w:color w:val="008000"/>
                <w:sz w:val="20"/>
              </w:rPr>
              <w:t>Čechy /Skotsko</w:t>
            </w:r>
          </w:p>
        </w:tc>
      </w:tr>
      <w:tr w:rsidR="00637E81" w:rsidRPr="00E422FD" w14:paraId="1B4AE858"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74679DB" w14:textId="77777777" w:rsidR="00637E81" w:rsidRPr="00F707F1" w:rsidRDefault="00637E81" w:rsidP="00581CE0">
            <w:pPr>
              <w:rPr>
                <w:color w:val="008000"/>
                <w:sz w:val="20"/>
              </w:rPr>
            </w:pPr>
            <w:r w:rsidRPr="00F707F1">
              <w:rPr>
                <w:color w:val="008000"/>
                <w:sz w:val="20"/>
              </w:rPr>
              <w:t>Strýmka</w:t>
            </w:r>
          </w:p>
        </w:tc>
        <w:tc>
          <w:tcPr>
            <w:tcW w:w="1762" w:type="dxa"/>
            <w:tcBorders>
              <w:top w:val="nil"/>
              <w:left w:val="nil"/>
              <w:bottom w:val="single" w:sz="4" w:space="0" w:color="auto"/>
              <w:right w:val="single" w:sz="4" w:space="0" w:color="auto"/>
            </w:tcBorders>
            <w:shd w:val="clear" w:color="auto" w:fill="auto"/>
            <w:noWrap/>
            <w:vAlign w:val="bottom"/>
          </w:tcPr>
          <w:p w14:paraId="05BD7C70" w14:textId="77777777" w:rsidR="00637E81" w:rsidRPr="00F707F1" w:rsidRDefault="00637E81" w:rsidP="00581CE0">
            <w:pPr>
              <w:rPr>
                <w:color w:val="008000"/>
                <w:sz w:val="20"/>
              </w:rPr>
            </w:pPr>
            <w:r w:rsidRPr="00F707F1">
              <w:rPr>
                <w:color w:val="008000"/>
                <w:sz w:val="20"/>
              </w:rPr>
              <w:t>Strymka</w:t>
            </w:r>
          </w:p>
        </w:tc>
        <w:tc>
          <w:tcPr>
            <w:tcW w:w="1329" w:type="dxa"/>
            <w:tcBorders>
              <w:top w:val="nil"/>
              <w:left w:val="nil"/>
              <w:bottom w:val="single" w:sz="4" w:space="0" w:color="auto"/>
              <w:right w:val="single" w:sz="4" w:space="0" w:color="auto"/>
            </w:tcBorders>
            <w:shd w:val="clear" w:color="auto" w:fill="auto"/>
            <w:noWrap/>
            <w:vAlign w:val="bottom"/>
          </w:tcPr>
          <w:p w14:paraId="515B78CD"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3D363F71" w14:textId="77777777" w:rsidR="00637E81" w:rsidRPr="00F707F1" w:rsidRDefault="00637E81" w:rsidP="00581CE0">
            <w:pPr>
              <w:rPr>
                <w:color w:val="008000"/>
                <w:sz w:val="20"/>
              </w:rPr>
            </w:pPr>
            <w:r w:rsidRPr="00F707F1">
              <w:rPr>
                <w:color w:val="008000"/>
                <w:sz w:val="20"/>
              </w:rPr>
              <w:t>do 600</w:t>
            </w:r>
          </w:p>
        </w:tc>
        <w:tc>
          <w:tcPr>
            <w:tcW w:w="1720" w:type="dxa"/>
            <w:tcBorders>
              <w:top w:val="single" w:sz="4" w:space="0" w:color="auto"/>
              <w:left w:val="nil"/>
              <w:bottom w:val="single" w:sz="4" w:space="0" w:color="auto"/>
              <w:right w:val="single" w:sz="4" w:space="0" w:color="auto"/>
            </w:tcBorders>
            <w:vAlign w:val="bottom"/>
          </w:tcPr>
          <w:p w14:paraId="652CAC43" w14:textId="77777777" w:rsidR="00637E81" w:rsidRPr="00F707F1" w:rsidRDefault="00637E81" w:rsidP="00581CE0">
            <w:pPr>
              <w:jc w:val="left"/>
              <w:rPr>
                <w:color w:val="008000"/>
                <w:sz w:val="20"/>
              </w:rPr>
            </w:pPr>
            <w:r w:rsidRPr="00F707F1">
              <w:rPr>
                <w:color w:val="008000"/>
                <w:sz w:val="20"/>
              </w:rPr>
              <w:t xml:space="preserve">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DD97ADA" w14:textId="77777777" w:rsidR="00637E81" w:rsidRPr="004C3803" w:rsidRDefault="00637E81" w:rsidP="00581CE0">
            <w:pPr>
              <w:rPr>
                <w:color w:val="008000"/>
                <w:sz w:val="20"/>
              </w:rPr>
            </w:pPr>
            <w:r w:rsidRPr="004C3803">
              <w:rPr>
                <w:color w:val="008000"/>
                <w:sz w:val="20"/>
              </w:rPr>
              <w:t>Německo</w:t>
            </w:r>
          </w:p>
        </w:tc>
      </w:tr>
      <w:tr w:rsidR="00637E81" w:rsidRPr="00E422FD" w14:paraId="563E21B0"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23C04838" w14:textId="77777777" w:rsidR="00637E81" w:rsidRPr="00F707F1" w:rsidRDefault="00637E81" w:rsidP="00581CE0">
            <w:pPr>
              <w:rPr>
                <w:color w:val="008000"/>
                <w:sz w:val="20"/>
              </w:rPr>
            </w:pPr>
            <w:r w:rsidRPr="00F707F1">
              <w:rPr>
                <w:color w:val="008000"/>
                <w:sz w:val="20"/>
              </w:rPr>
              <w:t>Vilémovo</w:t>
            </w:r>
          </w:p>
        </w:tc>
        <w:tc>
          <w:tcPr>
            <w:tcW w:w="1762" w:type="dxa"/>
            <w:tcBorders>
              <w:top w:val="nil"/>
              <w:left w:val="nil"/>
              <w:bottom w:val="single" w:sz="4" w:space="0" w:color="auto"/>
              <w:right w:val="single" w:sz="4" w:space="0" w:color="auto"/>
            </w:tcBorders>
            <w:shd w:val="clear" w:color="auto" w:fill="auto"/>
            <w:noWrap/>
            <w:vAlign w:val="bottom"/>
          </w:tcPr>
          <w:p w14:paraId="229F546D" w14:textId="77777777" w:rsidR="00637E81" w:rsidRPr="00F707F1" w:rsidRDefault="00637E81" w:rsidP="00581CE0">
            <w:pPr>
              <w:rPr>
                <w:color w:val="008000"/>
                <w:sz w:val="20"/>
              </w:rPr>
            </w:pPr>
            <w:r w:rsidRPr="00F707F1">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576A965"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444D72B0" w14:textId="77777777" w:rsidR="00637E81" w:rsidRPr="00F707F1" w:rsidRDefault="00637E81" w:rsidP="00581CE0">
            <w:pPr>
              <w:rPr>
                <w:color w:val="008000"/>
                <w:sz w:val="20"/>
              </w:rPr>
            </w:pPr>
            <w:r w:rsidRPr="00F707F1">
              <w:rPr>
                <w:color w:val="008000"/>
                <w:sz w:val="20"/>
              </w:rPr>
              <w:t>do 600</w:t>
            </w:r>
          </w:p>
        </w:tc>
        <w:tc>
          <w:tcPr>
            <w:tcW w:w="1720" w:type="dxa"/>
            <w:tcBorders>
              <w:top w:val="single" w:sz="4" w:space="0" w:color="auto"/>
              <w:left w:val="nil"/>
              <w:bottom w:val="single" w:sz="4" w:space="0" w:color="auto"/>
              <w:right w:val="single" w:sz="4" w:space="0" w:color="auto"/>
            </w:tcBorders>
            <w:vAlign w:val="bottom"/>
          </w:tcPr>
          <w:p w14:paraId="6A35B276"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290C419E" w14:textId="77777777" w:rsidR="00637E81" w:rsidRPr="004C3803" w:rsidRDefault="00637E81" w:rsidP="00581CE0">
            <w:pPr>
              <w:rPr>
                <w:color w:val="008000"/>
                <w:sz w:val="20"/>
              </w:rPr>
            </w:pPr>
            <w:r w:rsidRPr="004C3803">
              <w:rPr>
                <w:color w:val="008000"/>
                <w:sz w:val="20"/>
              </w:rPr>
              <w:t>Německo</w:t>
            </w:r>
          </w:p>
        </w:tc>
      </w:tr>
      <w:tr w:rsidR="00637E81" w:rsidRPr="00E422FD" w14:paraId="4413FE75"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289F4E3B" w14:textId="77777777" w:rsidR="00637E81" w:rsidRPr="00F707F1" w:rsidRDefault="00637E81" w:rsidP="00581CE0">
            <w:pPr>
              <w:rPr>
                <w:color w:val="008000"/>
                <w:sz w:val="20"/>
              </w:rPr>
            </w:pPr>
            <w:r w:rsidRPr="00F707F1">
              <w:rPr>
                <w:color w:val="008000"/>
                <w:sz w:val="20"/>
              </w:rPr>
              <w:t>Watervlietské mramorované</w:t>
            </w:r>
          </w:p>
        </w:tc>
        <w:tc>
          <w:tcPr>
            <w:tcW w:w="1762" w:type="dxa"/>
            <w:tcBorders>
              <w:top w:val="nil"/>
              <w:left w:val="nil"/>
              <w:bottom w:val="single" w:sz="4" w:space="0" w:color="auto"/>
              <w:right w:val="single" w:sz="4" w:space="0" w:color="auto"/>
            </w:tcBorders>
            <w:shd w:val="clear" w:color="auto" w:fill="auto"/>
            <w:noWrap/>
            <w:vAlign w:val="bottom"/>
          </w:tcPr>
          <w:p w14:paraId="0288F97D" w14:textId="77777777" w:rsidR="00637E81" w:rsidRPr="00F707F1" w:rsidRDefault="00637E81" w:rsidP="00581CE0">
            <w:pPr>
              <w:rPr>
                <w:color w:val="008000"/>
                <w:sz w:val="20"/>
              </w:rPr>
            </w:pPr>
            <w:r w:rsidRPr="00F707F1">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BD7F1E5"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0667D4F5" w14:textId="77777777" w:rsidR="00637E81" w:rsidRPr="00F707F1" w:rsidRDefault="00637E81" w:rsidP="00581CE0">
            <w:pPr>
              <w:rPr>
                <w:color w:val="008000"/>
                <w:sz w:val="20"/>
              </w:rPr>
            </w:pPr>
            <w:r w:rsidRPr="00F707F1">
              <w:rPr>
                <w:color w:val="008000"/>
                <w:sz w:val="20"/>
              </w:rPr>
              <w:t>do 600</w:t>
            </w:r>
          </w:p>
        </w:tc>
        <w:tc>
          <w:tcPr>
            <w:tcW w:w="1720" w:type="dxa"/>
            <w:tcBorders>
              <w:top w:val="single" w:sz="4" w:space="0" w:color="auto"/>
              <w:left w:val="nil"/>
              <w:bottom w:val="single" w:sz="4" w:space="0" w:color="auto"/>
              <w:right w:val="single" w:sz="4" w:space="0" w:color="auto"/>
            </w:tcBorders>
            <w:vAlign w:val="bottom"/>
          </w:tcPr>
          <w:p w14:paraId="586181A9"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2FB81540" w14:textId="77777777" w:rsidR="00637E81" w:rsidRPr="004C3803" w:rsidRDefault="00637E81" w:rsidP="00581CE0">
            <w:pPr>
              <w:rPr>
                <w:color w:val="008000"/>
                <w:sz w:val="20"/>
              </w:rPr>
            </w:pPr>
            <w:r w:rsidRPr="004C3803">
              <w:rPr>
                <w:color w:val="008000"/>
                <w:sz w:val="20"/>
              </w:rPr>
              <w:t>Belgie</w:t>
            </w:r>
          </w:p>
        </w:tc>
      </w:tr>
      <w:tr w:rsidR="00637E81" w:rsidRPr="00E422FD" w14:paraId="77E91233"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E15AFE9" w14:textId="77777777" w:rsidR="00637E81" w:rsidRPr="00F707F1" w:rsidRDefault="00637E81" w:rsidP="00581CE0">
            <w:pPr>
              <w:rPr>
                <w:color w:val="008000"/>
                <w:sz w:val="20"/>
              </w:rPr>
            </w:pPr>
            <w:r w:rsidRPr="00F707F1">
              <w:rPr>
                <w:color w:val="008000"/>
                <w:sz w:val="20"/>
              </w:rPr>
              <w:lastRenderedPageBreak/>
              <w:t>Wealthy</w:t>
            </w:r>
          </w:p>
        </w:tc>
        <w:tc>
          <w:tcPr>
            <w:tcW w:w="1762" w:type="dxa"/>
            <w:tcBorders>
              <w:top w:val="nil"/>
              <w:left w:val="nil"/>
              <w:bottom w:val="single" w:sz="4" w:space="0" w:color="auto"/>
              <w:right w:val="single" w:sz="4" w:space="0" w:color="auto"/>
            </w:tcBorders>
            <w:shd w:val="clear" w:color="auto" w:fill="auto"/>
            <w:noWrap/>
            <w:vAlign w:val="bottom"/>
          </w:tcPr>
          <w:p w14:paraId="310A5C94" w14:textId="77777777" w:rsidR="00637E81" w:rsidRPr="00F707F1" w:rsidRDefault="00637E81" w:rsidP="00581CE0">
            <w:pPr>
              <w:rPr>
                <w:color w:val="000000"/>
                <w:sz w:val="20"/>
              </w:rPr>
            </w:pPr>
            <w:r w:rsidRPr="00F707F1">
              <w:rPr>
                <w:color w:val="00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58E78EC" w14:textId="77777777" w:rsidR="00637E81" w:rsidRPr="00F707F1" w:rsidRDefault="00637E81" w:rsidP="00581CE0">
            <w:pPr>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75C1E9CC" w14:textId="77777777" w:rsidR="00637E81" w:rsidRPr="00F707F1" w:rsidRDefault="00637E81" w:rsidP="00581CE0">
            <w:pPr>
              <w:rPr>
                <w:color w:val="008000"/>
                <w:sz w:val="20"/>
              </w:rPr>
            </w:pPr>
            <w:r w:rsidRPr="00F707F1">
              <w:rPr>
                <w:color w:val="008000"/>
                <w:sz w:val="20"/>
              </w:rPr>
              <w:t>do 600</w:t>
            </w:r>
          </w:p>
        </w:tc>
        <w:tc>
          <w:tcPr>
            <w:tcW w:w="1720" w:type="dxa"/>
            <w:tcBorders>
              <w:top w:val="single" w:sz="4" w:space="0" w:color="auto"/>
              <w:left w:val="nil"/>
              <w:bottom w:val="single" w:sz="4" w:space="0" w:color="auto"/>
              <w:right w:val="single" w:sz="4" w:space="0" w:color="auto"/>
            </w:tcBorders>
            <w:vAlign w:val="bottom"/>
          </w:tcPr>
          <w:p w14:paraId="2B331EE3" w14:textId="77777777" w:rsidR="00637E81" w:rsidRPr="00F707F1" w:rsidRDefault="00637E81" w:rsidP="00581CE0">
            <w:pPr>
              <w:jc w:val="left"/>
              <w:rPr>
                <w:color w:val="008000"/>
                <w:sz w:val="20"/>
              </w:rPr>
            </w:pPr>
            <w:r w:rsidRPr="00F707F1">
              <w:rPr>
                <w:color w:val="008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6334B3F8" w14:textId="77777777" w:rsidR="00637E81" w:rsidRPr="004C3803" w:rsidRDefault="00637E81" w:rsidP="00581CE0">
            <w:pPr>
              <w:rPr>
                <w:color w:val="008000"/>
                <w:sz w:val="20"/>
              </w:rPr>
            </w:pPr>
            <w:r w:rsidRPr="004C3803">
              <w:rPr>
                <w:color w:val="008000"/>
                <w:sz w:val="20"/>
              </w:rPr>
              <w:t>USA</w:t>
            </w:r>
          </w:p>
        </w:tc>
      </w:tr>
      <w:tr w:rsidR="00637E81" w:rsidRPr="00E422FD" w14:paraId="12449C76"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36C17F4" w14:textId="77777777" w:rsidR="00637E81" w:rsidRPr="00F707F1" w:rsidRDefault="00637E81" w:rsidP="00581CE0">
            <w:pPr>
              <w:rPr>
                <w:sz w:val="20"/>
              </w:rPr>
            </w:pPr>
            <w:r w:rsidRPr="00F707F1">
              <w:rPr>
                <w:sz w:val="20"/>
              </w:rPr>
              <w:t>Aurora</w:t>
            </w:r>
          </w:p>
        </w:tc>
        <w:tc>
          <w:tcPr>
            <w:tcW w:w="1762" w:type="dxa"/>
            <w:tcBorders>
              <w:top w:val="nil"/>
              <w:left w:val="nil"/>
              <w:bottom w:val="single" w:sz="4" w:space="0" w:color="auto"/>
              <w:right w:val="single" w:sz="4" w:space="0" w:color="auto"/>
            </w:tcBorders>
            <w:shd w:val="clear" w:color="auto" w:fill="auto"/>
            <w:noWrap/>
            <w:vAlign w:val="bottom"/>
          </w:tcPr>
          <w:p w14:paraId="24DFB4FF"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52F6DCF"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77946980"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13A04266" w14:textId="77777777" w:rsidR="00637E81" w:rsidRPr="00F707F1" w:rsidRDefault="00637E81" w:rsidP="00581CE0">
            <w:pPr>
              <w:jc w:val="left"/>
              <w:rPr>
                <w:sz w:val="20"/>
              </w:rPr>
            </w:pPr>
            <w:r>
              <w:rPr>
                <w:sz w:val="20"/>
              </w:rPr>
              <w:t>Moravskoslez.</w:t>
            </w:r>
            <w:r w:rsidRPr="00F707F1">
              <w:rPr>
                <w:sz w:val="20"/>
              </w:rPr>
              <w:t>kraj</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61FEFF1" w14:textId="77777777" w:rsidR="00637E81" w:rsidRPr="004C3803" w:rsidRDefault="00637E81" w:rsidP="00581CE0">
            <w:pPr>
              <w:rPr>
                <w:sz w:val="20"/>
              </w:rPr>
            </w:pPr>
            <w:r w:rsidRPr="004C3803">
              <w:rPr>
                <w:sz w:val="20"/>
              </w:rPr>
              <w:t>USA</w:t>
            </w:r>
          </w:p>
        </w:tc>
      </w:tr>
      <w:tr w:rsidR="00637E81" w:rsidRPr="00E422FD" w14:paraId="0D8091C0"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D331F46" w14:textId="77777777" w:rsidR="00637E81" w:rsidRPr="00F707F1" w:rsidRDefault="00637E81" w:rsidP="00581CE0">
            <w:pPr>
              <w:rPr>
                <w:sz w:val="20"/>
              </w:rPr>
            </w:pPr>
            <w:r w:rsidRPr="00F707F1">
              <w:rPr>
                <w:sz w:val="20"/>
              </w:rPr>
              <w:t>Baumannova reneta</w:t>
            </w:r>
          </w:p>
        </w:tc>
        <w:tc>
          <w:tcPr>
            <w:tcW w:w="1762" w:type="dxa"/>
            <w:tcBorders>
              <w:top w:val="nil"/>
              <w:left w:val="nil"/>
              <w:bottom w:val="single" w:sz="4" w:space="0" w:color="auto"/>
              <w:right w:val="single" w:sz="4" w:space="0" w:color="auto"/>
            </w:tcBorders>
            <w:shd w:val="clear" w:color="auto" w:fill="auto"/>
            <w:noWrap/>
            <w:vAlign w:val="bottom"/>
          </w:tcPr>
          <w:p w14:paraId="5D43BA69"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A534343"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37481125"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62C68DEF"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63FED53" w14:textId="77777777" w:rsidR="00637E81" w:rsidRPr="004C3803" w:rsidRDefault="00637E81" w:rsidP="00581CE0">
            <w:pPr>
              <w:rPr>
                <w:sz w:val="20"/>
              </w:rPr>
            </w:pPr>
            <w:r w:rsidRPr="004C3803">
              <w:rPr>
                <w:sz w:val="20"/>
              </w:rPr>
              <w:t>Belgie</w:t>
            </w:r>
          </w:p>
        </w:tc>
      </w:tr>
      <w:tr w:rsidR="00637E81" w:rsidRPr="00E422FD" w14:paraId="324EEE90"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8642B53" w14:textId="77777777" w:rsidR="00637E81" w:rsidRPr="00F707F1" w:rsidRDefault="00637E81" w:rsidP="00581CE0">
            <w:pPr>
              <w:rPr>
                <w:sz w:val="20"/>
              </w:rPr>
            </w:pPr>
            <w:r w:rsidRPr="00F707F1">
              <w:rPr>
                <w:sz w:val="20"/>
              </w:rPr>
              <w:t>Berlepschova reneta</w:t>
            </w:r>
          </w:p>
        </w:tc>
        <w:tc>
          <w:tcPr>
            <w:tcW w:w="1762" w:type="dxa"/>
            <w:tcBorders>
              <w:top w:val="nil"/>
              <w:left w:val="nil"/>
              <w:bottom w:val="single" w:sz="4" w:space="0" w:color="auto"/>
              <w:right w:val="single" w:sz="4" w:space="0" w:color="auto"/>
            </w:tcBorders>
            <w:shd w:val="clear" w:color="auto" w:fill="auto"/>
            <w:noWrap/>
            <w:vAlign w:val="bottom"/>
          </w:tcPr>
          <w:p w14:paraId="55DEC7F2"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EA982FA"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8129886"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6C720F24"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6EBBB656" w14:textId="77777777" w:rsidR="00637E81" w:rsidRPr="004C3803" w:rsidRDefault="00637E81" w:rsidP="00581CE0">
            <w:pPr>
              <w:rPr>
                <w:sz w:val="20"/>
              </w:rPr>
            </w:pPr>
            <w:r w:rsidRPr="004C3803">
              <w:rPr>
                <w:sz w:val="20"/>
              </w:rPr>
              <w:t>Německo</w:t>
            </w:r>
          </w:p>
        </w:tc>
      </w:tr>
      <w:tr w:rsidR="00637E81" w:rsidRPr="00E422FD" w14:paraId="6E84014A"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922E4C1" w14:textId="77777777" w:rsidR="00637E81" w:rsidRPr="00F707F1" w:rsidRDefault="00637E81" w:rsidP="00581CE0">
            <w:pPr>
              <w:rPr>
                <w:sz w:val="20"/>
              </w:rPr>
            </w:pPr>
            <w:r w:rsidRPr="00F707F1">
              <w:rPr>
                <w:sz w:val="20"/>
              </w:rPr>
              <w:t>Bernské růžové</w:t>
            </w:r>
          </w:p>
        </w:tc>
        <w:tc>
          <w:tcPr>
            <w:tcW w:w="1762" w:type="dxa"/>
            <w:tcBorders>
              <w:top w:val="nil"/>
              <w:left w:val="nil"/>
              <w:bottom w:val="single" w:sz="4" w:space="0" w:color="auto"/>
              <w:right w:val="single" w:sz="4" w:space="0" w:color="auto"/>
            </w:tcBorders>
            <w:shd w:val="clear" w:color="auto" w:fill="auto"/>
            <w:noWrap/>
            <w:vAlign w:val="bottom"/>
          </w:tcPr>
          <w:p w14:paraId="6AAE7CCE"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2F6C99F"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10A1A9FD"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2502FE7E"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EE9E85C" w14:textId="77777777" w:rsidR="00637E81" w:rsidRPr="004C3803" w:rsidRDefault="00637E81" w:rsidP="00581CE0">
            <w:pPr>
              <w:rPr>
                <w:sz w:val="20"/>
              </w:rPr>
            </w:pPr>
            <w:r w:rsidRPr="004C3803">
              <w:rPr>
                <w:sz w:val="20"/>
              </w:rPr>
              <w:t>Švýcarsko</w:t>
            </w:r>
          </w:p>
        </w:tc>
      </w:tr>
      <w:tr w:rsidR="00637E81" w:rsidRPr="00E422FD" w14:paraId="7457C15A"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9325510" w14:textId="77777777" w:rsidR="00637E81" w:rsidRPr="00F707F1" w:rsidRDefault="00637E81" w:rsidP="00581CE0">
            <w:pPr>
              <w:rPr>
                <w:color w:val="000000"/>
                <w:sz w:val="20"/>
              </w:rPr>
            </w:pPr>
            <w:r w:rsidRPr="00F707F1">
              <w:rPr>
                <w:color w:val="000000"/>
                <w:sz w:val="20"/>
              </w:rPr>
              <w:t>Biesterfeldská reneta</w:t>
            </w:r>
          </w:p>
        </w:tc>
        <w:tc>
          <w:tcPr>
            <w:tcW w:w="1762" w:type="dxa"/>
            <w:tcBorders>
              <w:top w:val="nil"/>
              <w:left w:val="nil"/>
              <w:bottom w:val="single" w:sz="4" w:space="0" w:color="auto"/>
              <w:right w:val="single" w:sz="4" w:space="0" w:color="auto"/>
            </w:tcBorders>
            <w:shd w:val="clear" w:color="auto" w:fill="auto"/>
            <w:noWrap/>
            <w:vAlign w:val="bottom"/>
          </w:tcPr>
          <w:p w14:paraId="7AF63747" w14:textId="77777777" w:rsidR="00637E81" w:rsidRPr="00F707F1" w:rsidRDefault="00637E81" w:rsidP="00581CE0">
            <w:pPr>
              <w:rPr>
                <w:color w:val="000000"/>
                <w:sz w:val="20"/>
              </w:rPr>
            </w:pPr>
            <w:r w:rsidRPr="00F707F1">
              <w:rPr>
                <w:color w:val="00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2B39148" w14:textId="77777777" w:rsidR="00637E81" w:rsidRPr="00F707F1" w:rsidRDefault="00637E81" w:rsidP="00581CE0">
            <w:pPr>
              <w:rPr>
                <w:color w:val="000000"/>
                <w:sz w:val="20"/>
              </w:rPr>
            </w:pPr>
            <w:r w:rsidRPr="00F707F1">
              <w:rPr>
                <w:color w:val="000000"/>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DD965FA" w14:textId="77777777" w:rsidR="00637E81" w:rsidRPr="00F707F1" w:rsidRDefault="00637E81" w:rsidP="00581CE0">
            <w:pPr>
              <w:rPr>
                <w:color w:val="000000"/>
                <w:sz w:val="20"/>
              </w:rPr>
            </w:pPr>
            <w:r w:rsidRPr="00F707F1">
              <w:rPr>
                <w:color w:val="000000"/>
                <w:sz w:val="20"/>
              </w:rPr>
              <w:t>do 450</w:t>
            </w:r>
          </w:p>
        </w:tc>
        <w:tc>
          <w:tcPr>
            <w:tcW w:w="1720" w:type="dxa"/>
            <w:tcBorders>
              <w:top w:val="single" w:sz="4" w:space="0" w:color="auto"/>
              <w:left w:val="nil"/>
              <w:bottom w:val="single" w:sz="4" w:space="0" w:color="auto"/>
              <w:right w:val="single" w:sz="4" w:space="0" w:color="auto"/>
            </w:tcBorders>
            <w:vAlign w:val="bottom"/>
          </w:tcPr>
          <w:p w14:paraId="2829F419" w14:textId="77777777" w:rsidR="00637E81" w:rsidRPr="00F707F1" w:rsidRDefault="00637E81" w:rsidP="00581CE0">
            <w:pPr>
              <w:jc w:val="left"/>
              <w:rPr>
                <w:color w:val="000000"/>
                <w:sz w:val="20"/>
              </w:rPr>
            </w:pPr>
            <w:r w:rsidRPr="00F707F1">
              <w:rPr>
                <w:color w:val="000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6C863979" w14:textId="77777777" w:rsidR="00637E81" w:rsidRPr="004C3803" w:rsidRDefault="00637E81" w:rsidP="00581CE0">
            <w:pPr>
              <w:rPr>
                <w:color w:val="000000"/>
                <w:sz w:val="20"/>
              </w:rPr>
            </w:pPr>
            <w:r w:rsidRPr="004C3803">
              <w:rPr>
                <w:color w:val="000000"/>
                <w:sz w:val="20"/>
              </w:rPr>
              <w:t>Německo</w:t>
            </w:r>
          </w:p>
        </w:tc>
      </w:tr>
      <w:tr w:rsidR="00637E81" w:rsidRPr="00E422FD" w14:paraId="5A1029A2"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5A19733" w14:textId="77777777" w:rsidR="00637E81" w:rsidRPr="00F707F1" w:rsidRDefault="00637E81" w:rsidP="00581CE0">
            <w:pPr>
              <w:rPr>
                <w:sz w:val="20"/>
              </w:rPr>
            </w:pPr>
            <w:r w:rsidRPr="00F707F1">
              <w:rPr>
                <w:sz w:val="20"/>
              </w:rPr>
              <w:t>Blenheimská reneta</w:t>
            </w:r>
          </w:p>
        </w:tc>
        <w:tc>
          <w:tcPr>
            <w:tcW w:w="1762" w:type="dxa"/>
            <w:tcBorders>
              <w:top w:val="nil"/>
              <w:left w:val="nil"/>
              <w:bottom w:val="single" w:sz="4" w:space="0" w:color="auto"/>
              <w:right w:val="single" w:sz="4" w:space="0" w:color="auto"/>
            </w:tcBorders>
            <w:shd w:val="clear" w:color="auto" w:fill="auto"/>
            <w:noWrap/>
            <w:vAlign w:val="bottom"/>
          </w:tcPr>
          <w:p w14:paraId="033262F6"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F0B2C44"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AAE0FB0"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729C9B64"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D023DF7" w14:textId="77777777" w:rsidR="00637E81" w:rsidRPr="004C3803" w:rsidRDefault="00637E81" w:rsidP="00581CE0">
            <w:pPr>
              <w:rPr>
                <w:sz w:val="20"/>
              </w:rPr>
            </w:pPr>
            <w:r w:rsidRPr="004C3803">
              <w:rPr>
                <w:sz w:val="20"/>
              </w:rPr>
              <w:t>Anglie</w:t>
            </w:r>
          </w:p>
        </w:tc>
      </w:tr>
      <w:tr w:rsidR="00637E81" w:rsidRPr="00E422FD" w14:paraId="0E04A5B4"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91A2443" w14:textId="77777777" w:rsidR="00637E81" w:rsidRPr="00F707F1" w:rsidRDefault="00637E81" w:rsidP="00581CE0">
            <w:pPr>
              <w:rPr>
                <w:sz w:val="20"/>
              </w:rPr>
            </w:pPr>
            <w:r w:rsidRPr="00F707F1">
              <w:rPr>
                <w:sz w:val="20"/>
              </w:rPr>
              <w:t xml:space="preserve">Boskoopské </w:t>
            </w:r>
          </w:p>
        </w:tc>
        <w:tc>
          <w:tcPr>
            <w:tcW w:w="1762" w:type="dxa"/>
            <w:tcBorders>
              <w:top w:val="nil"/>
              <w:left w:val="nil"/>
              <w:bottom w:val="single" w:sz="4" w:space="0" w:color="auto"/>
              <w:right w:val="single" w:sz="4" w:space="0" w:color="auto"/>
            </w:tcBorders>
            <w:shd w:val="clear" w:color="auto" w:fill="auto"/>
            <w:noWrap/>
            <w:vAlign w:val="bottom"/>
          </w:tcPr>
          <w:p w14:paraId="3AEDF435" w14:textId="77777777" w:rsidR="00637E81" w:rsidRPr="00F707F1" w:rsidRDefault="00637E81" w:rsidP="00581CE0">
            <w:pPr>
              <w:rPr>
                <w:sz w:val="20"/>
              </w:rPr>
            </w:pPr>
            <w:r w:rsidRPr="00F707F1">
              <w:rPr>
                <w:sz w:val="20"/>
              </w:rPr>
              <w:t>Boskopské</w:t>
            </w:r>
          </w:p>
        </w:tc>
        <w:tc>
          <w:tcPr>
            <w:tcW w:w="1329" w:type="dxa"/>
            <w:tcBorders>
              <w:top w:val="nil"/>
              <w:left w:val="nil"/>
              <w:bottom w:val="single" w:sz="4" w:space="0" w:color="auto"/>
              <w:right w:val="single" w:sz="4" w:space="0" w:color="auto"/>
            </w:tcBorders>
            <w:shd w:val="clear" w:color="auto" w:fill="auto"/>
            <w:noWrap/>
            <w:vAlign w:val="bottom"/>
          </w:tcPr>
          <w:p w14:paraId="55BE753C"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6A472CA"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6DD469C0"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8E9D7B3" w14:textId="77777777" w:rsidR="00637E81" w:rsidRPr="004C3803" w:rsidRDefault="00637E81" w:rsidP="00581CE0">
            <w:pPr>
              <w:rPr>
                <w:sz w:val="20"/>
              </w:rPr>
            </w:pPr>
            <w:r w:rsidRPr="004C3803">
              <w:rPr>
                <w:sz w:val="20"/>
              </w:rPr>
              <w:t>Nizozemí</w:t>
            </w:r>
          </w:p>
        </w:tc>
      </w:tr>
      <w:tr w:rsidR="00637E81" w:rsidRPr="00E422FD" w14:paraId="431BCF6C"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3559C4B" w14:textId="77777777" w:rsidR="00637E81" w:rsidRPr="00F707F1" w:rsidRDefault="00637E81" w:rsidP="00581CE0">
            <w:pPr>
              <w:rPr>
                <w:sz w:val="20"/>
              </w:rPr>
            </w:pPr>
            <w:r w:rsidRPr="00F707F1">
              <w:rPr>
                <w:sz w:val="20"/>
              </w:rPr>
              <w:t>Boskoopské červené</w:t>
            </w:r>
          </w:p>
        </w:tc>
        <w:tc>
          <w:tcPr>
            <w:tcW w:w="1762" w:type="dxa"/>
            <w:tcBorders>
              <w:top w:val="nil"/>
              <w:left w:val="nil"/>
              <w:bottom w:val="single" w:sz="4" w:space="0" w:color="auto"/>
              <w:right w:val="single" w:sz="4" w:space="0" w:color="auto"/>
            </w:tcBorders>
            <w:shd w:val="clear" w:color="auto" w:fill="auto"/>
            <w:noWrap/>
            <w:vAlign w:val="bottom"/>
          </w:tcPr>
          <w:p w14:paraId="6659C209"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C75B67A"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6AE62CAD"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1B4CD832"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6E0EA6A4" w14:textId="77777777" w:rsidR="00637E81" w:rsidRPr="004C3803" w:rsidRDefault="00637E81" w:rsidP="00581CE0">
            <w:pPr>
              <w:rPr>
                <w:sz w:val="20"/>
              </w:rPr>
            </w:pPr>
            <w:r w:rsidRPr="004C3803">
              <w:rPr>
                <w:sz w:val="20"/>
              </w:rPr>
              <w:t>Německo</w:t>
            </w:r>
          </w:p>
        </w:tc>
      </w:tr>
      <w:tr w:rsidR="00637E81" w:rsidRPr="00E422FD" w14:paraId="055BBD3E"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CF1472A" w14:textId="77777777" w:rsidR="00637E81" w:rsidRPr="00F707F1" w:rsidRDefault="00637E81" w:rsidP="00581CE0">
            <w:pPr>
              <w:rPr>
                <w:sz w:val="20"/>
              </w:rPr>
            </w:pPr>
            <w:r w:rsidRPr="00F707F1">
              <w:rPr>
                <w:sz w:val="20"/>
              </w:rPr>
              <w:t>Car Alexander</w:t>
            </w:r>
          </w:p>
        </w:tc>
        <w:tc>
          <w:tcPr>
            <w:tcW w:w="1762" w:type="dxa"/>
            <w:tcBorders>
              <w:top w:val="nil"/>
              <w:left w:val="nil"/>
              <w:bottom w:val="single" w:sz="4" w:space="0" w:color="auto"/>
              <w:right w:val="single" w:sz="4" w:space="0" w:color="auto"/>
            </w:tcBorders>
            <w:shd w:val="clear" w:color="auto" w:fill="auto"/>
            <w:noWrap/>
            <w:vAlign w:val="bottom"/>
          </w:tcPr>
          <w:p w14:paraId="6F43E36E"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A78F69D"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D999E0F"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795161B0"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21D9EA3" w14:textId="77777777" w:rsidR="00637E81" w:rsidRPr="004C3803" w:rsidRDefault="00637E81" w:rsidP="00581CE0">
            <w:pPr>
              <w:rPr>
                <w:sz w:val="20"/>
              </w:rPr>
            </w:pPr>
            <w:r w:rsidRPr="004C3803">
              <w:rPr>
                <w:sz w:val="20"/>
              </w:rPr>
              <w:t>Rusko</w:t>
            </w:r>
          </w:p>
        </w:tc>
      </w:tr>
      <w:tr w:rsidR="00637E81" w:rsidRPr="00E422FD" w14:paraId="2F1C58B0"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2B77A7D3" w14:textId="77777777" w:rsidR="00637E81" w:rsidRPr="00F707F1" w:rsidRDefault="00637E81" w:rsidP="00581CE0">
            <w:pPr>
              <w:rPr>
                <w:sz w:val="20"/>
              </w:rPr>
            </w:pPr>
            <w:r w:rsidRPr="00F707F1">
              <w:rPr>
                <w:sz w:val="20"/>
              </w:rPr>
              <w:t>Coxova reneta</w:t>
            </w:r>
          </w:p>
        </w:tc>
        <w:tc>
          <w:tcPr>
            <w:tcW w:w="1762" w:type="dxa"/>
            <w:tcBorders>
              <w:top w:val="nil"/>
              <w:left w:val="nil"/>
              <w:bottom w:val="single" w:sz="4" w:space="0" w:color="auto"/>
              <w:right w:val="single" w:sz="4" w:space="0" w:color="auto"/>
            </w:tcBorders>
            <w:shd w:val="clear" w:color="auto" w:fill="auto"/>
            <w:noWrap/>
            <w:vAlign w:val="bottom"/>
          </w:tcPr>
          <w:p w14:paraId="286E1B40"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31838AC"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7342F0D4"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6A1DE6C1"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182A7021" w14:textId="77777777" w:rsidR="00637E81" w:rsidRPr="004C3803" w:rsidRDefault="00637E81" w:rsidP="00581CE0">
            <w:pPr>
              <w:rPr>
                <w:sz w:val="20"/>
              </w:rPr>
            </w:pPr>
            <w:r w:rsidRPr="004C3803">
              <w:rPr>
                <w:sz w:val="20"/>
              </w:rPr>
              <w:t>Anglie</w:t>
            </w:r>
          </w:p>
        </w:tc>
      </w:tr>
      <w:tr w:rsidR="00637E81" w:rsidRPr="00E422FD" w14:paraId="3851C8A5"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D832257" w14:textId="77777777" w:rsidR="00637E81" w:rsidRPr="00F707F1" w:rsidRDefault="00637E81" w:rsidP="00581CE0">
            <w:pPr>
              <w:rPr>
                <w:sz w:val="20"/>
              </w:rPr>
            </w:pPr>
            <w:r w:rsidRPr="00F707F1">
              <w:rPr>
                <w:sz w:val="20"/>
              </w:rPr>
              <w:t>Čistecké lahůdkové</w:t>
            </w:r>
          </w:p>
        </w:tc>
        <w:tc>
          <w:tcPr>
            <w:tcW w:w="1762" w:type="dxa"/>
            <w:tcBorders>
              <w:top w:val="nil"/>
              <w:left w:val="nil"/>
              <w:bottom w:val="single" w:sz="4" w:space="0" w:color="auto"/>
              <w:right w:val="single" w:sz="4" w:space="0" w:color="auto"/>
            </w:tcBorders>
            <w:shd w:val="clear" w:color="auto" w:fill="auto"/>
            <w:noWrap/>
            <w:vAlign w:val="bottom"/>
          </w:tcPr>
          <w:p w14:paraId="5AC94B9B" w14:textId="77777777" w:rsidR="00637E81" w:rsidRPr="00F707F1" w:rsidRDefault="00637E81" w:rsidP="00581CE0">
            <w:pPr>
              <w:rPr>
                <w:sz w:val="20"/>
              </w:rPr>
            </w:pPr>
            <w:r w:rsidRPr="00F707F1">
              <w:rPr>
                <w:sz w:val="20"/>
              </w:rPr>
              <w:t>Princezna Louisa kanadská</w:t>
            </w:r>
          </w:p>
        </w:tc>
        <w:tc>
          <w:tcPr>
            <w:tcW w:w="1329" w:type="dxa"/>
            <w:tcBorders>
              <w:top w:val="nil"/>
              <w:left w:val="nil"/>
              <w:bottom w:val="single" w:sz="4" w:space="0" w:color="auto"/>
              <w:right w:val="single" w:sz="4" w:space="0" w:color="auto"/>
            </w:tcBorders>
            <w:shd w:val="clear" w:color="auto" w:fill="auto"/>
            <w:noWrap/>
            <w:vAlign w:val="bottom"/>
          </w:tcPr>
          <w:p w14:paraId="776657A4"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C3D22B8"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4069B54D"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25D1740" w14:textId="77777777" w:rsidR="00637E81" w:rsidRPr="004C3803" w:rsidRDefault="00637E81" w:rsidP="00581CE0">
            <w:pPr>
              <w:rPr>
                <w:sz w:val="20"/>
              </w:rPr>
            </w:pPr>
            <w:r w:rsidRPr="004C3803">
              <w:rPr>
                <w:sz w:val="20"/>
              </w:rPr>
              <w:t>Kanada</w:t>
            </w:r>
          </w:p>
        </w:tc>
      </w:tr>
      <w:tr w:rsidR="00637E81" w:rsidRPr="00E422FD" w14:paraId="744FF1D4"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48B25FA" w14:textId="77777777" w:rsidR="00637E81" w:rsidRPr="00F707F1" w:rsidRDefault="00637E81" w:rsidP="00581CE0">
            <w:pPr>
              <w:rPr>
                <w:color w:val="000000"/>
                <w:sz w:val="20"/>
              </w:rPr>
            </w:pPr>
            <w:r w:rsidRPr="00F707F1">
              <w:rPr>
                <w:color w:val="000000"/>
                <w:sz w:val="20"/>
              </w:rPr>
              <w:t>Doberánská reneta</w:t>
            </w:r>
          </w:p>
        </w:tc>
        <w:tc>
          <w:tcPr>
            <w:tcW w:w="1762" w:type="dxa"/>
            <w:tcBorders>
              <w:top w:val="nil"/>
              <w:left w:val="nil"/>
              <w:bottom w:val="single" w:sz="4" w:space="0" w:color="auto"/>
              <w:right w:val="single" w:sz="4" w:space="0" w:color="auto"/>
            </w:tcBorders>
            <w:shd w:val="clear" w:color="auto" w:fill="auto"/>
            <w:noWrap/>
            <w:vAlign w:val="bottom"/>
          </w:tcPr>
          <w:p w14:paraId="593CBEF6" w14:textId="77777777" w:rsidR="00637E81" w:rsidRPr="00F707F1" w:rsidRDefault="00637E81" w:rsidP="00581CE0">
            <w:pPr>
              <w:rPr>
                <w:color w:val="000000"/>
                <w:sz w:val="20"/>
              </w:rPr>
            </w:pPr>
            <w:r w:rsidRPr="00F707F1">
              <w:rPr>
                <w:color w:val="00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A76C6BA" w14:textId="77777777" w:rsidR="00637E81" w:rsidRPr="00F707F1" w:rsidRDefault="00637E81" w:rsidP="00581CE0">
            <w:pPr>
              <w:rPr>
                <w:color w:val="000000"/>
                <w:sz w:val="20"/>
              </w:rPr>
            </w:pPr>
            <w:r w:rsidRPr="00F707F1">
              <w:rPr>
                <w:color w:val="000000"/>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9B27B81" w14:textId="77777777" w:rsidR="00637E81" w:rsidRPr="00F707F1" w:rsidRDefault="00637E81" w:rsidP="00581CE0">
            <w:pPr>
              <w:rPr>
                <w:color w:val="000000"/>
                <w:sz w:val="20"/>
              </w:rPr>
            </w:pPr>
            <w:r w:rsidRPr="00F707F1">
              <w:rPr>
                <w:color w:val="000000"/>
                <w:sz w:val="20"/>
              </w:rPr>
              <w:t>do 450</w:t>
            </w:r>
          </w:p>
        </w:tc>
        <w:tc>
          <w:tcPr>
            <w:tcW w:w="1720" w:type="dxa"/>
            <w:tcBorders>
              <w:top w:val="single" w:sz="4" w:space="0" w:color="auto"/>
              <w:left w:val="nil"/>
              <w:bottom w:val="single" w:sz="4" w:space="0" w:color="auto"/>
              <w:right w:val="single" w:sz="4" w:space="0" w:color="auto"/>
            </w:tcBorders>
            <w:vAlign w:val="bottom"/>
          </w:tcPr>
          <w:p w14:paraId="1F38C49B" w14:textId="77777777" w:rsidR="00637E81" w:rsidRPr="00F707F1" w:rsidRDefault="00637E81" w:rsidP="00581CE0">
            <w:pPr>
              <w:jc w:val="left"/>
              <w:rPr>
                <w:color w:val="000000"/>
                <w:sz w:val="20"/>
              </w:rPr>
            </w:pPr>
            <w:r w:rsidRPr="00F707F1">
              <w:rPr>
                <w:color w:val="000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FDB1F63" w14:textId="77777777" w:rsidR="00637E81" w:rsidRPr="004C3803" w:rsidRDefault="00637E81" w:rsidP="00581CE0">
            <w:pPr>
              <w:rPr>
                <w:color w:val="000000"/>
                <w:sz w:val="20"/>
              </w:rPr>
            </w:pPr>
            <w:r w:rsidRPr="004C3803">
              <w:rPr>
                <w:color w:val="000000"/>
                <w:sz w:val="20"/>
              </w:rPr>
              <w:t>Německo</w:t>
            </w:r>
          </w:p>
        </w:tc>
      </w:tr>
      <w:tr w:rsidR="00637E81" w:rsidRPr="00E422FD" w14:paraId="6E072548"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9FD3C31" w14:textId="77777777" w:rsidR="00637E81" w:rsidRPr="00F707F1" w:rsidRDefault="00637E81" w:rsidP="00581CE0">
            <w:pPr>
              <w:rPr>
                <w:sz w:val="20"/>
              </w:rPr>
            </w:pPr>
            <w:r w:rsidRPr="00F707F1">
              <w:rPr>
                <w:sz w:val="20"/>
              </w:rPr>
              <w:t>Červený válec</w:t>
            </w:r>
          </w:p>
        </w:tc>
        <w:tc>
          <w:tcPr>
            <w:tcW w:w="1762" w:type="dxa"/>
            <w:tcBorders>
              <w:top w:val="nil"/>
              <w:left w:val="nil"/>
              <w:bottom w:val="single" w:sz="4" w:space="0" w:color="auto"/>
              <w:right w:val="single" w:sz="4" w:space="0" w:color="auto"/>
            </w:tcBorders>
            <w:shd w:val="clear" w:color="auto" w:fill="auto"/>
            <w:noWrap/>
            <w:vAlign w:val="bottom"/>
          </w:tcPr>
          <w:p w14:paraId="42FAE61D"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E5AB6DC"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6925E4F8"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6DCDF022"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108233BA" w14:textId="77777777" w:rsidR="00637E81" w:rsidRPr="004C3803" w:rsidRDefault="00637E81" w:rsidP="00581CE0">
            <w:pPr>
              <w:rPr>
                <w:sz w:val="20"/>
              </w:rPr>
            </w:pPr>
            <w:r w:rsidRPr="004C3803">
              <w:rPr>
                <w:sz w:val="20"/>
              </w:rPr>
              <w:t>Německo</w:t>
            </w:r>
          </w:p>
        </w:tc>
      </w:tr>
      <w:tr w:rsidR="00637E81" w:rsidRPr="00E422FD" w14:paraId="6D04C0BE"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232E3CA2" w14:textId="77777777" w:rsidR="00637E81" w:rsidRPr="00F707F1" w:rsidRDefault="00637E81" w:rsidP="00581CE0">
            <w:pPr>
              <w:rPr>
                <w:sz w:val="20"/>
              </w:rPr>
            </w:pPr>
            <w:r w:rsidRPr="00F707F1">
              <w:rPr>
                <w:sz w:val="20"/>
              </w:rPr>
              <w:t>Gascoy</w:t>
            </w:r>
            <w:r>
              <w:rPr>
                <w:sz w:val="20"/>
              </w:rPr>
              <w:t>g</w:t>
            </w:r>
            <w:r w:rsidRPr="00F707F1">
              <w:rPr>
                <w:sz w:val="20"/>
              </w:rPr>
              <w:t>neho šarlatové</w:t>
            </w:r>
          </w:p>
        </w:tc>
        <w:tc>
          <w:tcPr>
            <w:tcW w:w="1762" w:type="dxa"/>
            <w:tcBorders>
              <w:top w:val="nil"/>
              <w:left w:val="nil"/>
              <w:bottom w:val="single" w:sz="4" w:space="0" w:color="auto"/>
              <w:right w:val="single" w:sz="4" w:space="0" w:color="auto"/>
            </w:tcBorders>
            <w:shd w:val="clear" w:color="auto" w:fill="auto"/>
            <w:noWrap/>
            <w:vAlign w:val="bottom"/>
          </w:tcPr>
          <w:p w14:paraId="3FD8E7E5" w14:textId="77777777" w:rsidR="00637E81" w:rsidRPr="00F707F1" w:rsidRDefault="00637E81" w:rsidP="00581CE0">
            <w:pPr>
              <w:rPr>
                <w:sz w:val="20"/>
              </w:rPr>
            </w:pPr>
            <w:r w:rsidRPr="00F707F1">
              <w:rPr>
                <w:sz w:val="20"/>
              </w:rPr>
              <w:t>Gascoigneho šarlatové</w:t>
            </w:r>
            <w:r>
              <w:rPr>
                <w:sz w:val="20"/>
              </w:rPr>
              <w:t>,  Gascoyneho šarlatové</w:t>
            </w:r>
          </w:p>
        </w:tc>
        <w:tc>
          <w:tcPr>
            <w:tcW w:w="1329" w:type="dxa"/>
            <w:tcBorders>
              <w:top w:val="nil"/>
              <w:left w:val="nil"/>
              <w:bottom w:val="single" w:sz="4" w:space="0" w:color="auto"/>
              <w:right w:val="single" w:sz="4" w:space="0" w:color="auto"/>
            </w:tcBorders>
            <w:shd w:val="clear" w:color="auto" w:fill="auto"/>
            <w:noWrap/>
            <w:vAlign w:val="bottom"/>
          </w:tcPr>
          <w:p w14:paraId="7F451C3F"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195997D9"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1D231628"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6615CA74" w14:textId="77777777" w:rsidR="00637E81" w:rsidRPr="004C3803" w:rsidRDefault="00637E81" w:rsidP="00581CE0">
            <w:pPr>
              <w:rPr>
                <w:sz w:val="20"/>
              </w:rPr>
            </w:pPr>
            <w:r w:rsidRPr="004C3803">
              <w:rPr>
                <w:sz w:val="20"/>
              </w:rPr>
              <w:t>Anglie</w:t>
            </w:r>
          </w:p>
        </w:tc>
      </w:tr>
      <w:tr w:rsidR="00637E81" w:rsidRPr="00E422FD" w14:paraId="0C602A8A"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A633BD9" w14:textId="77777777" w:rsidR="00637E81" w:rsidRPr="00F707F1" w:rsidRDefault="00637E81" w:rsidP="00581CE0">
            <w:pPr>
              <w:rPr>
                <w:sz w:val="20"/>
              </w:rPr>
            </w:pPr>
            <w:r w:rsidRPr="00F707F1">
              <w:rPr>
                <w:sz w:val="20"/>
              </w:rPr>
              <w:t xml:space="preserve">Hedvábné červené letní </w:t>
            </w:r>
          </w:p>
        </w:tc>
        <w:tc>
          <w:tcPr>
            <w:tcW w:w="1762" w:type="dxa"/>
            <w:tcBorders>
              <w:top w:val="nil"/>
              <w:left w:val="nil"/>
              <w:bottom w:val="single" w:sz="4" w:space="0" w:color="auto"/>
              <w:right w:val="single" w:sz="4" w:space="0" w:color="auto"/>
            </w:tcBorders>
            <w:shd w:val="clear" w:color="auto" w:fill="auto"/>
            <w:noWrap/>
            <w:vAlign w:val="bottom"/>
          </w:tcPr>
          <w:p w14:paraId="7BFBD35D" w14:textId="77777777" w:rsidR="00637E81" w:rsidRPr="00F707F1" w:rsidRDefault="00637E81" w:rsidP="00581CE0">
            <w:pPr>
              <w:rPr>
                <w:sz w:val="20"/>
              </w:rPr>
            </w:pPr>
            <w:r w:rsidRPr="00F707F1">
              <w:rPr>
                <w:sz w:val="20"/>
              </w:rPr>
              <w:t>Broskvové letní</w:t>
            </w:r>
          </w:p>
        </w:tc>
        <w:tc>
          <w:tcPr>
            <w:tcW w:w="1329" w:type="dxa"/>
            <w:tcBorders>
              <w:top w:val="nil"/>
              <w:left w:val="nil"/>
              <w:bottom w:val="single" w:sz="4" w:space="0" w:color="auto"/>
              <w:right w:val="single" w:sz="4" w:space="0" w:color="auto"/>
            </w:tcBorders>
            <w:shd w:val="clear" w:color="auto" w:fill="auto"/>
            <w:noWrap/>
            <w:vAlign w:val="bottom"/>
          </w:tcPr>
          <w:p w14:paraId="06E88755"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19C74C3"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0A382F1D"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28742FF2" w14:textId="77777777" w:rsidR="00637E81" w:rsidRPr="004C3803" w:rsidRDefault="00637E81" w:rsidP="00581CE0">
            <w:pPr>
              <w:rPr>
                <w:sz w:val="20"/>
              </w:rPr>
            </w:pPr>
            <w:r w:rsidRPr="004C3803">
              <w:rPr>
                <w:sz w:val="20"/>
              </w:rPr>
              <w:t>Francie</w:t>
            </w:r>
          </w:p>
        </w:tc>
      </w:tr>
      <w:tr w:rsidR="00637E81" w:rsidRPr="00E422FD" w14:paraId="0396FBD4"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04C9884" w14:textId="77777777" w:rsidR="00637E81" w:rsidRPr="00F707F1" w:rsidRDefault="00637E81" w:rsidP="00581CE0">
            <w:pPr>
              <w:rPr>
                <w:sz w:val="20"/>
              </w:rPr>
            </w:pPr>
            <w:r w:rsidRPr="00F707F1">
              <w:rPr>
                <w:sz w:val="20"/>
              </w:rPr>
              <w:t>Hammersteinovo</w:t>
            </w:r>
          </w:p>
        </w:tc>
        <w:tc>
          <w:tcPr>
            <w:tcW w:w="1762" w:type="dxa"/>
            <w:tcBorders>
              <w:top w:val="nil"/>
              <w:left w:val="nil"/>
              <w:bottom w:val="single" w:sz="4" w:space="0" w:color="auto"/>
              <w:right w:val="single" w:sz="4" w:space="0" w:color="auto"/>
            </w:tcBorders>
            <w:shd w:val="clear" w:color="auto" w:fill="auto"/>
            <w:noWrap/>
            <w:vAlign w:val="bottom"/>
          </w:tcPr>
          <w:p w14:paraId="7583FC7B" w14:textId="77777777" w:rsidR="00637E81" w:rsidRPr="00F707F1" w:rsidRDefault="00637E81" w:rsidP="00581CE0">
            <w:pPr>
              <w:rPr>
                <w:sz w:val="20"/>
              </w:rPr>
            </w:pPr>
            <w:r w:rsidRPr="00F707F1">
              <w:rPr>
                <w:sz w:val="20"/>
              </w:rPr>
              <w:t xml:space="preserve">Minister </w:t>
            </w:r>
            <w:r>
              <w:rPr>
                <w:sz w:val="20"/>
              </w:rPr>
              <w:t xml:space="preserve">von </w:t>
            </w:r>
            <w:r w:rsidRPr="00F707F1">
              <w:rPr>
                <w:sz w:val="20"/>
              </w:rPr>
              <w:t>Hammerstein</w:t>
            </w:r>
          </w:p>
        </w:tc>
        <w:tc>
          <w:tcPr>
            <w:tcW w:w="1329" w:type="dxa"/>
            <w:tcBorders>
              <w:top w:val="nil"/>
              <w:left w:val="nil"/>
              <w:bottom w:val="single" w:sz="4" w:space="0" w:color="auto"/>
              <w:right w:val="single" w:sz="4" w:space="0" w:color="auto"/>
            </w:tcBorders>
            <w:shd w:val="clear" w:color="auto" w:fill="auto"/>
            <w:noWrap/>
            <w:vAlign w:val="bottom"/>
          </w:tcPr>
          <w:p w14:paraId="6379F68A"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58F3EFB6" w14:textId="41C36D25" w:rsidR="00637E81" w:rsidRPr="00F707F1" w:rsidRDefault="00637E81" w:rsidP="00581CE0">
            <w:pPr>
              <w:rPr>
                <w:sz w:val="20"/>
              </w:rPr>
            </w:pPr>
            <w:proofErr w:type="gramStart"/>
            <w:r w:rsidRPr="00F707F1">
              <w:rPr>
                <w:sz w:val="20"/>
              </w:rPr>
              <w:t>250</w:t>
            </w:r>
            <w:r>
              <w:rPr>
                <w:sz w:val="20"/>
              </w:rPr>
              <w:t xml:space="preserve"> </w:t>
            </w:r>
            <w:del w:id="130" w:author="Martin Lipa 2" w:date="2022-06-26T16:43:00Z">
              <w:r w:rsidDel="006D0885">
                <w:rPr>
                  <w:sz w:val="20"/>
                </w:rPr>
                <w:delText>-</w:delText>
              </w:r>
            </w:del>
            <w:ins w:id="131" w:author="Martin Lipa 2" w:date="2022-06-26T16:43:00Z">
              <w:r w:rsidR="006D0885">
                <w:rPr>
                  <w:sz w:val="20"/>
                </w:rPr>
                <w:t>–</w:t>
              </w:r>
            </w:ins>
            <w:r>
              <w:rPr>
                <w:sz w:val="20"/>
              </w:rPr>
              <w:t xml:space="preserve"> 450</w:t>
            </w:r>
            <w:proofErr w:type="gramEnd"/>
          </w:p>
        </w:tc>
        <w:tc>
          <w:tcPr>
            <w:tcW w:w="1720" w:type="dxa"/>
            <w:tcBorders>
              <w:top w:val="single" w:sz="4" w:space="0" w:color="auto"/>
              <w:left w:val="nil"/>
              <w:bottom w:val="single" w:sz="4" w:space="0" w:color="auto"/>
              <w:right w:val="single" w:sz="4" w:space="0" w:color="auto"/>
            </w:tcBorders>
            <w:vAlign w:val="bottom"/>
          </w:tcPr>
          <w:p w14:paraId="21400252"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2FA5B82A" w14:textId="77777777" w:rsidR="00637E81" w:rsidRPr="004C3803" w:rsidRDefault="00637E81" w:rsidP="00581CE0">
            <w:pPr>
              <w:rPr>
                <w:sz w:val="20"/>
              </w:rPr>
            </w:pPr>
            <w:r w:rsidRPr="004C3803">
              <w:rPr>
                <w:sz w:val="20"/>
              </w:rPr>
              <w:t xml:space="preserve">Německo </w:t>
            </w:r>
          </w:p>
        </w:tc>
      </w:tr>
      <w:tr w:rsidR="00637E81" w:rsidRPr="00E422FD" w14:paraId="2B6FFF8C"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2479BF4" w14:textId="77777777" w:rsidR="00637E81" w:rsidRPr="00F707F1" w:rsidRDefault="00637E81" w:rsidP="00581CE0">
            <w:pPr>
              <w:rPr>
                <w:sz w:val="20"/>
              </w:rPr>
            </w:pPr>
            <w:r w:rsidRPr="00F707F1">
              <w:rPr>
                <w:sz w:val="20"/>
              </w:rPr>
              <w:t>Harbertova reneta</w:t>
            </w:r>
          </w:p>
        </w:tc>
        <w:tc>
          <w:tcPr>
            <w:tcW w:w="1762" w:type="dxa"/>
            <w:tcBorders>
              <w:top w:val="nil"/>
              <w:left w:val="nil"/>
              <w:bottom w:val="single" w:sz="4" w:space="0" w:color="auto"/>
              <w:right w:val="single" w:sz="4" w:space="0" w:color="auto"/>
            </w:tcBorders>
            <w:shd w:val="clear" w:color="auto" w:fill="auto"/>
            <w:noWrap/>
            <w:vAlign w:val="bottom"/>
          </w:tcPr>
          <w:p w14:paraId="2036B25D"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D6561A4"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655FB1D5"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23362FE4"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0D80CCD" w14:textId="77777777" w:rsidR="00637E81" w:rsidRPr="004C3803" w:rsidRDefault="00637E81" w:rsidP="00581CE0">
            <w:pPr>
              <w:rPr>
                <w:sz w:val="20"/>
              </w:rPr>
            </w:pPr>
            <w:r w:rsidRPr="004C3803">
              <w:rPr>
                <w:sz w:val="20"/>
              </w:rPr>
              <w:t>Německo</w:t>
            </w:r>
          </w:p>
        </w:tc>
      </w:tr>
      <w:tr w:rsidR="00637E81" w:rsidRPr="00E422FD" w14:paraId="09B6F7E7"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2AB6712" w14:textId="77777777" w:rsidR="00637E81" w:rsidRPr="00F707F1" w:rsidRDefault="00637E81" w:rsidP="00581CE0">
            <w:pPr>
              <w:rPr>
                <w:sz w:val="20"/>
              </w:rPr>
            </w:pPr>
            <w:r w:rsidRPr="00F707F1">
              <w:rPr>
                <w:sz w:val="20"/>
              </w:rPr>
              <w:t>Hawthorndenské</w:t>
            </w:r>
          </w:p>
        </w:tc>
        <w:tc>
          <w:tcPr>
            <w:tcW w:w="1762" w:type="dxa"/>
            <w:tcBorders>
              <w:top w:val="nil"/>
              <w:left w:val="nil"/>
              <w:bottom w:val="single" w:sz="4" w:space="0" w:color="auto"/>
              <w:right w:val="single" w:sz="4" w:space="0" w:color="auto"/>
            </w:tcBorders>
            <w:shd w:val="clear" w:color="auto" w:fill="auto"/>
            <w:noWrap/>
            <w:vAlign w:val="bottom"/>
          </w:tcPr>
          <w:p w14:paraId="049DBC6A" w14:textId="77777777" w:rsidR="00637E81" w:rsidRPr="00F707F1" w:rsidRDefault="00637E81" w:rsidP="00581CE0">
            <w:pPr>
              <w:rPr>
                <w:sz w:val="20"/>
              </w:rPr>
            </w:pPr>
            <w:r w:rsidRPr="00F707F1">
              <w:rPr>
                <w:sz w:val="20"/>
              </w:rPr>
              <w:t>Hlohovské</w:t>
            </w:r>
          </w:p>
        </w:tc>
        <w:tc>
          <w:tcPr>
            <w:tcW w:w="1329" w:type="dxa"/>
            <w:tcBorders>
              <w:top w:val="nil"/>
              <w:left w:val="nil"/>
              <w:bottom w:val="single" w:sz="4" w:space="0" w:color="auto"/>
              <w:right w:val="single" w:sz="4" w:space="0" w:color="auto"/>
            </w:tcBorders>
            <w:shd w:val="clear" w:color="auto" w:fill="auto"/>
            <w:noWrap/>
            <w:vAlign w:val="bottom"/>
          </w:tcPr>
          <w:p w14:paraId="3251DBB1"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965F414"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2751653E"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8A5BFAB" w14:textId="77777777" w:rsidR="00637E81" w:rsidRPr="004C3803" w:rsidRDefault="00637E81" w:rsidP="00581CE0">
            <w:pPr>
              <w:rPr>
                <w:sz w:val="20"/>
              </w:rPr>
            </w:pPr>
            <w:r w:rsidRPr="004C3803">
              <w:rPr>
                <w:sz w:val="20"/>
              </w:rPr>
              <w:t>Skotsko</w:t>
            </w:r>
          </w:p>
        </w:tc>
      </w:tr>
      <w:tr w:rsidR="00637E81" w:rsidRPr="00E422FD" w14:paraId="598EFDE0"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B50FCA9" w14:textId="77777777" w:rsidR="00637E81" w:rsidRPr="00F707F1" w:rsidRDefault="00637E81" w:rsidP="00581CE0">
            <w:pPr>
              <w:rPr>
                <w:sz w:val="20"/>
              </w:rPr>
            </w:pPr>
            <w:r>
              <w:rPr>
                <w:sz w:val="20"/>
              </w:rPr>
              <w:t>Hawthordenské červené</w:t>
            </w:r>
          </w:p>
        </w:tc>
        <w:tc>
          <w:tcPr>
            <w:tcW w:w="1762" w:type="dxa"/>
            <w:tcBorders>
              <w:top w:val="nil"/>
              <w:left w:val="nil"/>
              <w:bottom w:val="single" w:sz="4" w:space="0" w:color="auto"/>
              <w:right w:val="single" w:sz="4" w:space="0" w:color="auto"/>
            </w:tcBorders>
            <w:shd w:val="clear" w:color="auto" w:fill="auto"/>
            <w:noWrap/>
            <w:vAlign w:val="bottom"/>
          </w:tcPr>
          <w:p w14:paraId="7CF9AB85"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135FC23"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5F169711"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00AE448A"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888220C" w14:textId="77777777" w:rsidR="00637E81" w:rsidRPr="004C3803" w:rsidRDefault="00637E81" w:rsidP="00581CE0">
            <w:pPr>
              <w:rPr>
                <w:sz w:val="20"/>
              </w:rPr>
            </w:pPr>
            <w:r w:rsidRPr="004C3803">
              <w:rPr>
                <w:sz w:val="20"/>
              </w:rPr>
              <w:t>Skotsko</w:t>
            </w:r>
          </w:p>
        </w:tc>
      </w:tr>
      <w:tr w:rsidR="00637E81" w:rsidRPr="00E422FD" w14:paraId="10BBD59C"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DAE65AC" w14:textId="77777777" w:rsidR="00637E81" w:rsidRPr="00F707F1" w:rsidRDefault="00637E81" w:rsidP="00581CE0">
            <w:pPr>
              <w:rPr>
                <w:sz w:val="20"/>
              </w:rPr>
            </w:pPr>
            <w:r w:rsidRPr="00F707F1">
              <w:rPr>
                <w:sz w:val="20"/>
              </w:rPr>
              <w:t>Herrnhutské    </w:t>
            </w:r>
          </w:p>
        </w:tc>
        <w:tc>
          <w:tcPr>
            <w:tcW w:w="1762" w:type="dxa"/>
            <w:tcBorders>
              <w:top w:val="nil"/>
              <w:left w:val="nil"/>
              <w:bottom w:val="single" w:sz="4" w:space="0" w:color="auto"/>
              <w:right w:val="single" w:sz="4" w:space="0" w:color="auto"/>
            </w:tcBorders>
            <w:shd w:val="clear" w:color="auto" w:fill="auto"/>
            <w:noWrap/>
            <w:vAlign w:val="bottom"/>
          </w:tcPr>
          <w:p w14:paraId="067F5586" w14:textId="77777777" w:rsidR="00637E81" w:rsidRPr="00F707F1" w:rsidRDefault="00637E81" w:rsidP="00581CE0">
            <w:pPr>
              <w:rPr>
                <w:sz w:val="20"/>
              </w:rPr>
            </w:pPr>
            <w:r w:rsidRPr="00F707F1">
              <w:rPr>
                <w:sz w:val="20"/>
              </w:rPr>
              <w:t>Ochranovské</w:t>
            </w:r>
          </w:p>
        </w:tc>
        <w:tc>
          <w:tcPr>
            <w:tcW w:w="1329" w:type="dxa"/>
            <w:tcBorders>
              <w:top w:val="nil"/>
              <w:left w:val="nil"/>
              <w:bottom w:val="single" w:sz="4" w:space="0" w:color="auto"/>
              <w:right w:val="single" w:sz="4" w:space="0" w:color="auto"/>
            </w:tcBorders>
            <w:shd w:val="clear" w:color="auto" w:fill="auto"/>
            <w:noWrap/>
            <w:vAlign w:val="bottom"/>
          </w:tcPr>
          <w:p w14:paraId="5E00A795"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5A29D7EB"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124D3594"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70D3520" w14:textId="77777777" w:rsidR="00637E81" w:rsidRPr="004C3803" w:rsidRDefault="00637E81" w:rsidP="00581CE0">
            <w:pPr>
              <w:rPr>
                <w:sz w:val="20"/>
              </w:rPr>
            </w:pPr>
            <w:r w:rsidRPr="004C3803">
              <w:rPr>
                <w:sz w:val="20"/>
              </w:rPr>
              <w:t>Německo</w:t>
            </w:r>
          </w:p>
        </w:tc>
      </w:tr>
      <w:tr w:rsidR="00637E81" w:rsidRPr="00E422FD" w14:paraId="0731D279"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0FE7201" w14:textId="77777777" w:rsidR="00637E81" w:rsidRPr="00F707F1" w:rsidRDefault="00637E81" w:rsidP="00581CE0">
            <w:pPr>
              <w:rPr>
                <w:sz w:val="20"/>
              </w:rPr>
            </w:pPr>
            <w:r w:rsidRPr="00F707F1">
              <w:rPr>
                <w:sz w:val="20"/>
              </w:rPr>
              <w:t>Hibernal</w:t>
            </w:r>
          </w:p>
        </w:tc>
        <w:tc>
          <w:tcPr>
            <w:tcW w:w="1762" w:type="dxa"/>
            <w:tcBorders>
              <w:top w:val="nil"/>
              <w:left w:val="nil"/>
              <w:bottom w:val="single" w:sz="4" w:space="0" w:color="auto"/>
              <w:right w:val="single" w:sz="4" w:space="0" w:color="auto"/>
            </w:tcBorders>
            <w:shd w:val="clear" w:color="auto" w:fill="auto"/>
            <w:noWrap/>
            <w:vAlign w:val="bottom"/>
          </w:tcPr>
          <w:p w14:paraId="0C6849E9"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7E8364E"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2780CD4" w14:textId="77777777" w:rsidR="00637E81" w:rsidRPr="00F707F1" w:rsidRDefault="00637E81" w:rsidP="00581CE0">
            <w:pPr>
              <w:rPr>
                <w:sz w:val="20"/>
              </w:rPr>
            </w:pPr>
            <w:r w:rsidRPr="00F707F1">
              <w:rPr>
                <w:sz w:val="20"/>
              </w:rPr>
              <w:t>do 800</w:t>
            </w:r>
          </w:p>
        </w:tc>
        <w:tc>
          <w:tcPr>
            <w:tcW w:w="1720" w:type="dxa"/>
            <w:tcBorders>
              <w:top w:val="single" w:sz="4" w:space="0" w:color="auto"/>
              <w:left w:val="nil"/>
              <w:bottom w:val="single" w:sz="4" w:space="0" w:color="auto"/>
              <w:right w:val="single" w:sz="4" w:space="0" w:color="auto"/>
            </w:tcBorders>
            <w:vAlign w:val="bottom"/>
          </w:tcPr>
          <w:p w14:paraId="1290E73A"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C03571D" w14:textId="77777777" w:rsidR="00637E81" w:rsidRPr="004C3803" w:rsidRDefault="00637E81" w:rsidP="00581CE0">
            <w:pPr>
              <w:rPr>
                <w:sz w:val="20"/>
              </w:rPr>
            </w:pPr>
            <w:r w:rsidRPr="004C3803">
              <w:rPr>
                <w:sz w:val="20"/>
              </w:rPr>
              <w:t>USA</w:t>
            </w:r>
          </w:p>
        </w:tc>
      </w:tr>
      <w:tr w:rsidR="00637E81" w:rsidRPr="00E422FD" w14:paraId="4F90950D"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D6424C1" w14:textId="77777777" w:rsidR="00637E81" w:rsidRPr="00F707F1" w:rsidRDefault="00637E81" w:rsidP="00581CE0">
            <w:pPr>
              <w:rPr>
                <w:sz w:val="20"/>
              </w:rPr>
            </w:pPr>
            <w:r w:rsidRPr="00F707F1">
              <w:rPr>
                <w:sz w:val="20"/>
              </w:rPr>
              <w:t>James Grieve</w:t>
            </w:r>
          </w:p>
        </w:tc>
        <w:tc>
          <w:tcPr>
            <w:tcW w:w="1762" w:type="dxa"/>
            <w:tcBorders>
              <w:top w:val="nil"/>
              <w:left w:val="nil"/>
              <w:bottom w:val="single" w:sz="4" w:space="0" w:color="auto"/>
              <w:right w:val="single" w:sz="4" w:space="0" w:color="auto"/>
            </w:tcBorders>
            <w:shd w:val="clear" w:color="auto" w:fill="auto"/>
            <w:noWrap/>
            <w:vAlign w:val="bottom"/>
          </w:tcPr>
          <w:p w14:paraId="25E2CDD1" w14:textId="77777777" w:rsidR="00637E81" w:rsidRPr="00F707F1" w:rsidRDefault="00637E81" w:rsidP="00581CE0">
            <w:pPr>
              <w:rPr>
                <w:color w:val="0000FF"/>
                <w:sz w:val="20"/>
                <w:u w:val="single"/>
              </w:rPr>
            </w:pPr>
            <w:r w:rsidRPr="00F707F1">
              <w:rPr>
                <w:color w:val="0000FF"/>
                <w:sz w:val="20"/>
                <w:u w:val="single"/>
              </w:rPr>
              <w:t> </w:t>
            </w:r>
          </w:p>
        </w:tc>
        <w:tc>
          <w:tcPr>
            <w:tcW w:w="1329" w:type="dxa"/>
            <w:tcBorders>
              <w:top w:val="nil"/>
              <w:left w:val="nil"/>
              <w:bottom w:val="single" w:sz="4" w:space="0" w:color="auto"/>
              <w:right w:val="single" w:sz="4" w:space="0" w:color="auto"/>
            </w:tcBorders>
            <w:shd w:val="clear" w:color="auto" w:fill="auto"/>
            <w:noWrap/>
            <w:vAlign w:val="bottom"/>
          </w:tcPr>
          <w:p w14:paraId="08FE8C44"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857CF2B"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4BB35C84"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AF12120" w14:textId="77777777" w:rsidR="00637E81" w:rsidRPr="004C3803" w:rsidRDefault="00637E81" w:rsidP="00581CE0">
            <w:pPr>
              <w:rPr>
                <w:sz w:val="20"/>
              </w:rPr>
            </w:pPr>
            <w:r w:rsidRPr="004C3803">
              <w:rPr>
                <w:sz w:val="20"/>
              </w:rPr>
              <w:t>Skotsko</w:t>
            </w:r>
          </w:p>
        </w:tc>
      </w:tr>
      <w:tr w:rsidR="00637E81" w:rsidRPr="00E422FD" w14:paraId="5EBBFFAB"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78B2F80C" w14:textId="77777777" w:rsidR="00637E81" w:rsidRPr="00F707F1" w:rsidRDefault="00637E81" w:rsidP="00581CE0">
            <w:pPr>
              <w:rPr>
                <w:sz w:val="20"/>
              </w:rPr>
            </w:pPr>
            <w:r w:rsidRPr="00F707F1">
              <w:rPr>
                <w:sz w:val="20"/>
              </w:rPr>
              <w:t>Jonathan</w:t>
            </w:r>
          </w:p>
        </w:tc>
        <w:tc>
          <w:tcPr>
            <w:tcW w:w="1762" w:type="dxa"/>
            <w:tcBorders>
              <w:top w:val="nil"/>
              <w:left w:val="nil"/>
              <w:bottom w:val="single" w:sz="4" w:space="0" w:color="auto"/>
              <w:right w:val="single" w:sz="4" w:space="0" w:color="auto"/>
            </w:tcBorders>
            <w:shd w:val="clear" w:color="auto" w:fill="auto"/>
            <w:noWrap/>
            <w:vAlign w:val="bottom"/>
          </w:tcPr>
          <w:p w14:paraId="04E2ECE2"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0A64BC8"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56B5FB8A" w14:textId="682F6784" w:rsidR="00637E81" w:rsidRPr="00F707F1" w:rsidRDefault="00637E81" w:rsidP="00581CE0">
            <w:pPr>
              <w:rPr>
                <w:sz w:val="20"/>
              </w:rPr>
            </w:pPr>
            <w:proofErr w:type="gramStart"/>
            <w:r w:rsidRPr="00F707F1">
              <w:rPr>
                <w:sz w:val="20"/>
              </w:rPr>
              <w:t>250</w:t>
            </w:r>
            <w:r>
              <w:rPr>
                <w:sz w:val="20"/>
              </w:rPr>
              <w:t xml:space="preserve"> </w:t>
            </w:r>
            <w:del w:id="132" w:author="Martin Lipa 2" w:date="2022-06-26T16:43:00Z">
              <w:r w:rsidDel="006D0885">
                <w:rPr>
                  <w:sz w:val="20"/>
                </w:rPr>
                <w:delText>-</w:delText>
              </w:r>
            </w:del>
            <w:ins w:id="133" w:author="Martin Lipa 2" w:date="2022-06-26T16:43:00Z">
              <w:r w:rsidR="006D0885">
                <w:rPr>
                  <w:sz w:val="20"/>
                </w:rPr>
                <w:t>–</w:t>
              </w:r>
            </w:ins>
            <w:r>
              <w:rPr>
                <w:sz w:val="20"/>
              </w:rPr>
              <w:t xml:space="preserve"> 450</w:t>
            </w:r>
            <w:proofErr w:type="gramEnd"/>
          </w:p>
        </w:tc>
        <w:tc>
          <w:tcPr>
            <w:tcW w:w="1720" w:type="dxa"/>
            <w:tcBorders>
              <w:top w:val="single" w:sz="4" w:space="0" w:color="auto"/>
              <w:left w:val="nil"/>
              <w:bottom w:val="single" w:sz="4" w:space="0" w:color="auto"/>
              <w:right w:val="single" w:sz="4" w:space="0" w:color="auto"/>
            </w:tcBorders>
            <w:vAlign w:val="bottom"/>
          </w:tcPr>
          <w:p w14:paraId="1E7FCCB4"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27DCDAA0" w14:textId="77777777" w:rsidR="00637E81" w:rsidRPr="004C3803" w:rsidRDefault="00637E81" w:rsidP="00581CE0">
            <w:pPr>
              <w:rPr>
                <w:sz w:val="20"/>
              </w:rPr>
            </w:pPr>
            <w:r w:rsidRPr="004C3803">
              <w:rPr>
                <w:sz w:val="20"/>
              </w:rPr>
              <w:t>USA</w:t>
            </w:r>
          </w:p>
        </w:tc>
      </w:tr>
      <w:tr w:rsidR="00637E81" w:rsidRPr="00E422FD" w14:paraId="152FFD80"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D4C3143" w14:textId="77777777" w:rsidR="00637E81" w:rsidRPr="00F707F1" w:rsidRDefault="00637E81" w:rsidP="00581CE0">
            <w:pPr>
              <w:rPr>
                <w:sz w:val="20"/>
              </w:rPr>
            </w:pPr>
            <w:r w:rsidRPr="00F707F1">
              <w:rPr>
                <w:sz w:val="20"/>
              </w:rPr>
              <w:t>Kalvil červený podzimní</w:t>
            </w:r>
          </w:p>
        </w:tc>
        <w:tc>
          <w:tcPr>
            <w:tcW w:w="1762" w:type="dxa"/>
            <w:tcBorders>
              <w:top w:val="nil"/>
              <w:left w:val="nil"/>
              <w:bottom w:val="single" w:sz="4" w:space="0" w:color="auto"/>
              <w:right w:val="single" w:sz="4" w:space="0" w:color="auto"/>
            </w:tcBorders>
            <w:shd w:val="clear" w:color="auto" w:fill="auto"/>
            <w:noWrap/>
            <w:vAlign w:val="bottom"/>
          </w:tcPr>
          <w:p w14:paraId="1F0AD7FE" w14:textId="77777777" w:rsidR="00637E81" w:rsidRPr="00F707F1" w:rsidRDefault="00637E81" w:rsidP="00581CE0">
            <w:pPr>
              <w:rPr>
                <w:sz w:val="20"/>
              </w:rPr>
            </w:pPr>
            <w:r w:rsidRPr="00F707F1">
              <w:rPr>
                <w:sz w:val="20"/>
              </w:rPr>
              <w:t>Jablko malinové, Malinové červené podzimní</w:t>
            </w:r>
          </w:p>
        </w:tc>
        <w:tc>
          <w:tcPr>
            <w:tcW w:w="1329" w:type="dxa"/>
            <w:tcBorders>
              <w:top w:val="nil"/>
              <w:left w:val="nil"/>
              <w:bottom w:val="single" w:sz="4" w:space="0" w:color="auto"/>
              <w:right w:val="single" w:sz="4" w:space="0" w:color="auto"/>
            </w:tcBorders>
            <w:shd w:val="clear" w:color="auto" w:fill="auto"/>
            <w:noWrap/>
            <w:vAlign w:val="bottom"/>
          </w:tcPr>
          <w:p w14:paraId="7E0D0077"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53D7C339"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1769546D"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ED89098" w14:textId="77777777" w:rsidR="00637E81" w:rsidRPr="004C3803" w:rsidRDefault="00637E81" w:rsidP="00581CE0">
            <w:pPr>
              <w:rPr>
                <w:sz w:val="20"/>
              </w:rPr>
            </w:pPr>
            <w:r w:rsidRPr="004C3803">
              <w:rPr>
                <w:sz w:val="20"/>
              </w:rPr>
              <w:t>Francie</w:t>
            </w:r>
          </w:p>
        </w:tc>
      </w:tr>
      <w:tr w:rsidR="00637E81" w:rsidRPr="00E422FD" w14:paraId="038D8D3F"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D1CC8A7" w14:textId="77777777" w:rsidR="00637E81" w:rsidRPr="00F707F1" w:rsidRDefault="00637E81" w:rsidP="00581CE0">
            <w:pPr>
              <w:rPr>
                <w:sz w:val="20"/>
              </w:rPr>
            </w:pPr>
            <w:r w:rsidRPr="00F707F1">
              <w:rPr>
                <w:sz w:val="20"/>
              </w:rPr>
              <w:t xml:space="preserve">Kanadská reneta </w:t>
            </w:r>
          </w:p>
        </w:tc>
        <w:tc>
          <w:tcPr>
            <w:tcW w:w="1762" w:type="dxa"/>
            <w:tcBorders>
              <w:top w:val="nil"/>
              <w:left w:val="nil"/>
              <w:bottom w:val="single" w:sz="4" w:space="0" w:color="auto"/>
              <w:right w:val="single" w:sz="4" w:space="0" w:color="auto"/>
            </w:tcBorders>
            <w:shd w:val="clear" w:color="auto" w:fill="auto"/>
            <w:noWrap/>
            <w:vAlign w:val="bottom"/>
          </w:tcPr>
          <w:p w14:paraId="044A8E81" w14:textId="77777777" w:rsidR="00637E81" w:rsidRPr="00F707F1" w:rsidRDefault="00637E81" w:rsidP="00581CE0">
            <w:pPr>
              <w:rPr>
                <w:sz w:val="20"/>
              </w:rPr>
            </w:pPr>
            <w:r w:rsidRPr="00F707F1">
              <w:rPr>
                <w:sz w:val="20"/>
              </w:rPr>
              <w:t>Kmínová reneta</w:t>
            </w:r>
          </w:p>
        </w:tc>
        <w:tc>
          <w:tcPr>
            <w:tcW w:w="1329" w:type="dxa"/>
            <w:tcBorders>
              <w:top w:val="nil"/>
              <w:left w:val="nil"/>
              <w:bottom w:val="single" w:sz="4" w:space="0" w:color="auto"/>
              <w:right w:val="single" w:sz="4" w:space="0" w:color="auto"/>
            </w:tcBorders>
            <w:shd w:val="clear" w:color="auto" w:fill="auto"/>
            <w:noWrap/>
            <w:vAlign w:val="bottom"/>
          </w:tcPr>
          <w:p w14:paraId="3B49AAA1"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1423AC12"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378CF041"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4E9AC8E" w14:textId="77777777" w:rsidR="00637E81" w:rsidRPr="004C3803" w:rsidRDefault="00637E81" w:rsidP="00581CE0">
            <w:pPr>
              <w:rPr>
                <w:sz w:val="20"/>
              </w:rPr>
            </w:pPr>
            <w:r w:rsidRPr="004C3803">
              <w:rPr>
                <w:sz w:val="20"/>
              </w:rPr>
              <w:t>Francie</w:t>
            </w:r>
          </w:p>
        </w:tc>
      </w:tr>
      <w:tr w:rsidR="00637E81" w:rsidRPr="00E422FD" w14:paraId="2E68D2F5"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8704C34" w14:textId="77777777" w:rsidR="00637E81" w:rsidRPr="00F707F1" w:rsidRDefault="00637E81" w:rsidP="00581CE0">
            <w:pPr>
              <w:rPr>
                <w:color w:val="000000"/>
                <w:sz w:val="20"/>
              </w:rPr>
            </w:pPr>
            <w:r w:rsidRPr="00F707F1">
              <w:rPr>
                <w:color w:val="000000"/>
                <w:sz w:val="20"/>
              </w:rPr>
              <w:t>Karmelitská reneta</w:t>
            </w:r>
          </w:p>
        </w:tc>
        <w:tc>
          <w:tcPr>
            <w:tcW w:w="1762" w:type="dxa"/>
            <w:tcBorders>
              <w:top w:val="nil"/>
              <w:left w:val="nil"/>
              <w:bottom w:val="single" w:sz="4" w:space="0" w:color="auto"/>
              <w:right w:val="single" w:sz="4" w:space="0" w:color="auto"/>
            </w:tcBorders>
            <w:shd w:val="clear" w:color="auto" w:fill="auto"/>
            <w:noWrap/>
            <w:vAlign w:val="bottom"/>
          </w:tcPr>
          <w:p w14:paraId="37284813" w14:textId="77777777" w:rsidR="00637E81" w:rsidRPr="00F707F1" w:rsidRDefault="00637E81" w:rsidP="00581CE0">
            <w:pPr>
              <w:rPr>
                <w:color w:val="000000"/>
                <w:sz w:val="20"/>
              </w:rPr>
            </w:pPr>
            <w:r w:rsidRPr="00F707F1">
              <w:rPr>
                <w:color w:val="000000"/>
                <w:sz w:val="20"/>
              </w:rPr>
              <w:t>Kropená reneta</w:t>
            </w:r>
          </w:p>
        </w:tc>
        <w:tc>
          <w:tcPr>
            <w:tcW w:w="1329" w:type="dxa"/>
            <w:tcBorders>
              <w:top w:val="nil"/>
              <w:left w:val="nil"/>
              <w:bottom w:val="single" w:sz="4" w:space="0" w:color="auto"/>
              <w:right w:val="single" w:sz="4" w:space="0" w:color="auto"/>
            </w:tcBorders>
            <w:shd w:val="clear" w:color="auto" w:fill="auto"/>
            <w:noWrap/>
            <w:vAlign w:val="bottom"/>
          </w:tcPr>
          <w:p w14:paraId="1F61CAEF" w14:textId="77777777" w:rsidR="00637E81" w:rsidRPr="00F707F1" w:rsidRDefault="00637E81" w:rsidP="00581CE0">
            <w:pPr>
              <w:rPr>
                <w:color w:val="000000"/>
                <w:sz w:val="20"/>
              </w:rPr>
            </w:pPr>
            <w:r w:rsidRPr="00F707F1">
              <w:rPr>
                <w:color w:val="000000"/>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5B2F7FD" w14:textId="77777777" w:rsidR="00637E81" w:rsidRPr="00F707F1" w:rsidRDefault="00637E81" w:rsidP="00581CE0">
            <w:pPr>
              <w:rPr>
                <w:color w:val="000000"/>
                <w:sz w:val="20"/>
              </w:rPr>
            </w:pPr>
            <w:r w:rsidRPr="00F707F1">
              <w:rPr>
                <w:color w:val="000000"/>
                <w:sz w:val="20"/>
              </w:rPr>
              <w:t>do 450</w:t>
            </w:r>
          </w:p>
        </w:tc>
        <w:tc>
          <w:tcPr>
            <w:tcW w:w="1720" w:type="dxa"/>
            <w:tcBorders>
              <w:top w:val="single" w:sz="4" w:space="0" w:color="auto"/>
              <w:left w:val="nil"/>
              <w:bottom w:val="single" w:sz="4" w:space="0" w:color="auto"/>
              <w:right w:val="single" w:sz="4" w:space="0" w:color="auto"/>
            </w:tcBorders>
            <w:vAlign w:val="bottom"/>
          </w:tcPr>
          <w:p w14:paraId="3DE04B20" w14:textId="77777777" w:rsidR="00637E81" w:rsidRPr="00F707F1" w:rsidRDefault="00637E81" w:rsidP="00581CE0">
            <w:pPr>
              <w:jc w:val="left"/>
              <w:rPr>
                <w:color w:val="000000"/>
                <w:sz w:val="20"/>
              </w:rPr>
            </w:pPr>
            <w:r w:rsidRPr="00F707F1">
              <w:rPr>
                <w:color w:val="000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60AED687" w14:textId="77777777" w:rsidR="00637E81" w:rsidRPr="004C3803" w:rsidRDefault="00637E81" w:rsidP="00581CE0">
            <w:pPr>
              <w:rPr>
                <w:color w:val="000000"/>
                <w:sz w:val="20"/>
              </w:rPr>
            </w:pPr>
            <w:r w:rsidRPr="004C3803">
              <w:rPr>
                <w:color w:val="000000"/>
                <w:sz w:val="20"/>
              </w:rPr>
              <w:t>Francie</w:t>
            </w:r>
          </w:p>
        </w:tc>
      </w:tr>
      <w:tr w:rsidR="00637E81" w:rsidRPr="00E422FD" w14:paraId="6FACE4DE"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671D9A6" w14:textId="77777777" w:rsidR="00637E81" w:rsidRPr="00F707F1" w:rsidRDefault="00637E81" w:rsidP="00581CE0">
            <w:pPr>
              <w:rPr>
                <w:sz w:val="20"/>
              </w:rPr>
            </w:pPr>
            <w:r w:rsidRPr="00F707F1">
              <w:rPr>
                <w:sz w:val="20"/>
              </w:rPr>
              <w:t>Kasselská reneta</w:t>
            </w:r>
          </w:p>
        </w:tc>
        <w:tc>
          <w:tcPr>
            <w:tcW w:w="1762" w:type="dxa"/>
            <w:tcBorders>
              <w:top w:val="nil"/>
              <w:left w:val="nil"/>
              <w:bottom w:val="single" w:sz="4" w:space="0" w:color="auto"/>
              <w:right w:val="single" w:sz="4" w:space="0" w:color="auto"/>
            </w:tcBorders>
            <w:shd w:val="clear" w:color="auto" w:fill="auto"/>
            <w:noWrap/>
            <w:vAlign w:val="bottom"/>
          </w:tcPr>
          <w:p w14:paraId="58B76435"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E8C3A38"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34A23E93"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4F476B23"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1E60079" w14:textId="77777777" w:rsidR="00637E81" w:rsidRPr="004C3803" w:rsidRDefault="00637E81" w:rsidP="00581CE0">
            <w:pPr>
              <w:rPr>
                <w:sz w:val="20"/>
              </w:rPr>
            </w:pPr>
            <w:r w:rsidRPr="004C3803">
              <w:rPr>
                <w:sz w:val="20"/>
              </w:rPr>
              <w:t>Německo/Nizozemí</w:t>
            </w:r>
          </w:p>
        </w:tc>
      </w:tr>
      <w:tr w:rsidR="00637E81" w:rsidRPr="00E422FD" w14:paraId="592095DA"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6D4FA5B" w14:textId="774AB58C" w:rsidR="00637E81" w:rsidRPr="00F707F1" w:rsidRDefault="00637E81" w:rsidP="00581CE0">
            <w:pPr>
              <w:rPr>
                <w:sz w:val="20"/>
              </w:rPr>
            </w:pPr>
            <w:r>
              <w:rPr>
                <w:sz w:val="20"/>
              </w:rPr>
              <w:t>Kidd</w:t>
            </w:r>
            <w:del w:id="134" w:author="Martin Lipa 2" w:date="2022-06-26T16:43:00Z">
              <w:r w:rsidDel="006D0885">
                <w:rPr>
                  <w:sz w:val="20"/>
                </w:rPr>
                <w:delText>‘</w:delText>
              </w:r>
            </w:del>
            <w:ins w:id="135" w:author="Martin Lipa 2" w:date="2022-06-26T16:43:00Z">
              <w:r w:rsidR="006D0885">
                <w:rPr>
                  <w:sz w:val="20"/>
                </w:rPr>
                <w:t>’</w:t>
              </w:r>
            </w:ins>
            <w:r>
              <w:rPr>
                <w:sz w:val="20"/>
              </w:rPr>
              <w:t>s O</w:t>
            </w:r>
            <w:r w:rsidRPr="00F707F1">
              <w:rPr>
                <w:sz w:val="20"/>
              </w:rPr>
              <w:t>range</w:t>
            </w:r>
          </w:p>
        </w:tc>
        <w:tc>
          <w:tcPr>
            <w:tcW w:w="1762" w:type="dxa"/>
            <w:tcBorders>
              <w:top w:val="nil"/>
              <w:left w:val="nil"/>
              <w:bottom w:val="single" w:sz="4" w:space="0" w:color="auto"/>
              <w:right w:val="single" w:sz="4" w:space="0" w:color="auto"/>
            </w:tcBorders>
            <w:shd w:val="clear" w:color="auto" w:fill="auto"/>
            <w:noWrap/>
            <w:vAlign w:val="bottom"/>
          </w:tcPr>
          <w:p w14:paraId="43956095" w14:textId="77777777" w:rsidR="00637E81" w:rsidRPr="00F707F1" w:rsidRDefault="00637E81" w:rsidP="00581CE0">
            <w:pPr>
              <w:rPr>
                <w:sz w:val="20"/>
              </w:rPr>
            </w:pPr>
          </w:p>
        </w:tc>
        <w:tc>
          <w:tcPr>
            <w:tcW w:w="1329" w:type="dxa"/>
            <w:tcBorders>
              <w:top w:val="nil"/>
              <w:left w:val="nil"/>
              <w:bottom w:val="single" w:sz="4" w:space="0" w:color="auto"/>
              <w:right w:val="single" w:sz="4" w:space="0" w:color="auto"/>
            </w:tcBorders>
            <w:shd w:val="clear" w:color="auto" w:fill="auto"/>
            <w:noWrap/>
            <w:vAlign w:val="bottom"/>
          </w:tcPr>
          <w:p w14:paraId="54A700B4"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5D2EBA8"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27A765F2"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BFECD8E" w14:textId="77777777" w:rsidR="00637E81" w:rsidRPr="004C3803" w:rsidRDefault="00637E81" w:rsidP="00581CE0">
            <w:pPr>
              <w:rPr>
                <w:sz w:val="20"/>
              </w:rPr>
            </w:pPr>
            <w:r w:rsidRPr="004C3803">
              <w:rPr>
                <w:sz w:val="20"/>
              </w:rPr>
              <w:t>Nový Zéland</w:t>
            </w:r>
          </w:p>
        </w:tc>
      </w:tr>
      <w:tr w:rsidR="00637E81" w:rsidRPr="00E422FD" w14:paraId="0554973F"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221C128" w14:textId="77777777" w:rsidR="00637E81" w:rsidRPr="00F707F1" w:rsidRDefault="00637E81" w:rsidP="00581CE0">
            <w:pPr>
              <w:rPr>
                <w:color w:val="000000"/>
                <w:sz w:val="20"/>
              </w:rPr>
            </w:pPr>
            <w:r w:rsidRPr="00F707F1">
              <w:rPr>
                <w:color w:val="000000"/>
                <w:sz w:val="20"/>
              </w:rPr>
              <w:t>Kirchwaldenské</w:t>
            </w:r>
          </w:p>
        </w:tc>
        <w:tc>
          <w:tcPr>
            <w:tcW w:w="1762" w:type="dxa"/>
            <w:tcBorders>
              <w:top w:val="nil"/>
              <w:left w:val="nil"/>
              <w:bottom w:val="single" w:sz="4" w:space="0" w:color="auto"/>
              <w:right w:val="single" w:sz="4" w:space="0" w:color="auto"/>
            </w:tcBorders>
            <w:shd w:val="clear" w:color="auto" w:fill="auto"/>
            <w:noWrap/>
            <w:vAlign w:val="bottom"/>
          </w:tcPr>
          <w:p w14:paraId="73FC0A1F" w14:textId="77777777" w:rsidR="00637E81" w:rsidRPr="00F707F1" w:rsidRDefault="00637E81" w:rsidP="00581CE0">
            <w:pPr>
              <w:rPr>
                <w:color w:val="000000"/>
                <w:sz w:val="20"/>
              </w:rPr>
            </w:pPr>
            <w:r w:rsidRPr="00F707F1">
              <w:rPr>
                <w:color w:val="000000"/>
                <w:sz w:val="20"/>
              </w:rPr>
              <w:t>Kirchwaldské</w:t>
            </w:r>
          </w:p>
        </w:tc>
        <w:tc>
          <w:tcPr>
            <w:tcW w:w="1329" w:type="dxa"/>
            <w:tcBorders>
              <w:top w:val="nil"/>
              <w:left w:val="nil"/>
              <w:bottom w:val="single" w:sz="4" w:space="0" w:color="auto"/>
              <w:right w:val="single" w:sz="4" w:space="0" w:color="auto"/>
            </w:tcBorders>
            <w:shd w:val="clear" w:color="auto" w:fill="auto"/>
            <w:noWrap/>
            <w:vAlign w:val="bottom"/>
          </w:tcPr>
          <w:p w14:paraId="271D4B5D" w14:textId="77777777" w:rsidR="00637E81" w:rsidRPr="00F707F1" w:rsidRDefault="00637E81" w:rsidP="00581CE0">
            <w:pPr>
              <w:rPr>
                <w:color w:val="000000"/>
                <w:sz w:val="20"/>
              </w:rPr>
            </w:pPr>
            <w:r w:rsidRPr="00F707F1">
              <w:rPr>
                <w:color w:val="000000"/>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9E0EB41" w14:textId="77777777" w:rsidR="00637E81" w:rsidRPr="00F707F1" w:rsidRDefault="00637E81" w:rsidP="00581CE0">
            <w:pPr>
              <w:rPr>
                <w:color w:val="000000"/>
                <w:sz w:val="20"/>
              </w:rPr>
            </w:pPr>
            <w:r w:rsidRPr="00F707F1">
              <w:rPr>
                <w:color w:val="000000"/>
                <w:sz w:val="20"/>
              </w:rPr>
              <w:t>do 600</w:t>
            </w:r>
          </w:p>
        </w:tc>
        <w:tc>
          <w:tcPr>
            <w:tcW w:w="1720" w:type="dxa"/>
            <w:tcBorders>
              <w:top w:val="single" w:sz="4" w:space="0" w:color="auto"/>
              <w:left w:val="nil"/>
              <w:bottom w:val="single" w:sz="4" w:space="0" w:color="auto"/>
              <w:right w:val="single" w:sz="4" w:space="0" w:color="auto"/>
            </w:tcBorders>
            <w:vAlign w:val="bottom"/>
          </w:tcPr>
          <w:p w14:paraId="34ADE67E" w14:textId="77777777" w:rsidR="00637E81" w:rsidRPr="00F707F1" w:rsidRDefault="00637E81" w:rsidP="00581CE0">
            <w:pPr>
              <w:jc w:val="left"/>
              <w:rPr>
                <w:color w:val="000000"/>
                <w:sz w:val="20"/>
              </w:rPr>
            </w:pPr>
            <w:r w:rsidRPr="00F707F1">
              <w:rPr>
                <w:color w:val="000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E704D5D" w14:textId="77777777" w:rsidR="00637E81" w:rsidRPr="004C3803" w:rsidRDefault="00637E81" w:rsidP="00581CE0">
            <w:pPr>
              <w:rPr>
                <w:color w:val="000000"/>
                <w:sz w:val="20"/>
              </w:rPr>
            </w:pPr>
            <w:r w:rsidRPr="004C3803">
              <w:rPr>
                <w:color w:val="000000"/>
                <w:sz w:val="20"/>
              </w:rPr>
              <w:t>Německo</w:t>
            </w:r>
          </w:p>
        </w:tc>
      </w:tr>
      <w:tr w:rsidR="00637E81" w:rsidRPr="00E422FD" w14:paraId="1D7F6A0E"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93AF0AE" w14:textId="77777777" w:rsidR="00637E81" w:rsidRPr="00F707F1" w:rsidRDefault="00637E81" w:rsidP="00581CE0">
            <w:pPr>
              <w:rPr>
                <w:sz w:val="20"/>
              </w:rPr>
            </w:pPr>
            <w:r w:rsidRPr="00F707F1">
              <w:rPr>
                <w:sz w:val="20"/>
              </w:rPr>
              <w:t>Knížecí zelené</w:t>
            </w:r>
          </w:p>
        </w:tc>
        <w:tc>
          <w:tcPr>
            <w:tcW w:w="1762" w:type="dxa"/>
            <w:tcBorders>
              <w:top w:val="nil"/>
              <w:left w:val="nil"/>
              <w:bottom w:val="single" w:sz="4" w:space="0" w:color="auto"/>
              <w:right w:val="single" w:sz="4" w:space="0" w:color="auto"/>
            </w:tcBorders>
            <w:shd w:val="clear" w:color="auto" w:fill="auto"/>
            <w:noWrap/>
            <w:vAlign w:val="bottom"/>
          </w:tcPr>
          <w:p w14:paraId="052FFDCF"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D28A353"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3B0E78AD"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3538504D"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C6D7071" w14:textId="77777777" w:rsidR="00637E81" w:rsidRPr="004C3803" w:rsidRDefault="00637E81" w:rsidP="00581CE0">
            <w:pPr>
              <w:rPr>
                <w:sz w:val="20"/>
              </w:rPr>
            </w:pPr>
            <w:r w:rsidRPr="004C3803">
              <w:rPr>
                <w:sz w:val="20"/>
              </w:rPr>
              <w:t>Balkán?</w:t>
            </w:r>
          </w:p>
        </w:tc>
      </w:tr>
      <w:tr w:rsidR="00637E81" w:rsidRPr="00E422FD" w14:paraId="0A2C55BE"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C146E1B" w14:textId="77777777" w:rsidR="00637E81" w:rsidRPr="00F707F1" w:rsidRDefault="00637E81" w:rsidP="00581CE0">
            <w:pPr>
              <w:rPr>
                <w:sz w:val="20"/>
              </w:rPr>
            </w:pPr>
            <w:r w:rsidRPr="00F707F1">
              <w:rPr>
                <w:sz w:val="20"/>
              </w:rPr>
              <w:t>Kožená reneta podzimní</w:t>
            </w:r>
          </w:p>
        </w:tc>
        <w:tc>
          <w:tcPr>
            <w:tcW w:w="1762" w:type="dxa"/>
            <w:tcBorders>
              <w:top w:val="nil"/>
              <w:left w:val="nil"/>
              <w:bottom w:val="single" w:sz="4" w:space="0" w:color="auto"/>
              <w:right w:val="single" w:sz="4" w:space="0" w:color="auto"/>
            </w:tcBorders>
            <w:shd w:val="clear" w:color="auto" w:fill="auto"/>
            <w:noWrap/>
            <w:vAlign w:val="bottom"/>
          </w:tcPr>
          <w:p w14:paraId="76D0E589"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702AFE8"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D2329ED"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590C5059"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8734BB6" w14:textId="77777777" w:rsidR="00637E81" w:rsidRPr="004C3803" w:rsidRDefault="00637E81" w:rsidP="00581CE0">
            <w:pPr>
              <w:rPr>
                <w:sz w:val="20"/>
              </w:rPr>
            </w:pPr>
            <w:r w:rsidRPr="004C3803">
              <w:rPr>
                <w:sz w:val="20"/>
              </w:rPr>
              <w:t>Francie?</w:t>
            </w:r>
          </w:p>
        </w:tc>
      </w:tr>
      <w:tr w:rsidR="00637E81" w:rsidRPr="00E422FD" w14:paraId="07D97CF7"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1E21E95" w14:textId="77777777" w:rsidR="00637E81" w:rsidRPr="00F707F1" w:rsidRDefault="00637E81" w:rsidP="00581CE0">
            <w:pPr>
              <w:rPr>
                <w:sz w:val="20"/>
              </w:rPr>
            </w:pPr>
            <w:r w:rsidRPr="00F707F1">
              <w:rPr>
                <w:sz w:val="20"/>
              </w:rPr>
              <w:t>Kožená reneta zimní</w:t>
            </w:r>
          </w:p>
        </w:tc>
        <w:tc>
          <w:tcPr>
            <w:tcW w:w="1762" w:type="dxa"/>
            <w:tcBorders>
              <w:top w:val="nil"/>
              <w:left w:val="nil"/>
              <w:bottom w:val="single" w:sz="4" w:space="0" w:color="auto"/>
              <w:right w:val="single" w:sz="4" w:space="0" w:color="auto"/>
            </w:tcBorders>
            <w:shd w:val="clear" w:color="auto" w:fill="auto"/>
            <w:noWrap/>
            <w:vAlign w:val="bottom"/>
          </w:tcPr>
          <w:p w14:paraId="3ABC1BB0"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D7EF572"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6A9AED54"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548FA454"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25A00B2D" w14:textId="77777777" w:rsidR="00637E81" w:rsidRPr="004C3803" w:rsidRDefault="00637E81" w:rsidP="00581CE0">
            <w:pPr>
              <w:rPr>
                <w:sz w:val="20"/>
              </w:rPr>
            </w:pPr>
            <w:r w:rsidRPr="004C3803">
              <w:rPr>
                <w:sz w:val="20"/>
              </w:rPr>
              <w:t>Francie</w:t>
            </w:r>
          </w:p>
        </w:tc>
      </w:tr>
      <w:tr w:rsidR="00637E81" w:rsidRPr="00E422FD" w14:paraId="4D031042"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D9BCB60" w14:textId="77777777" w:rsidR="00637E81" w:rsidRPr="00F707F1" w:rsidRDefault="00637E81" w:rsidP="00581CE0">
            <w:pPr>
              <w:rPr>
                <w:sz w:val="20"/>
              </w:rPr>
            </w:pPr>
            <w:r w:rsidRPr="00F707F1">
              <w:rPr>
                <w:sz w:val="20"/>
              </w:rPr>
              <w:t>Královnino</w:t>
            </w:r>
          </w:p>
        </w:tc>
        <w:tc>
          <w:tcPr>
            <w:tcW w:w="1762" w:type="dxa"/>
            <w:tcBorders>
              <w:top w:val="nil"/>
              <w:left w:val="nil"/>
              <w:bottom w:val="single" w:sz="4" w:space="0" w:color="auto"/>
              <w:right w:val="single" w:sz="4" w:space="0" w:color="auto"/>
            </w:tcBorders>
            <w:shd w:val="clear" w:color="auto" w:fill="auto"/>
            <w:noWrap/>
            <w:vAlign w:val="bottom"/>
          </w:tcPr>
          <w:p w14:paraId="1CD5EBD5"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5C50892"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2E699BE"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63A4B330"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07B15E0" w14:textId="77777777" w:rsidR="00637E81" w:rsidRPr="004C3803" w:rsidRDefault="00637E81" w:rsidP="00581CE0">
            <w:pPr>
              <w:rPr>
                <w:sz w:val="20"/>
              </w:rPr>
            </w:pPr>
            <w:r w:rsidRPr="004C3803">
              <w:rPr>
                <w:sz w:val="20"/>
              </w:rPr>
              <w:t>Anglie</w:t>
            </w:r>
          </w:p>
        </w:tc>
      </w:tr>
      <w:tr w:rsidR="00637E81" w:rsidRPr="00E422FD" w14:paraId="75022944"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993A4AC" w14:textId="77777777" w:rsidR="00637E81" w:rsidRPr="00F707F1" w:rsidRDefault="00637E81" w:rsidP="00581CE0">
            <w:pPr>
              <w:rPr>
                <w:sz w:val="20"/>
              </w:rPr>
            </w:pPr>
            <w:r w:rsidRPr="00F707F1">
              <w:rPr>
                <w:sz w:val="20"/>
              </w:rPr>
              <w:lastRenderedPageBreak/>
              <w:t>Krasokvět žlutý</w:t>
            </w:r>
          </w:p>
        </w:tc>
        <w:tc>
          <w:tcPr>
            <w:tcW w:w="1762" w:type="dxa"/>
            <w:tcBorders>
              <w:top w:val="nil"/>
              <w:left w:val="nil"/>
              <w:bottom w:val="single" w:sz="4" w:space="0" w:color="auto"/>
              <w:right w:val="single" w:sz="4" w:space="0" w:color="auto"/>
            </w:tcBorders>
            <w:shd w:val="clear" w:color="auto" w:fill="auto"/>
            <w:noWrap/>
            <w:vAlign w:val="bottom"/>
          </w:tcPr>
          <w:p w14:paraId="00211528" w14:textId="77777777" w:rsidR="00637E81" w:rsidRPr="00F707F1" w:rsidRDefault="00637E81" w:rsidP="00581CE0">
            <w:pPr>
              <w:rPr>
                <w:sz w:val="20"/>
              </w:rPr>
            </w:pPr>
            <w:r w:rsidRPr="00F707F1">
              <w:rPr>
                <w:sz w:val="20"/>
              </w:rPr>
              <w:t>Krasokvět americký</w:t>
            </w:r>
          </w:p>
        </w:tc>
        <w:tc>
          <w:tcPr>
            <w:tcW w:w="1329" w:type="dxa"/>
            <w:tcBorders>
              <w:top w:val="nil"/>
              <w:left w:val="nil"/>
              <w:bottom w:val="single" w:sz="4" w:space="0" w:color="auto"/>
              <w:right w:val="single" w:sz="4" w:space="0" w:color="auto"/>
            </w:tcBorders>
            <w:shd w:val="clear" w:color="auto" w:fill="auto"/>
            <w:noWrap/>
            <w:vAlign w:val="bottom"/>
          </w:tcPr>
          <w:p w14:paraId="10355BA1"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6A08D686"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701AD33C"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026A12D" w14:textId="77777777" w:rsidR="00637E81" w:rsidRPr="004C3803" w:rsidRDefault="00637E81" w:rsidP="00581CE0">
            <w:pPr>
              <w:rPr>
                <w:sz w:val="20"/>
              </w:rPr>
            </w:pPr>
            <w:r w:rsidRPr="004C3803">
              <w:rPr>
                <w:sz w:val="20"/>
              </w:rPr>
              <w:t>USA</w:t>
            </w:r>
          </w:p>
        </w:tc>
      </w:tr>
      <w:tr w:rsidR="00637E81" w:rsidRPr="00E422FD" w14:paraId="0EC86F1F"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EF60173" w14:textId="77777777" w:rsidR="00637E81" w:rsidRPr="00F707F1" w:rsidRDefault="00637E81" w:rsidP="00581CE0">
            <w:pPr>
              <w:rPr>
                <w:sz w:val="20"/>
              </w:rPr>
            </w:pPr>
            <w:r w:rsidRPr="00F707F1">
              <w:rPr>
                <w:sz w:val="20"/>
              </w:rPr>
              <w:t>Krátkostopka královská</w:t>
            </w:r>
          </w:p>
        </w:tc>
        <w:tc>
          <w:tcPr>
            <w:tcW w:w="1762" w:type="dxa"/>
            <w:tcBorders>
              <w:top w:val="nil"/>
              <w:left w:val="nil"/>
              <w:bottom w:val="single" w:sz="4" w:space="0" w:color="auto"/>
              <w:right w:val="single" w:sz="4" w:space="0" w:color="auto"/>
            </w:tcBorders>
            <w:shd w:val="clear" w:color="auto" w:fill="auto"/>
            <w:noWrap/>
            <w:vAlign w:val="bottom"/>
          </w:tcPr>
          <w:p w14:paraId="6EA27A68" w14:textId="77777777" w:rsidR="00637E81" w:rsidRPr="00F707F1" w:rsidRDefault="00637E81" w:rsidP="00581CE0">
            <w:pPr>
              <w:rPr>
                <w:sz w:val="20"/>
              </w:rPr>
            </w:pPr>
            <w:r w:rsidRPr="00F707F1">
              <w:rPr>
                <w:sz w:val="20"/>
              </w:rPr>
              <w:t>Krátkostopké královské</w:t>
            </w:r>
          </w:p>
        </w:tc>
        <w:tc>
          <w:tcPr>
            <w:tcW w:w="1329" w:type="dxa"/>
            <w:tcBorders>
              <w:top w:val="nil"/>
              <w:left w:val="nil"/>
              <w:bottom w:val="single" w:sz="4" w:space="0" w:color="auto"/>
              <w:right w:val="single" w:sz="4" w:space="0" w:color="auto"/>
            </w:tcBorders>
            <w:shd w:val="clear" w:color="auto" w:fill="auto"/>
            <w:noWrap/>
            <w:vAlign w:val="bottom"/>
          </w:tcPr>
          <w:p w14:paraId="6A3EDBB1"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87F1582"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0E68C78A"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64BBAC28" w14:textId="77777777" w:rsidR="00637E81" w:rsidRPr="004C3803" w:rsidRDefault="00637E81" w:rsidP="00581CE0">
            <w:pPr>
              <w:rPr>
                <w:sz w:val="20"/>
              </w:rPr>
            </w:pPr>
            <w:r w:rsidRPr="004C3803">
              <w:rPr>
                <w:sz w:val="20"/>
              </w:rPr>
              <w:t>Nizozemí/Německo</w:t>
            </w:r>
          </w:p>
        </w:tc>
      </w:tr>
      <w:tr w:rsidR="00637E81" w:rsidRPr="00E422FD" w14:paraId="7910DFF2"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A5BC404" w14:textId="77777777" w:rsidR="00637E81" w:rsidRPr="00F707F1" w:rsidRDefault="00637E81" w:rsidP="00581CE0">
            <w:pPr>
              <w:rPr>
                <w:color w:val="000000"/>
                <w:sz w:val="20"/>
              </w:rPr>
            </w:pPr>
            <w:r w:rsidRPr="00F707F1">
              <w:rPr>
                <w:color w:val="000000"/>
                <w:sz w:val="20"/>
              </w:rPr>
              <w:t>Korunní princ Rudolf</w:t>
            </w:r>
          </w:p>
        </w:tc>
        <w:tc>
          <w:tcPr>
            <w:tcW w:w="1762" w:type="dxa"/>
            <w:tcBorders>
              <w:top w:val="nil"/>
              <w:left w:val="nil"/>
              <w:bottom w:val="single" w:sz="4" w:space="0" w:color="auto"/>
              <w:right w:val="single" w:sz="4" w:space="0" w:color="auto"/>
            </w:tcBorders>
            <w:shd w:val="clear" w:color="auto" w:fill="auto"/>
            <w:noWrap/>
            <w:vAlign w:val="bottom"/>
          </w:tcPr>
          <w:p w14:paraId="6D7B996E" w14:textId="77777777" w:rsidR="00637E81" w:rsidRPr="00F707F1" w:rsidRDefault="00637E81" w:rsidP="00581CE0">
            <w:pPr>
              <w:rPr>
                <w:color w:val="000000"/>
                <w:sz w:val="20"/>
              </w:rPr>
            </w:pPr>
            <w:r w:rsidRPr="00F707F1">
              <w:rPr>
                <w:color w:val="000000"/>
                <w:sz w:val="20"/>
              </w:rPr>
              <w:t>Kronprinz Rudolf</w:t>
            </w:r>
          </w:p>
        </w:tc>
        <w:tc>
          <w:tcPr>
            <w:tcW w:w="1329" w:type="dxa"/>
            <w:tcBorders>
              <w:top w:val="nil"/>
              <w:left w:val="nil"/>
              <w:bottom w:val="single" w:sz="4" w:space="0" w:color="auto"/>
              <w:right w:val="single" w:sz="4" w:space="0" w:color="auto"/>
            </w:tcBorders>
            <w:shd w:val="clear" w:color="auto" w:fill="auto"/>
            <w:noWrap/>
            <w:vAlign w:val="bottom"/>
          </w:tcPr>
          <w:p w14:paraId="39B9F1D8" w14:textId="77777777" w:rsidR="00637E81" w:rsidRPr="00F707F1" w:rsidRDefault="00637E81" w:rsidP="00581CE0">
            <w:pPr>
              <w:rPr>
                <w:color w:val="000000"/>
                <w:sz w:val="20"/>
              </w:rPr>
            </w:pPr>
            <w:r w:rsidRPr="00F707F1">
              <w:rPr>
                <w:color w:val="000000"/>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D7FC010" w14:textId="77777777" w:rsidR="00637E81" w:rsidRPr="00F707F1" w:rsidRDefault="00637E81" w:rsidP="00581CE0">
            <w:pPr>
              <w:rPr>
                <w:color w:val="000000"/>
                <w:sz w:val="20"/>
              </w:rPr>
            </w:pPr>
            <w:r w:rsidRPr="00F707F1">
              <w:rPr>
                <w:color w:val="000000"/>
                <w:sz w:val="20"/>
              </w:rPr>
              <w:t> do 600</w:t>
            </w:r>
          </w:p>
        </w:tc>
        <w:tc>
          <w:tcPr>
            <w:tcW w:w="1720" w:type="dxa"/>
            <w:tcBorders>
              <w:top w:val="single" w:sz="4" w:space="0" w:color="auto"/>
              <w:left w:val="nil"/>
              <w:bottom w:val="single" w:sz="4" w:space="0" w:color="auto"/>
              <w:right w:val="single" w:sz="4" w:space="0" w:color="auto"/>
            </w:tcBorders>
            <w:vAlign w:val="bottom"/>
          </w:tcPr>
          <w:p w14:paraId="18F8026D" w14:textId="77777777" w:rsidR="00637E81" w:rsidRPr="00F707F1" w:rsidRDefault="00637E81" w:rsidP="00581CE0">
            <w:pPr>
              <w:jc w:val="left"/>
              <w:rPr>
                <w:color w:val="000000"/>
                <w:sz w:val="20"/>
              </w:rPr>
            </w:pPr>
            <w:r w:rsidRPr="00F707F1">
              <w:rPr>
                <w:color w:val="000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D81D68D" w14:textId="77777777" w:rsidR="00637E81" w:rsidRPr="004C3803" w:rsidRDefault="00637E81" w:rsidP="00581CE0">
            <w:pPr>
              <w:rPr>
                <w:color w:val="000000"/>
                <w:sz w:val="20"/>
              </w:rPr>
            </w:pPr>
            <w:r w:rsidRPr="004C3803">
              <w:rPr>
                <w:color w:val="000000"/>
                <w:sz w:val="20"/>
              </w:rPr>
              <w:t>Rakousko</w:t>
            </w:r>
          </w:p>
        </w:tc>
      </w:tr>
      <w:tr w:rsidR="00637E81" w:rsidRPr="00E422FD" w14:paraId="74C2A205"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76C4984" w14:textId="77777777" w:rsidR="00637E81" w:rsidRPr="00F707F1" w:rsidRDefault="00637E81" w:rsidP="00581CE0">
            <w:pPr>
              <w:rPr>
                <w:sz w:val="20"/>
              </w:rPr>
            </w:pPr>
            <w:r w:rsidRPr="00F707F1">
              <w:rPr>
                <w:sz w:val="20"/>
              </w:rPr>
              <w:t>Landsberská reneta</w:t>
            </w:r>
          </w:p>
        </w:tc>
        <w:tc>
          <w:tcPr>
            <w:tcW w:w="1762" w:type="dxa"/>
            <w:tcBorders>
              <w:top w:val="nil"/>
              <w:left w:val="nil"/>
              <w:bottom w:val="single" w:sz="4" w:space="0" w:color="auto"/>
              <w:right w:val="single" w:sz="4" w:space="0" w:color="auto"/>
            </w:tcBorders>
            <w:shd w:val="clear" w:color="auto" w:fill="auto"/>
            <w:noWrap/>
            <w:vAlign w:val="bottom"/>
          </w:tcPr>
          <w:p w14:paraId="304D1782" w14:textId="77777777" w:rsidR="00637E81" w:rsidRPr="00F707F1" w:rsidRDefault="00637E81" w:rsidP="00581CE0">
            <w:pPr>
              <w:rPr>
                <w:sz w:val="20"/>
              </w:rPr>
            </w:pPr>
            <w:r w:rsidRPr="00F707F1">
              <w:rPr>
                <w:sz w:val="20"/>
              </w:rPr>
              <w:t>Reneta lanšperská</w:t>
            </w:r>
          </w:p>
        </w:tc>
        <w:tc>
          <w:tcPr>
            <w:tcW w:w="1329" w:type="dxa"/>
            <w:tcBorders>
              <w:top w:val="nil"/>
              <w:left w:val="nil"/>
              <w:bottom w:val="single" w:sz="4" w:space="0" w:color="auto"/>
              <w:right w:val="single" w:sz="4" w:space="0" w:color="auto"/>
            </w:tcBorders>
            <w:shd w:val="clear" w:color="auto" w:fill="auto"/>
            <w:noWrap/>
            <w:vAlign w:val="bottom"/>
          </w:tcPr>
          <w:p w14:paraId="188BA5CE"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0647F91" w14:textId="5ADEE6FE" w:rsidR="00637E81" w:rsidRPr="00F707F1" w:rsidRDefault="00637E81" w:rsidP="00581CE0">
            <w:pPr>
              <w:rPr>
                <w:sz w:val="20"/>
              </w:rPr>
            </w:pPr>
            <w:proofErr w:type="gramStart"/>
            <w:r w:rsidRPr="00F707F1">
              <w:rPr>
                <w:sz w:val="20"/>
              </w:rPr>
              <w:t>250</w:t>
            </w:r>
            <w:r>
              <w:rPr>
                <w:sz w:val="20"/>
              </w:rPr>
              <w:t xml:space="preserve"> </w:t>
            </w:r>
            <w:del w:id="136" w:author="Martin Lipa 2" w:date="2022-06-26T16:43:00Z">
              <w:r w:rsidDel="006D0885">
                <w:rPr>
                  <w:sz w:val="20"/>
                </w:rPr>
                <w:delText>-</w:delText>
              </w:r>
            </w:del>
            <w:ins w:id="137" w:author="Martin Lipa 2" w:date="2022-06-26T16:43:00Z">
              <w:r w:rsidR="006D0885">
                <w:rPr>
                  <w:sz w:val="20"/>
                </w:rPr>
                <w:t>–</w:t>
              </w:r>
            </w:ins>
            <w:r>
              <w:rPr>
                <w:sz w:val="20"/>
              </w:rPr>
              <w:t xml:space="preserve"> 600</w:t>
            </w:r>
            <w:proofErr w:type="gramEnd"/>
          </w:p>
        </w:tc>
        <w:tc>
          <w:tcPr>
            <w:tcW w:w="1720" w:type="dxa"/>
            <w:tcBorders>
              <w:top w:val="single" w:sz="4" w:space="0" w:color="auto"/>
              <w:left w:val="nil"/>
              <w:bottom w:val="single" w:sz="4" w:space="0" w:color="auto"/>
              <w:right w:val="single" w:sz="4" w:space="0" w:color="auto"/>
            </w:tcBorders>
            <w:vAlign w:val="bottom"/>
          </w:tcPr>
          <w:p w14:paraId="6A7EAC33"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18A10828" w14:textId="77777777" w:rsidR="00637E81" w:rsidRPr="004C3803" w:rsidRDefault="00637E81" w:rsidP="00581CE0">
            <w:pPr>
              <w:rPr>
                <w:sz w:val="20"/>
              </w:rPr>
            </w:pPr>
            <w:r w:rsidRPr="004C3803">
              <w:rPr>
                <w:sz w:val="20"/>
              </w:rPr>
              <w:t>Německo</w:t>
            </w:r>
          </w:p>
        </w:tc>
      </w:tr>
      <w:tr w:rsidR="00637E81" w:rsidRPr="00E422FD" w14:paraId="7660F73F"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9CEA28F" w14:textId="77777777" w:rsidR="00637E81" w:rsidRPr="00F707F1" w:rsidRDefault="00637E81" w:rsidP="00581CE0">
            <w:pPr>
              <w:rPr>
                <w:color w:val="000000"/>
                <w:sz w:val="20"/>
              </w:rPr>
            </w:pPr>
            <w:r w:rsidRPr="00F707F1">
              <w:rPr>
                <w:color w:val="000000"/>
                <w:sz w:val="20"/>
              </w:rPr>
              <w:t>Lesklá reneta</w:t>
            </w:r>
          </w:p>
        </w:tc>
        <w:tc>
          <w:tcPr>
            <w:tcW w:w="1762" w:type="dxa"/>
            <w:tcBorders>
              <w:top w:val="nil"/>
              <w:left w:val="nil"/>
              <w:bottom w:val="single" w:sz="4" w:space="0" w:color="auto"/>
              <w:right w:val="single" w:sz="4" w:space="0" w:color="auto"/>
            </w:tcBorders>
            <w:shd w:val="clear" w:color="auto" w:fill="auto"/>
            <w:noWrap/>
            <w:vAlign w:val="bottom"/>
          </w:tcPr>
          <w:p w14:paraId="373F34D2" w14:textId="77777777" w:rsidR="00637E81" w:rsidRPr="00F707F1" w:rsidRDefault="00637E81" w:rsidP="00581CE0">
            <w:pPr>
              <w:rPr>
                <w:color w:val="000000"/>
                <w:sz w:val="20"/>
              </w:rPr>
            </w:pPr>
            <w:r w:rsidRPr="00F707F1">
              <w:rPr>
                <w:color w:val="00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EDA3336" w14:textId="77777777" w:rsidR="00637E81" w:rsidRPr="00F707F1" w:rsidRDefault="00637E81" w:rsidP="00581CE0">
            <w:pPr>
              <w:rPr>
                <w:color w:val="000000"/>
                <w:sz w:val="20"/>
              </w:rPr>
            </w:pPr>
            <w:r w:rsidRPr="00F707F1">
              <w:rPr>
                <w:color w:val="000000"/>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63EB46B4" w14:textId="77777777" w:rsidR="00637E81" w:rsidRPr="00F707F1" w:rsidRDefault="00637E81" w:rsidP="00581CE0">
            <w:pPr>
              <w:rPr>
                <w:color w:val="000000"/>
                <w:sz w:val="20"/>
              </w:rPr>
            </w:pPr>
            <w:r w:rsidRPr="00F707F1">
              <w:rPr>
                <w:color w:val="000000"/>
                <w:sz w:val="20"/>
              </w:rPr>
              <w:t>do 600</w:t>
            </w:r>
          </w:p>
        </w:tc>
        <w:tc>
          <w:tcPr>
            <w:tcW w:w="1720" w:type="dxa"/>
            <w:tcBorders>
              <w:top w:val="single" w:sz="4" w:space="0" w:color="auto"/>
              <w:left w:val="nil"/>
              <w:bottom w:val="single" w:sz="4" w:space="0" w:color="auto"/>
              <w:right w:val="single" w:sz="4" w:space="0" w:color="auto"/>
            </w:tcBorders>
            <w:vAlign w:val="bottom"/>
          </w:tcPr>
          <w:p w14:paraId="5404480C" w14:textId="77777777" w:rsidR="00637E81" w:rsidRPr="00F707F1" w:rsidRDefault="00637E81" w:rsidP="00581CE0">
            <w:pPr>
              <w:jc w:val="left"/>
              <w:rPr>
                <w:color w:val="000000"/>
                <w:sz w:val="20"/>
              </w:rPr>
            </w:pPr>
            <w:r w:rsidRPr="00F707F1">
              <w:rPr>
                <w:color w:val="000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34CDA56" w14:textId="77777777" w:rsidR="00637E81" w:rsidRPr="004C3803" w:rsidRDefault="00637E81" w:rsidP="00581CE0">
            <w:pPr>
              <w:rPr>
                <w:color w:val="000000"/>
                <w:sz w:val="20"/>
              </w:rPr>
            </w:pPr>
            <w:r w:rsidRPr="004C3803">
              <w:rPr>
                <w:color w:val="000000"/>
                <w:sz w:val="20"/>
              </w:rPr>
              <w:t>Německo</w:t>
            </w:r>
          </w:p>
        </w:tc>
      </w:tr>
      <w:tr w:rsidR="00637E81" w:rsidRPr="00E422FD" w14:paraId="10A374BA"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0FA1C35" w14:textId="77777777" w:rsidR="00637E81" w:rsidRPr="00F707F1" w:rsidRDefault="00637E81" w:rsidP="00581CE0">
            <w:pPr>
              <w:rPr>
                <w:sz w:val="20"/>
              </w:rPr>
            </w:pPr>
            <w:r w:rsidRPr="00F707F1">
              <w:rPr>
                <w:sz w:val="20"/>
              </w:rPr>
              <w:t>Libernáč vinický</w:t>
            </w:r>
          </w:p>
        </w:tc>
        <w:tc>
          <w:tcPr>
            <w:tcW w:w="1762" w:type="dxa"/>
            <w:tcBorders>
              <w:top w:val="nil"/>
              <w:left w:val="nil"/>
              <w:bottom w:val="single" w:sz="4" w:space="0" w:color="auto"/>
              <w:right w:val="single" w:sz="4" w:space="0" w:color="auto"/>
            </w:tcBorders>
            <w:shd w:val="clear" w:color="auto" w:fill="auto"/>
            <w:noWrap/>
            <w:vAlign w:val="bottom"/>
          </w:tcPr>
          <w:p w14:paraId="1618DB86" w14:textId="77777777" w:rsidR="00637E81" w:rsidRPr="00F707F1" w:rsidRDefault="00637E81" w:rsidP="00581CE0">
            <w:pPr>
              <w:rPr>
                <w:sz w:val="20"/>
              </w:rPr>
            </w:pPr>
            <w:r w:rsidRPr="00F707F1">
              <w:rPr>
                <w:sz w:val="20"/>
              </w:rPr>
              <w:t>Libernáč Winitzy</w:t>
            </w:r>
          </w:p>
        </w:tc>
        <w:tc>
          <w:tcPr>
            <w:tcW w:w="1329" w:type="dxa"/>
            <w:tcBorders>
              <w:top w:val="nil"/>
              <w:left w:val="nil"/>
              <w:bottom w:val="single" w:sz="4" w:space="0" w:color="auto"/>
              <w:right w:val="single" w:sz="4" w:space="0" w:color="auto"/>
            </w:tcBorders>
            <w:shd w:val="clear" w:color="auto" w:fill="auto"/>
            <w:noWrap/>
            <w:vAlign w:val="bottom"/>
          </w:tcPr>
          <w:p w14:paraId="52AA54FC"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6B8B1A74"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5282C0A3"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D2507A6" w14:textId="77777777" w:rsidR="00637E81" w:rsidRPr="004C3803" w:rsidRDefault="00637E81" w:rsidP="00581CE0">
            <w:pPr>
              <w:rPr>
                <w:sz w:val="20"/>
              </w:rPr>
            </w:pPr>
            <w:r w:rsidRPr="004C3803">
              <w:rPr>
                <w:sz w:val="20"/>
              </w:rPr>
              <w:t>neznámý</w:t>
            </w:r>
          </w:p>
        </w:tc>
      </w:tr>
      <w:tr w:rsidR="00637E81" w:rsidRPr="00E422FD" w14:paraId="3F36B2EC"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9C1BC24" w14:textId="77777777" w:rsidR="00637E81" w:rsidRPr="00F707F1" w:rsidRDefault="00637E81" w:rsidP="00581CE0">
            <w:pPr>
              <w:rPr>
                <w:sz w:val="20"/>
              </w:rPr>
            </w:pPr>
            <w:r w:rsidRPr="00F707F1">
              <w:rPr>
                <w:sz w:val="20"/>
              </w:rPr>
              <w:t>Libernáč zimní</w:t>
            </w:r>
          </w:p>
        </w:tc>
        <w:tc>
          <w:tcPr>
            <w:tcW w:w="1762" w:type="dxa"/>
            <w:tcBorders>
              <w:top w:val="nil"/>
              <w:left w:val="nil"/>
              <w:bottom w:val="single" w:sz="4" w:space="0" w:color="auto"/>
              <w:right w:val="single" w:sz="4" w:space="0" w:color="auto"/>
            </w:tcBorders>
            <w:shd w:val="clear" w:color="auto" w:fill="auto"/>
            <w:noWrap/>
            <w:vAlign w:val="bottom"/>
          </w:tcPr>
          <w:p w14:paraId="485B903D"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BB941DC"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D207CA0"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3259C896"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97100C1" w14:textId="77777777" w:rsidR="00637E81" w:rsidRPr="004C3803" w:rsidRDefault="00637E81" w:rsidP="00581CE0">
            <w:pPr>
              <w:rPr>
                <w:sz w:val="20"/>
              </w:rPr>
            </w:pPr>
            <w:r w:rsidRPr="004C3803">
              <w:rPr>
                <w:sz w:val="20"/>
              </w:rPr>
              <w:t>Německo</w:t>
            </w:r>
          </w:p>
        </w:tc>
      </w:tr>
      <w:tr w:rsidR="00637E81" w:rsidRPr="00E422FD" w14:paraId="0B8FC45D"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07AD42A" w14:textId="77777777" w:rsidR="00637E81" w:rsidRPr="00F707F1" w:rsidRDefault="00637E81" w:rsidP="00581CE0">
            <w:pPr>
              <w:rPr>
                <w:sz w:val="20"/>
              </w:rPr>
            </w:pPr>
            <w:r w:rsidRPr="00F707F1">
              <w:rPr>
                <w:sz w:val="20"/>
              </w:rPr>
              <w:t>Limburské</w:t>
            </w:r>
          </w:p>
        </w:tc>
        <w:tc>
          <w:tcPr>
            <w:tcW w:w="1762" w:type="dxa"/>
            <w:tcBorders>
              <w:top w:val="nil"/>
              <w:left w:val="nil"/>
              <w:bottom w:val="single" w:sz="4" w:space="0" w:color="auto"/>
              <w:right w:val="single" w:sz="4" w:space="0" w:color="auto"/>
            </w:tcBorders>
            <w:shd w:val="clear" w:color="auto" w:fill="auto"/>
            <w:noWrap/>
            <w:vAlign w:val="bottom"/>
          </w:tcPr>
          <w:p w14:paraId="732A0D39"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F4A25DD"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A9B6753"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46D7C567"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EBCC99F" w14:textId="77777777" w:rsidR="00637E81" w:rsidRPr="004C3803" w:rsidRDefault="00637E81" w:rsidP="00581CE0">
            <w:pPr>
              <w:rPr>
                <w:sz w:val="20"/>
              </w:rPr>
            </w:pPr>
            <w:r w:rsidRPr="004C3803">
              <w:rPr>
                <w:sz w:val="20"/>
              </w:rPr>
              <w:t>Nizozemí</w:t>
            </w:r>
          </w:p>
        </w:tc>
      </w:tr>
      <w:tr w:rsidR="00637E81" w:rsidRPr="00E422FD" w14:paraId="195A70D1"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256CD0F8" w14:textId="77777777" w:rsidR="00637E81" w:rsidRPr="00F707F1" w:rsidRDefault="00637E81" w:rsidP="00581CE0">
            <w:pPr>
              <w:rPr>
                <w:sz w:val="20"/>
              </w:rPr>
            </w:pPr>
            <w:r w:rsidRPr="00F707F1">
              <w:rPr>
                <w:sz w:val="20"/>
              </w:rPr>
              <w:t>Londýnské</w:t>
            </w:r>
          </w:p>
        </w:tc>
        <w:tc>
          <w:tcPr>
            <w:tcW w:w="1762" w:type="dxa"/>
            <w:tcBorders>
              <w:top w:val="nil"/>
              <w:left w:val="nil"/>
              <w:bottom w:val="single" w:sz="4" w:space="0" w:color="auto"/>
              <w:right w:val="single" w:sz="4" w:space="0" w:color="auto"/>
            </w:tcBorders>
            <w:shd w:val="clear" w:color="auto" w:fill="auto"/>
            <w:noWrap/>
            <w:vAlign w:val="bottom"/>
          </w:tcPr>
          <w:p w14:paraId="5A9981E0" w14:textId="77777777" w:rsidR="00637E81" w:rsidRPr="00F707F1" w:rsidRDefault="00637E81" w:rsidP="00581CE0">
            <w:pPr>
              <w:rPr>
                <w:sz w:val="20"/>
              </w:rPr>
            </w:pPr>
            <w:r w:rsidRPr="00F707F1">
              <w:rPr>
                <w:sz w:val="20"/>
              </w:rPr>
              <w:t>Londýnský jadernáč</w:t>
            </w:r>
          </w:p>
        </w:tc>
        <w:tc>
          <w:tcPr>
            <w:tcW w:w="1329" w:type="dxa"/>
            <w:tcBorders>
              <w:top w:val="nil"/>
              <w:left w:val="nil"/>
              <w:bottom w:val="single" w:sz="4" w:space="0" w:color="auto"/>
              <w:right w:val="single" w:sz="4" w:space="0" w:color="auto"/>
            </w:tcBorders>
            <w:shd w:val="clear" w:color="auto" w:fill="auto"/>
            <w:noWrap/>
            <w:vAlign w:val="bottom"/>
          </w:tcPr>
          <w:p w14:paraId="4E1848AA"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14A876E1"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1DE55667"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2307DE5" w14:textId="77777777" w:rsidR="00637E81" w:rsidRPr="004C3803" w:rsidRDefault="00637E81" w:rsidP="00581CE0">
            <w:pPr>
              <w:rPr>
                <w:sz w:val="20"/>
              </w:rPr>
            </w:pPr>
            <w:r w:rsidRPr="004C3803">
              <w:rPr>
                <w:sz w:val="20"/>
              </w:rPr>
              <w:t>Anglie</w:t>
            </w:r>
          </w:p>
        </w:tc>
      </w:tr>
      <w:tr w:rsidR="00637E81" w:rsidRPr="00E422FD" w14:paraId="31E78C7B"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DA6C55D" w14:textId="77777777" w:rsidR="00637E81" w:rsidRPr="00F707F1" w:rsidRDefault="00637E81" w:rsidP="00581CE0">
            <w:pPr>
              <w:rPr>
                <w:sz w:val="20"/>
              </w:rPr>
            </w:pPr>
            <w:r w:rsidRPr="00F707F1">
              <w:rPr>
                <w:sz w:val="20"/>
              </w:rPr>
              <w:t>Lunovské</w:t>
            </w:r>
          </w:p>
        </w:tc>
        <w:tc>
          <w:tcPr>
            <w:tcW w:w="1762" w:type="dxa"/>
            <w:tcBorders>
              <w:top w:val="nil"/>
              <w:left w:val="nil"/>
              <w:bottom w:val="single" w:sz="4" w:space="0" w:color="auto"/>
              <w:right w:val="single" w:sz="4" w:space="0" w:color="auto"/>
            </w:tcBorders>
            <w:shd w:val="clear" w:color="auto" w:fill="auto"/>
            <w:noWrap/>
            <w:vAlign w:val="bottom"/>
          </w:tcPr>
          <w:p w14:paraId="41EE5D8C"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08798C0"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1CFBF63D"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092238A3"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0E37AB8" w14:textId="77777777" w:rsidR="00637E81" w:rsidRPr="004C3803" w:rsidRDefault="00637E81" w:rsidP="00581CE0">
            <w:pPr>
              <w:rPr>
                <w:sz w:val="20"/>
              </w:rPr>
            </w:pPr>
            <w:r w:rsidRPr="004C3803">
              <w:rPr>
                <w:sz w:val="20"/>
              </w:rPr>
              <w:t>Německo</w:t>
            </w:r>
          </w:p>
        </w:tc>
      </w:tr>
      <w:tr w:rsidR="00637E81" w:rsidRPr="00E422FD" w14:paraId="4A96CE5B"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B0527E6" w14:textId="77777777" w:rsidR="00637E81" w:rsidRPr="00F707F1" w:rsidRDefault="00637E81" w:rsidP="00581CE0">
            <w:pPr>
              <w:rPr>
                <w:sz w:val="20"/>
              </w:rPr>
            </w:pPr>
            <w:r w:rsidRPr="00F707F1">
              <w:rPr>
                <w:sz w:val="20"/>
              </w:rPr>
              <w:t>Major</w:t>
            </w:r>
          </w:p>
        </w:tc>
        <w:tc>
          <w:tcPr>
            <w:tcW w:w="1762" w:type="dxa"/>
            <w:tcBorders>
              <w:top w:val="nil"/>
              <w:left w:val="nil"/>
              <w:bottom w:val="single" w:sz="4" w:space="0" w:color="auto"/>
              <w:right w:val="single" w:sz="4" w:space="0" w:color="auto"/>
            </w:tcBorders>
            <w:shd w:val="clear" w:color="auto" w:fill="auto"/>
            <w:noWrap/>
            <w:vAlign w:val="bottom"/>
          </w:tcPr>
          <w:p w14:paraId="2FD86009" w14:textId="77777777" w:rsidR="00637E81" w:rsidRPr="00F707F1" w:rsidRDefault="00637E81" w:rsidP="00581CE0">
            <w:pPr>
              <w:rPr>
                <w:sz w:val="20"/>
              </w:rPr>
            </w:pPr>
          </w:p>
        </w:tc>
        <w:tc>
          <w:tcPr>
            <w:tcW w:w="1329" w:type="dxa"/>
            <w:tcBorders>
              <w:top w:val="nil"/>
              <w:left w:val="nil"/>
              <w:bottom w:val="single" w:sz="4" w:space="0" w:color="auto"/>
              <w:right w:val="single" w:sz="4" w:space="0" w:color="auto"/>
            </w:tcBorders>
            <w:shd w:val="clear" w:color="auto" w:fill="auto"/>
            <w:noWrap/>
            <w:vAlign w:val="bottom"/>
          </w:tcPr>
          <w:p w14:paraId="1AE90151"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77E4398E"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0980FCD4" w14:textId="77777777" w:rsidR="00637E81" w:rsidRPr="00F707F1" w:rsidRDefault="00637E81" w:rsidP="00581CE0">
            <w:pPr>
              <w:jc w:val="left"/>
              <w:rPr>
                <w:sz w:val="20"/>
              </w:rPr>
            </w:pPr>
            <w:r w:rsidRPr="00F707F1">
              <w:rPr>
                <w:sz w:val="20"/>
              </w:rPr>
              <w:t>Moravskoslezský kraj</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4701307" w14:textId="77777777" w:rsidR="00637E81" w:rsidRPr="004C3803" w:rsidRDefault="00637E81" w:rsidP="00581CE0">
            <w:pPr>
              <w:rPr>
                <w:sz w:val="20"/>
              </w:rPr>
            </w:pPr>
            <w:r w:rsidRPr="004C3803">
              <w:rPr>
                <w:sz w:val="20"/>
              </w:rPr>
              <w:t>Skotsko</w:t>
            </w:r>
          </w:p>
        </w:tc>
      </w:tr>
      <w:tr w:rsidR="00637E81" w:rsidRPr="00E422FD" w14:paraId="37C85CA6"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6775898" w14:textId="77777777" w:rsidR="00637E81" w:rsidRPr="00F707F1" w:rsidRDefault="00637E81" w:rsidP="00581CE0">
            <w:pPr>
              <w:rPr>
                <w:sz w:val="20"/>
              </w:rPr>
            </w:pPr>
            <w:r w:rsidRPr="00F707F1">
              <w:rPr>
                <w:sz w:val="20"/>
              </w:rPr>
              <w:t>Malvazinka</w:t>
            </w:r>
          </w:p>
        </w:tc>
        <w:tc>
          <w:tcPr>
            <w:tcW w:w="1762" w:type="dxa"/>
            <w:tcBorders>
              <w:top w:val="nil"/>
              <w:left w:val="nil"/>
              <w:bottom w:val="single" w:sz="4" w:space="0" w:color="auto"/>
              <w:right w:val="single" w:sz="4" w:space="0" w:color="auto"/>
            </w:tcBorders>
            <w:shd w:val="clear" w:color="auto" w:fill="auto"/>
            <w:noWrap/>
            <w:vAlign w:val="bottom"/>
          </w:tcPr>
          <w:p w14:paraId="7B8E8965"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639E127"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157F5995"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519C5663"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5AAE2B6" w14:textId="77777777" w:rsidR="00637E81" w:rsidRPr="004C3803" w:rsidRDefault="00637E81" w:rsidP="00581CE0">
            <w:pPr>
              <w:rPr>
                <w:sz w:val="20"/>
              </w:rPr>
            </w:pPr>
            <w:r w:rsidRPr="004C3803">
              <w:rPr>
                <w:sz w:val="20"/>
              </w:rPr>
              <w:t>Francie</w:t>
            </w:r>
          </w:p>
        </w:tc>
      </w:tr>
      <w:tr w:rsidR="00637E81" w:rsidRPr="00E422FD" w14:paraId="17D8632D"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C9721F3" w14:textId="77777777" w:rsidR="00637E81" w:rsidRPr="00F707F1" w:rsidRDefault="00637E81" w:rsidP="00581CE0">
            <w:pPr>
              <w:rPr>
                <w:sz w:val="20"/>
              </w:rPr>
            </w:pPr>
            <w:r w:rsidRPr="00F707F1">
              <w:rPr>
                <w:sz w:val="20"/>
              </w:rPr>
              <w:t>Matčino</w:t>
            </w:r>
          </w:p>
        </w:tc>
        <w:tc>
          <w:tcPr>
            <w:tcW w:w="1762" w:type="dxa"/>
            <w:tcBorders>
              <w:top w:val="nil"/>
              <w:left w:val="nil"/>
              <w:bottom w:val="single" w:sz="4" w:space="0" w:color="auto"/>
              <w:right w:val="single" w:sz="4" w:space="0" w:color="auto"/>
            </w:tcBorders>
            <w:shd w:val="clear" w:color="auto" w:fill="auto"/>
            <w:noWrap/>
            <w:vAlign w:val="bottom"/>
          </w:tcPr>
          <w:p w14:paraId="6CFE325A" w14:textId="77777777" w:rsidR="00637E81" w:rsidRPr="00F707F1" w:rsidRDefault="00637E81" w:rsidP="00581CE0">
            <w:pPr>
              <w:rPr>
                <w:sz w:val="20"/>
              </w:rPr>
            </w:pPr>
            <w:r w:rsidRPr="00F707F1">
              <w:rPr>
                <w:sz w:val="20"/>
              </w:rPr>
              <w:t>Nonnetit</w:t>
            </w:r>
          </w:p>
        </w:tc>
        <w:tc>
          <w:tcPr>
            <w:tcW w:w="1329" w:type="dxa"/>
            <w:tcBorders>
              <w:top w:val="nil"/>
              <w:left w:val="nil"/>
              <w:bottom w:val="single" w:sz="4" w:space="0" w:color="auto"/>
              <w:right w:val="single" w:sz="4" w:space="0" w:color="auto"/>
            </w:tcBorders>
            <w:shd w:val="clear" w:color="auto" w:fill="auto"/>
            <w:noWrap/>
            <w:vAlign w:val="bottom"/>
          </w:tcPr>
          <w:p w14:paraId="6EDEA70C"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6EBB570A"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24071930"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F5E1856" w14:textId="77777777" w:rsidR="00637E81" w:rsidRPr="004C3803" w:rsidRDefault="00637E81" w:rsidP="00581CE0">
            <w:pPr>
              <w:rPr>
                <w:sz w:val="20"/>
              </w:rPr>
            </w:pPr>
            <w:r w:rsidRPr="004C3803">
              <w:rPr>
                <w:sz w:val="20"/>
              </w:rPr>
              <w:t>Amerika</w:t>
            </w:r>
          </w:p>
        </w:tc>
      </w:tr>
      <w:tr w:rsidR="00637E81" w:rsidRPr="00E422FD" w14:paraId="6EB0D281"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3617735" w14:textId="77777777" w:rsidR="00637E81" w:rsidRPr="00F707F1" w:rsidRDefault="00637E81" w:rsidP="00581CE0">
            <w:pPr>
              <w:rPr>
                <w:sz w:val="20"/>
              </w:rPr>
            </w:pPr>
            <w:r w:rsidRPr="00F707F1">
              <w:rPr>
                <w:sz w:val="20"/>
              </w:rPr>
              <w:t xml:space="preserve">Mazánkův zázrak </w:t>
            </w:r>
          </w:p>
        </w:tc>
        <w:tc>
          <w:tcPr>
            <w:tcW w:w="1762" w:type="dxa"/>
            <w:tcBorders>
              <w:top w:val="nil"/>
              <w:left w:val="nil"/>
              <w:bottom w:val="single" w:sz="4" w:space="0" w:color="auto"/>
              <w:right w:val="single" w:sz="4" w:space="0" w:color="auto"/>
            </w:tcBorders>
            <w:shd w:val="clear" w:color="auto" w:fill="auto"/>
            <w:noWrap/>
            <w:vAlign w:val="bottom"/>
          </w:tcPr>
          <w:p w14:paraId="2D271F7F" w14:textId="77777777" w:rsidR="00637E81" w:rsidRPr="00F707F1" w:rsidRDefault="00637E81" w:rsidP="00581CE0">
            <w:pPr>
              <w:rPr>
                <w:sz w:val="20"/>
              </w:rPr>
            </w:pPr>
            <w:r w:rsidRPr="00F707F1">
              <w:rPr>
                <w:sz w:val="20"/>
              </w:rPr>
              <w:t>Alžbětino, Annie Elizabeth</w:t>
            </w:r>
          </w:p>
        </w:tc>
        <w:tc>
          <w:tcPr>
            <w:tcW w:w="1329" w:type="dxa"/>
            <w:tcBorders>
              <w:top w:val="nil"/>
              <w:left w:val="nil"/>
              <w:bottom w:val="single" w:sz="4" w:space="0" w:color="auto"/>
              <w:right w:val="single" w:sz="4" w:space="0" w:color="auto"/>
            </w:tcBorders>
            <w:shd w:val="clear" w:color="auto" w:fill="auto"/>
            <w:noWrap/>
            <w:vAlign w:val="bottom"/>
          </w:tcPr>
          <w:p w14:paraId="50F00C8C"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41E46A8"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38894ECF"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6A12263" w14:textId="77777777" w:rsidR="00637E81" w:rsidRPr="004C3803" w:rsidRDefault="00637E81" w:rsidP="00581CE0">
            <w:pPr>
              <w:rPr>
                <w:sz w:val="20"/>
              </w:rPr>
            </w:pPr>
            <w:r w:rsidRPr="004C3803">
              <w:rPr>
                <w:sz w:val="20"/>
              </w:rPr>
              <w:t>Anglie</w:t>
            </w:r>
          </w:p>
        </w:tc>
      </w:tr>
      <w:tr w:rsidR="00637E81" w:rsidRPr="00E422FD" w14:paraId="124C0C0F"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08894F4" w14:textId="77777777" w:rsidR="00637E81" w:rsidRPr="00F707F1" w:rsidRDefault="00637E81" w:rsidP="00581CE0">
            <w:pPr>
              <w:rPr>
                <w:sz w:val="20"/>
              </w:rPr>
            </w:pPr>
            <w:r w:rsidRPr="00F707F1">
              <w:rPr>
                <w:sz w:val="20"/>
              </w:rPr>
              <w:t>Muškátová reneta</w:t>
            </w:r>
          </w:p>
        </w:tc>
        <w:tc>
          <w:tcPr>
            <w:tcW w:w="1762" w:type="dxa"/>
            <w:tcBorders>
              <w:top w:val="nil"/>
              <w:left w:val="nil"/>
              <w:bottom w:val="single" w:sz="4" w:space="0" w:color="auto"/>
              <w:right w:val="single" w:sz="4" w:space="0" w:color="auto"/>
            </w:tcBorders>
            <w:shd w:val="clear" w:color="auto" w:fill="auto"/>
            <w:noWrap/>
            <w:vAlign w:val="bottom"/>
          </w:tcPr>
          <w:p w14:paraId="62C7124E"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A1626FC"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EE25390"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1BAC6FC4"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1486B60" w14:textId="77777777" w:rsidR="00637E81" w:rsidRPr="004C3803" w:rsidRDefault="00637E81" w:rsidP="00581CE0">
            <w:pPr>
              <w:rPr>
                <w:sz w:val="20"/>
              </w:rPr>
            </w:pPr>
            <w:r w:rsidRPr="004C3803">
              <w:rPr>
                <w:sz w:val="20"/>
              </w:rPr>
              <w:t>Francie</w:t>
            </w:r>
          </w:p>
        </w:tc>
      </w:tr>
      <w:tr w:rsidR="00637E81" w:rsidRPr="00E422FD" w14:paraId="396FBF7D"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A77482F" w14:textId="77777777" w:rsidR="00637E81" w:rsidRPr="00F707F1" w:rsidRDefault="00637E81" w:rsidP="00581CE0">
            <w:pPr>
              <w:rPr>
                <w:sz w:val="20"/>
              </w:rPr>
            </w:pPr>
            <w:r w:rsidRPr="00F707F1">
              <w:rPr>
                <w:sz w:val="20"/>
              </w:rPr>
              <w:t>Nathusiovo holubí</w:t>
            </w:r>
          </w:p>
        </w:tc>
        <w:tc>
          <w:tcPr>
            <w:tcW w:w="1762" w:type="dxa"/>
            <w:tcBorders>
              <w:top w:val="nil"/>
              <w:left w:val="nil"/>
              <w:bottom w:val="single" w:sz="4" w:space="0" w:color="auto"/>
              <w:right w:val="single" w:sz="4" w:space="0" w:color="auto"/>
            </w:tcBorders>
            <w:shd w:val="clear" w:color="auto" w:fill="auto"/>
            <w:noWrap/>
            <w:vAlign w:val="bottom"/>
          </w:tcPr>
          <w:p w14:paraId="1D18F769"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1D843CB"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0ADBBFB"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641161FA" w14:textId="77777777" w:rsidR="00637E81" w:rsidRPr="00F707F1" w:rsidRDefault="00637E81" w:rsidP="00581CE0">
            <w:pPr>
              <w:jc w:val="left"/>
              <w:rPr>
                <w:sz w:val="20"/>
              </w:rPr>
            </w:pPr>
            <w:r w:rsidRPr="00F707F1">
              <w:rPr>
                <w:sz w:val="20"/>
              </w:rPr>
              <w:t>Ústecký kraj</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9E88CD7" w14:textId="77777777" w:rsidR="00637E81" w:rsidRPr="004C3803" w:rsidRDefault="00637E81" w:rsidP="00581CE0">
            <w:pPr>
              <w:rPr>
                <w:sz w:val="20"/>
              </w:rPr>
            </w:pPr>
            <w:r w:rsidRPr="004C3803">
              <w:rPr>
                <w:sz w:val="20"/>
              </w:rPr>
              <w:t>Německo</w:t>
            </w:r>
          </w:p>
        </w:tc>
      </w:tr>
      <w:tr w:rsidR="00637E81" w:rsidRPr="00E422FD" w14:paraId="0B9593F0"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F11FEC5" w14:textId="77777777" w:rsidR="00637E81" w:rsidRPr="00F707F1" w:rsidRDefault="00637E81" w:rsidP="00581CE0">
            <w:pPr>
              <w:rPr>
                <w:sz w:val="20"/>
              </w:rPr>
            </w:pPr>
            <w:r w:rsidRPr="00F707F1">
              <w:rPr>
                <w:sz w:val="20"/>
              </w:rPr>
              <w:t>Ontario</w:t>
            </w:r>
          </w:p>
        </w:tc>
        <w:tc>
          <w:tcPr>
            <w:tcW w:w="1762" w:type="dxa"/>
            <w:tcBorders>
              <w:top w:val="nil"/>
              <w:left w:val="nil"/>
              <w:bottom w:val="single" w:sz="4" w:space="0" w:color="auto"/>
              <w:right w:val="single" w:sz="4" w:space="0" w:color="auto"/>
            </w:tcBorders>
            <w:shd w:val="clear" w:color="auto" w:fill="auto"/>
            <w:noWrap/>
            <w:vAlign w:val="bottom"/>
          </w:tcPr>
          <w:p w14:paraId="406795AC"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0E5B39C"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6728567D"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118AEC0E"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198E851E" w14:textId="77777777" w:rsidR="00637E81" w:rsidRPr="004C3803" w:rsidRDefault="00637E81" w:rsidP="00581CE0">
            <w:pPr>
              <w:rPr>
                <w:sz w:val="20"/>
              </w:rPr>
            </w:pPr>
            <w:r w:rsidRPr="004C3803">
              <w:rPr>
                <w:sz w:val="20"/>
              </w:rPr>
              <w:t>Kanada</w:t>
            </w:r>
          </w:p>
        </w:tc>
      </w:tr>
      <w:tr w:rsidR="00637E81" w:rsidRPr="00E422FD" w14:paraId="4D46DC49"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4590EF8" w14:textId="77777777" w:rsidR="00637E81" w:rsidRPr="00F707F1" w:rsidRDefault="00637E81" w:rsidP="00581CE0">
            <w:pPr>
              <w:rPr>
                <w:sz w:val="20"/>
              </w:rPr>
            </w:pPr>
            <w:r w:rsidRPr="00F707F1">
              <w:rPr>
                <w:sz w:val="20"/>
              </w:rPr>
              <w:t>Oranienské</w:t>
            </w:r>
          </w:p>
        </w:tc>
        <w:tc>
          <w:tcPr>
            <w:tcW w:w="1762" w:type="dxa"/>
            <w:tcBorders>
              <w:top w:val="nil"/>
              <w:left w:val="nil"/>
              <w:bottom w:val="single" w:sz="4" w:space="0" w:color="auto"/>
              <w:right w:val="single" w:sz="4" w:space="0" w:color="auto"/>
            </w:tcBorders>
            <w:shd w:val="clear" w:color="auto" w:fill="auto"/>
            <w:noWrap/>
            <w:vAlign w:val="bottom"/>
          </w:tcPr>
          <w:p w14:paraId="679FFD15"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FBD0948"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121A1CA0"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0EC8D735"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9F4BEC1" w14:textId="77777777" w:rsidR="00637E81" w:rsidRPr="004C3803" w:rsidRDefault="00637E81" w:rsidP="00581CE0">
            <w:pPr>
              <w:rPr>
                <w:sz w:val="20"/>
              </w:rPr>
            </w:pPr>
            <w:r w:rsidRPr="004C3803">
              <w:rPr>
                <w:sz w:val="20"/>
              </w:rPr>
              <w:t>Pobaltí</w:t>
            </w:r>
          </w:p>
        </w:tc>
      </w:tr>
      <w:tr w:rsidR="00637E81" w:rsidRPr="00E422FD" w14:paraId="04C1B1CF"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27DC51F" w14:textId="77777777" w:rsidR="00637E81" w:rsidRPr="00F707F1" w:rsidRDefault="00637E81" w:rsidP="00581CE0">
            <w:pPr>
              <w:rPr>
                <w:sz w:val="20"/>
              </w:rPr>
            </w:pPr>
            <w:r w:rsidRPr="00F707F1">
              <w:rPr>
                <w:sz w:val="20"/>
              </w:rPr>
              <w:t>Parkerovo</w:t>
            </w:r>
          </w:p>
        </w:tc>
        <w:tc>
          <w:tcPr>
            <w:tcW w:w="1762" w:type="dxa"/>
            <w:tcBorders>
              <w:top w:val="nil"/>
              <w:left w:val="nil"/>
              <w:bottom w:val="single" w:sz="4" w:space="0" w:color="auto"/>
              <w:right w:val="single" w:sz="4" w:space="0" w:color="auto"/>
            </w:tcBorders>
            <w:shd w:val="clear" w:color="auto" w:fill="auto"/>
            <w:noWrap/>
            <w:vAlign w:val="bottom"/>
          </w:tcPr>
          <w:p w14:paraId="1DFFFF9E" w14:textId="77777777" w:rsidR="00637E81" w:rsidRPr="00F707F1" w:rsidRDefault="00637E81" w:rsidP="00581CE0">
            <w:pPr>
              <w:rPr>
                <w:sz w:val="20"/>
              </w:rPr>
            </w:pPr>
            <w:r w:rsidRPr="00F707F1">
              <w:rPr>
                <w:sz w:val="20"/>
              </w:rPr>
              <w:t>Jadernáč Parkerův, Jádrnáč Parkerův</w:t>
            </w:r>
          </w:p>
        </w:tc>
        <w:tc>
          <w:tcPr>
            <w:tcW w:w="1329" w:type="dxa"/>
            <w:tcBorders>
              <w:top w:val="nil"/>
              <w:left w:val="nil"/>
              <w:bottom w:val="single" w:sz="4" w:space="0" w:color="auto"/>
              <w:right w:val="single" w:sz="4" w:space="0" w:color="auto"/>
            </w:tcBorders>
            <w:shd w:val="clear" w:color="auto" w:fill="auto"/>
            <w:noWrap/>
            <w:vAlign w:val="bottom"/>
          </w:tcPr>
          <w:p w14:paraId="00FE2393"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30A76358"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209AEF81"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2E2E03E" w14:textId="77777777" w:rsidR="00637E81" w:rsidRPr="004C3803" w:rsidRDefault="00637E81" w:rsidP="00581CE0">
            <w:pPr>
              <w:rPr>
                <w:sz w:val="20"/>
              </w:rPr>
            </w:pPr>
            <w:r w:rsidRPr="004C3803">
              <w:rPr>
                <w:sz w:val="20"/>
              </w:rPr>
              <w:t>Anglie</w:t>
            </w:r>
          </w:p>
        </w:tc>
      </w:tr>
      <w:tr w:rsidR="00637E81" w:rsidRPr="00E422FD" w14:paraId="5B564A1F"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5CF1710" w14:textId="77777777" w:rsidR="00637E81" w:rsidRPr="00F707F1" w:rsidRDefault="00637E81" w:rsidP="00581CE0">
            <w:pPr>
              <w:rPr>
                <w:sz w:val="20"/>
              </w:rPr>
            </w:pPr>
            <w:r w:rsidRPr="00F707F1">
              <w:rPr>
                <w:sz w:val="20"/>
              </w:rPr>
              <w:t>Parména Strauwaldova</w:t>
            </w:r>
          </w:p>
        </w:tc>
        <w:tc>
          <w:tcPr>
            <w:tcW w:w="1762" w:type="dxa"/>
            <w:tcBorders>
              <w:top w:val="nil"/>
              <w:left w:val="nil"/>
              <w:bottom w:val="single" w:sz="4" w:space="0" w:color="auto"/>
              <w:right w:val="single" w:sz="4" w:space="0" w:color="auto"/>
            </w:tcBorders>
            <w:shd w:val="clear" w:color="auto" w:fill="auto"/>
            <w:noWrap/>
            <w:vAlign w:val="bottom"/>
          </w:tcPr>
          <w:p w14:paraId="44B47184" w14:textId="77777777" w:rsidR="00637E81" w:rsidRPr="00F707F1" w:rsidRDefault="00637E81" w:rsidP="00581CE0">
            <w:pPr>
              <w:rPr>
                <w:sz w:val="20"/>
              </w:rPr>
            </w:pPr>
            <w:r>
              <w:rPr>
                <w:sz w:val="20"/>
              </w:rPr>
              <w:t>Strauwaldova parména</w:t>
            </w:r>
          </w:p>
        </w:tc>
        <w:tc>
          <w:tcPr>
            <w:tcW w:w="1329" w:type="dxa"/>
            <w:tcBorders>
              <w:top w:val="nil"/>
              <w:left w:val="nil"/>
              <w:bottom w:val="single" w:sz="4" w:space="0" w:color="auto"/>
              <w:right w:val="single" w:sz="4" w:space="0" w:color="auto"/>
            </w:tcBorders>
            <w:shd w:val="clear" w:color="auto" w:fill="auto"/>
            <w:noWrap/>
            <w:vAlign w:val="bottom"/>
          </w:tcPr>
          <w:p w14:paraId="5973B157"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6672F05"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7F83B98A"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B71E475" w14:textId="77777777" w:rsidR="00637E81" w:rsidRPr="004C3803" w:rsidRDefault="00637E81" w:rsidP="00581CE0">
            <w:pPr>
              <w:rPr>
                <w:sz w:val="20"/>
              </w:rPr>
            </w:pPr>
            <w:r w:rsidRPr="004C3803">
              <w:rPr>
                <w:sz w:val="20"/>
              </w:rPr>
              <w:t>Horní Slezsko</w:t>
            </w:r>
          </w:p>
        </w:tc>
      </w:tr>
      <w:tr w:rsidR="00637E81" w:rsidRPr="00E422FD" w14:paraId="1A09BE5A"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8667D94" w14:textId="77777777" w:rsidR="00637E81" w:rsidRPr="00F707F1" w:rsidRDefault="00637E81" w:rsidP="00581CE0">
            <w:pPr>
              <w:rPr>
                <w:sz w:val="20"/>
              </w:rPr>
            </w:pPr>
            <w:r w:rsidRPr="00F707F1">
              <w:rPr>
                <w:sz w:val="20"/>
              </w:rPr>
              <w:t>Parména zlatá</w:t>
            </w:r>
          </w:p>
        </w:tc>
        <w:tc>
          <w:tcPr>
            <w:tcW w:w="1762" w:type="dxa"/>
            <w:tcBorders>
              <w:top w:val="nil"/>
              <w:left w:val="nil"/>
              <w:bottom w:val="single" w:sz="4" w:space="0" w:color="auto"/>
              <w:right w:val="single" w:sz="4" w:space="0" w:color="auto"/>
            </w:tcBorders>
            <w:shd w:val="clear" w:color="auto" w:fill="auto"/>
            <w:noWrap/>
            <w:vAlign w:val="bottom"/>
          </w:tcPr>
          <w:p w14:paraId="2EEC42FA" w14:textId="77777777" w:rsidR="00637E81" w:rsidRPr="00F707F1" w:rsidRDefault="00637E81" w:rsidP="00581CE0">
            <w:pPr>
              <w:rPr>
                <w:sz w:val="20"/>
              </w:rPr>
            </w:pPr>
            <w:r w:rsidRPr="00F707F1">
              <w:rPr>
                <w:sz w:val="20"/>
              </w:rPr>
              <w:t>Parména zlatá zimní</w:t>
            </w:r>
          </w:p>
        </w:tc>
        <w:tc>
          <w:tcPr>
            <w:tcW w:w="1329" w:type="dxa"/>
            <w:tcBorders>
              <w:top w:val="nil"/>
              <w:left w:val="nil"/>
              <w:bottom w:val="single" w:sz="4" w:space="0" w:color="auto"/>
              <w:right w:val="single" w:sz="4" w:space="0" w:color="auto"/>
            </w:tcBorders>
            <w:shd w:val="clear" w:color="auto" w:fill="auto"/>
            <w:noWrap/>
            <w:vAlign w:val="bottom"/>
          </w:tcPr>
          <w:p w14:paraId="38D22ABE"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71BE7E28"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33FABB25"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4EA4299" w14:textId="77777777" w:rsidR="00637E81" w:rsidRPr="004C3803" w:rsidRDefault="00637E81" w:rsidP="00581CE0">
            <w:pPr>
              <w:rPr>
                <w:sz w:val="20"/>
              </w:rPr>
            </w:pPr>
            <w:r w:rsidRPr="004C3803">
              <w:rPr>
                <w:sz w:val="20"/>
              </w:rPr>
              <w:t>Anglie/Francie</w:t>
            </w:r>
          </w:p>
        </w:tc>
      </w:tr>
      <w:tr w:rsidR="00637E81" w:rsidRPr="00E422FD" w14:paraId="5EB5458E"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2D84336" w14:textId="77777777" w:rsidR="00637E81" w:rsidRPr="00F707F1" w:rsidRDefault="00637E81" w:rsidP="00581CE0">
            <w:pPr>
              <w:rPr>
                <w:sz w:val="20"/>
              </w:rPr>
            </w:pPr>
            <w:r w:rsidRPr="00F707F1">
              <w:rPr>
                <w:sz w:val="20"/>
              </w:rPr>
              <w:t>Peasgoodovo</w:t>
            </w:r>
          </w:p>
        </w:tc>
        <w:tc>
          <w:tcPr>
            <w:tcW w:w="1762" w:type="dxa"/>
            <w:tcBorders>
              <w:top w:val="nil"/>
              <w:left w:val="nil"/>
              <w:bottom w:val="single" w:sz="4" w:space="0" w:color="auto"/>
              <w:right w:val="single" w:sz="4" w:space="0" w:color="auto"/>
            </w:tcBorders>
            <w:shd w:val="clear" w:color="auto" w:fill="auto"/>
            <w:noWrap/>
            <w:vAlign w:val="bottom"/>
          </w:tcPr>
          <w:p w14:paraId="3D973127"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C458A65"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2DB44BE"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70E91732"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92BC1C4" w14:textId="77777777" w:rsidR="00637E81" w:rsidRPr="004C3803" w:rsidRDefault="00637E81" w:rsidP="00581CE0">
            <w:pPr>
              <w:rPr>
                <w:sz w:val="20"/>
              </w:rPr>
            </w:pPr>
            <w:r w:rsidRPr="004C3803">
              <w:rPr>
                <w:sz w:val="20"/>
              </w:rPr>
              <w:t>Anglie</w:t>
            </w:r>
          </w:p>
        </w:tc>
      </w:tr>
      <w:tr w:rsidR="00637E81" w:rsidRPr="00E422FD" w14:paraId="6205DD98"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B3A521E" w14:textId="77777777" w:rsidR="00637E81" w:rsidRPr="00F707F1" w:rsidRDefault="00637E81" w:rsidP="00581CE0">
            <w:pPr>
              <w:rPr>
                <w:color w:val="000000"/>
                <w:sz w:val="20"/>
              </w:rPr>
            </w:pPr>
            <w:r w:rsidRPr="00F707F1">
              <w:rPr>
                <w:color w:val="000000"/>
                <w:sz w:val="20"/>
              </w:rPr>
              <w:t>Pogáč červený</w:t>
            </w:r>
          </w:p>
        </w:tc>
        <w:tc>
          <w:tcPr>
            <w:tcW w:w="1762" w:type="dxa"/>
            <w:tcBorders>
              <w:top w:val="nil"/>
              <w:left w:val="nil"/>
              <w:bottom w:val="single" w:sz="4" w:space="0" w:color="auto"/>
              <w:right w:val="single" w:sz="4" w:space="0" w:color="auto"/>
            </w:tcBorders>
            <w:shd w:val="clear" w:color="auto" w:fill="auto"/>
            <w:noWrap/>
            <w:vAlign w:val="bottom"/>
          </w:tcPr>
          <w:p w14:paraId="376D3A91" w14:textId="77777777" w:rsidR="00637E81" w:rsidRPr="00F707F1" w:rsidRDefault="00637E81" w:rsidP="00581CE0">
            <w:pPr>
              <w:rPr>
                <w:color w:val="000000"/>
                <w:sz w:val="20"/>
              </w:rPr>
            </w:pPr>
            <w:r w:rsidRPr="00F707F1">
              <w:rPr>
                <w:color w:val="00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46C9547" w14:textId="77777777" w:rsidR="00637E81" w:rsidRPr="00F707F1" w:rsidRDefault="00637E81" w:rsidP="00581CE0">
            <w:pPr>
              <w:rPr>
                <w:color w:val="000000"/>
                <w:sz w:val="20"/>
              </w:rPr>
            </w:pPr>
            <w:r w:rsidRPr="00F707F1">
              <w:rPr>
                <w:color w:val="000000"/>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4A7C560" w14:textId="77777777" w:rsidR="00637E81" w:rsidRPr="00F707F1" w:rsidRDefault="00637E81" w:rsidP="00581CE0">
            <w:pPr>
              <w:rPr>
                <w:color w:val="000000"/>
                <w:sz w:val="20"/>
              </w:rPr>
            </w:pPr>
            <w:r w:rsidRPr="00F707F1">
              <w:rPr>
                <w:color w:val="000000"/>
                <w:sz w:val="20"/>
              </w:rPr>
              <w:t>do 450</w:t>
            </w:r>
          </w:p>
        </w:tc>
        <w:tc>
          <w:tcPr>
            <w:tcW w:w="1720" w:type="dxa"/>
            <w:tcBorders>
              <w:top w:val="single" w:sz="4" w:space="0" w:color="auto"/>
              <w:left w:val="nil"/>
              <w:bottom w:val="single" w:sz="4" w:space="0" w:color="auto"/>
              <w:right w:val="single" w:sz="4" w:space="0" w:color="auto"/>
            </w:tcBorders>
            <w:vAlign w:val="bottom"/>
          </w:tcPr>
          <w:p w14:paraId="334B9BAA" w14:textId="77777777" w:rsidR="00637E81" w:rsidRPr="00F707F1" w:rsidRDefault="00637E81" w:rsidP="00581CE0">
            <w:pPr>
              <w:jc w:val="left"/>
              <w:rPr>
                <w:color w:val="000000"/>
                <w:sz w:val="20"/>
              </w:rPr>
            </w:pPr>
            <w:r w:rsidRPr="00F707F1">
              <w:rPr>
                <w:color w:val="000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69F8D8A" w14:textId="77777777" w:rsidR="00637E81" w:rsidRPr="004C3803" w:rsidRDefault="00637E81" w:rsidP="00581CE0">
            <w:pPr>
              <w:rPr>
                <w:color w:val="000000"/>
                <w:sz w:val="20"/>
              </w:rPr>
            </w:pPr>
            <w:r w:rsidRPr="004C3803">
              <w:rPr>
                <w:color w:val="000000"/>
                <w:sz w:val="20"/>
              </w:rPr>
              <w:t>Maďarsko</w:t>
            </w:r>
          </w:p>
        </w:tc>
      </w:tr>
      <w:tr w:rsidR="00637E81" w:rsidRPr="00E422FD" w14:paraId="083AF1D1"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612F0CE" w14:textId="77777777" w:rsidR="00637E81" w:rsidRPr="00F707F1" w:rsidRDefault="00637E81" w:rsidP="00581CE0">
            <w:pPr>
              <w:rPr>
                <w:sz w:val="20"/>
              </w:rPr>
            </w:pPr>
            <w:r w:rsidRPr="00F707F1">
              <w:rPr>
                <w:sz w:val="20"/>
              </w:rPr>
              <w:t>Průsvitné letní</w:t>
            </w:r>
          </w:p>
        </w:tc>
        <w:tc>
          <w:tcPr>
            <w:tcW w:w="1762" w:type="dxa"/>
            <w:tcBorders>
              <w:top w:val="nil"/>
              <w:left w:val="nil"/>
              <w:bottom w:val="single" w:sz="4" w:space="0" w:color="auto"/>
              <w:right w:val="single" w:sz="4" w:space="0" w:color="auto"/>
            </w:tcBorders>
            <w:shd w:val="clear" w:color="auto" w:fill="auto"/>
            <w:noWrap/>
            <w:vAlign w:val="bottom"/>
          </w:tcPr>
          <w:p w14:paraId="6FACC77B" w14:textId="77777777" w:rsidR="00637E81" w:rsidRPr="00F707F1" w:rsidRDefault="00637E81" w:rsidP="00581CE0">
            <w:pPr>
              <w:rPr>
                <w:sz w:val="20"/>
              </w:rPr>
            </w:pPr>
            <w:r w:rsidRPr="00F707F1">
              <w:rPr>
                <w:sz w:val="20"/>
              </w:rPr>
              <w:t>Skleněné žluté</w:t>
            </w:r>
          </w:p>
        </w:tc>
        <w:tc>
          <w:tcPr>
            <w:tcW w:w="1329" w:type="dxa"/>
            <w:tcBorders>
              <w:top w:val="nil"/>
              <w:left w:val="nil"/>
              <w:bottom w:val="single" w:sz="4" w:space="0" w:color="auto"/>
              <w:right w:val="single" w:sz="4" w:space="0" w:color="auto"/>
            </w:tcBorders>
            <w:shd w:val="clear" w:color="auto" w:fill="auto"/>
            <w:noWrap/>
            <w:vAlign w:val="bottom"/>
          </w:tcPr>
          <w:p w14:paraId="526D9FCF"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5298B837"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47E00506"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82D985C" w14:textId="77777777" w:rsidR="00637E81" w:rsidRPr="004C3803" w:rsidRDefault="00637E81" w:rsidP="00581CE0">
            <w:pPr>
              <w:rPr>
                <w:sz w:val="20"/>
              </w:rPr>
            </w:pPr>
            <w:r w:rsidRPr="004C3803">
              <w:rPr>
                <w:sz w:val="20"/>
              </w:rPr>
              <w:t>Pobaltí</w:t>
            </w:r>
          </w:p>
        </w:tc>
      </w:tr>
      <w:tr w:rsidR="00637E81" w:rsidRPr="00E422FD" w14:paraId="4E5C28C1"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85BA415" w14:textId="77777777" w:rsidR="00637E81" w:rsidRPr="00F707F1" w:rsidRDefault="00637E81" w:rsidP="00581CE0">
            <w:pPr>
              <w:rPr>
                <w:sz w:val="20"/>
              </w:rPr>
            </w:pPr>
            <w:r w:rsidRPr="00F707F1">
              <w:rPr>
                <w:sz w:val="20"/>
              </w:rPr>
              <w:t>Ribstonské</w:t>
            </w:r>
          </w:p>
        </w:tc>
        <w:tc>
          <w:tcPr>
            <w:tcW w:w="1762" w:type="dxa"/>
            <w:tcBorders>
              <w:top w:val="nil"/>
              <w:left w:val="nil"/>
              <w:bottom w:val="single" w:sz="4" w:space="0" w:color="auto"/>
              <w:right w:val="single" w:sz="4" w:space="0" w:color="auto"/>
            </w:tcBorders>
            <w:shd w:val="clear" w:color="auto" w:fill="auto"/>
            <w:noWrap/>
            <w:vAlign w:val="bottom"/>
          </w:tcPr>
          <w:p w14:paraId="4EB2AC91" w14:textId="77777777" w:rsidR="00637E81" w:rsidRPr="00F707F1" w:rsidRDefault="00637E81" w:rsidP="00581CE0">
            <w:pPr>
              <w:rPr>
                <w:sz w:val="20"/>
              </w:rPr>
            </w:pPr>
            <w:r w:rsidRPr="00F707F1">
              <w:rPr>
                <w:sz w:val="20"/>
              </w:rPr>
              <w:t>Jadernáč ribstonský</w:t>
            </w:r>
          </w:p>
        </w:tc>
        <w:tc>
          <w:tcPr>
            <w:tcW w:w="1329" w:type="dxa"/>
            <w:tcBorders>
              <w:top w:val="nil"/>
              <w:left w:val="nil"/>
              <w:bottom w:val="single" w:sz="4" w:space="0" w:color="auto"/>
              <w:right w:val="single" w:sz="4" w:space="0" w:color="auto"/>
            </w:tcBorders>
            <w:shd w:val="clear" w:color="auto" w:fill="auto"/>
            <w:noWrap/>
            <w:vAlign w:val="bottom"/>
          </w:tcPr>
          <w:p w14:paraId="379328F1"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3967F77" w14:textId="1194FA40" w:rsidR="00637E81" w:rsidRPr="00F707F1" w:rsidRDefault="00637E81" w:rsidP="00581CE0">
            <w:pPr>
              <w:rPr>
                <w:sz w:val="20"/>
              </w:rPr>
            </w:pPr>
            <w:proofErr w:type="gramStart"/>
            <w:r w:rsidRPr="00F707F1">
              <w:rPr>
                <w:sz w:val="20"/>
              </w:rPr>
              <w:t>250</w:t>
            </w:r>
            <w:r>
              <w:rPr>
                <w:sz w:val="20"/>
              </w:rPr>
              <w:t xml:space="preserve"> </w:t>
            </w:r>
            <w:del w:id="138" w:author="Martin Lipa 2" w:date="2022-06-26T16:43:00Z">
              <w:r w:rsidDel="006D0885">
                <w:rPr>
                  <w:sz w:val="20"/>
                </w:rPr>
                <w:delText>-</w:delText>
              </w:r>
            </w:del>
            <w:ins w:id="139" w:author="Martin Lipa 2" w:date="2022-06-26T16:43:00Z">
              <w:r w:rsidR="006D0885">
                <w:rPr>
                  <w:sz w:val="20"/>
                </w:rPr>
                <w:t>–</w:t>
              </w:r>
            </w:ins>
            <w:r>
              <w:rPr>
                <w:sz w:val="20"/>
              </w:rPr>
              <w:t xml:space="preserve"> 450</w:t>
            </w:r>
            <w:proofErr w:type="gramEnd"/>
          </w:p>
        </w:tc>
        <w:tc>
          <w:tcPr>
            <w:tcW w:w="1720" w:type="dxa"/>
            <w:tcBorders>
              <w:top w:val="single" w:sz="4" w:space="0" w:color="auto"/>
              <w:left w:val="nil"/>
              <w:bottom w:val="single" w:sz="4" w:space="0" w:color="auto"/>
              <w:right w:val="single" w:sz="4" w:space="0" w:color="auto"/>
            </w:tcBorders>
            <w:vAlign w:val="bottom"/>
          </w:tcPr>
          <w:p w14:paraId="5FA4D0DE"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0EDD048" w14:textId="77777777" w:rsidR="00637E81" w:rsidRPr="004C3803" w:rsidRDefault="00637E81" w:rsidP="00581CE0">
            <w:pPr>
              <w:rPr>
                <w:sz w:val="20"/>
              </w:rPr>
            </w:pPr>
            <w:r w:rsidRPr="004C3803">
              <w:rPr>
                <w:sz w:val="20"/>
              </w:rPr>
              <w:t>Anglie</w:t>
            </w:r>
          </w:p>
        </w:tc>
      </w:tr>
      <w:tr w:rsidR="00637E81" w:rsidRPr="00E422FD" w14:paraId="16DCCFDC"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09462B5" w14:textId="77777777" w:rsidR="00637E81" w:rsidRPr="00F707F1" w:rsidRDefault="00637E81" w:rsidP="00581CE0">
            <w:pPr>
              <w:rPr>
                <w:sz w:val="20"/>
              </w:rPr>
            </w:pPr>
            <w:r w:rsidRPr="00F707F1">
              <w:rPr>
                <w:sz w:val="20"/>
              </w:rPr>
              <w:t>Richardovo žluté</w:t>
            </w:r>
          </w:p>
        </w:tc>
        <w:tc>
          <w:tcPr>
            <w:tcW w:w="1762" w:type="dxa"/>
            <w:tcBorders>
              <w:top w:val="nil"/>
              <w:left w:val="nil"/>
              <w:bottom w:val="single" w:sz="4" w:space="0" w:color="auto"/>
              <w:right w:val="single" w:sz="4" w:space="0" w:color="auto"/>
            </w:tcBorders>
            <w:shd w:val="clear" w:color="auto" w:fill="auto"/>
            <w:noWrap/>
            <w:vAlign w:val="bottom"/>
          </w:tcPr>
          <w:p w14:paraId="179B977E"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70F792A"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37A82988"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494E281D"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665B4FA" w14:textId="77777777" w:rsidR="00637E81" w:rsidRPr="004C3803" w:rsidRDefault="00637E81" w:rsidP="00581CE0">
            <w:pPr>
              <w:rPr>
                <w:sz w:val="20"/>
              </w:rPr>
            </w:pPr>
            <w:r w:rsidRPr="004C3803">
              <w:rPr>
                <w:sz w:val="20"/>
              </w:rPr>
              <w:t>Německo</w:t>
            </w:r>
          </w:p>
        </w:tc>
      </w:tr>
      <w:tr w:rsidR="00637E81" w:rsidRPr="00E422FD" w14:paraId="2A85595B"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01EFA1F" w14:textId="77777777" w:rsidR="00637E81" w:rsidRPr="00F707F1" w:rsidRDefault="00637E81" w:rsidP="00581CE0">
            <w:pPr>
              <w:rPr>
                <w:sz w:val="20"/>
              </w:rPr>
            </w:pPr>
            <w:r w:rsidRPr="00F707F1">
              <w:rPr>
                <w:sz w:val="20"/>
              </w:rPr>
              <w:t>Schmidtbergerovo</w:t>
            </w:r>
          </w:p>
        </w:tc>
        <w:tc>
          <w:tcPr>
            <w:tcW w:w="1762" w:type="dxa"/>
            <w:tcBorders>
              <w:top w:val="nil"/>
              <w:left w:val="nil"/>
              <w:bottom w:val="single" w:sz="4" w:space="0" w:color="auto"/>
              <w:right w:val="single" w:sz="4" w:space="0" w:color="auto"/>
            </w:tcBorders>
            <w:shd w:val="clear" w:color="auto" w:fill="auto"/>
            <w:noWrap/>
            <w:vAlign w:val="bottom"/>
          </w:tcPr>
          <w:p w14:paraId="2F6E50E1" w14:textId="77777777" w:rsidR="00637E81" w:rsidRPr="00F707F1" w:rsidRDefault="00637E81" w:rsidP="00581CE0">
            <w:pPr>
              <w:rPr>
                <w:sz w:val="20"/>
              </w:rPr>
            </w:pPr>
            <w:r w:rsidRPr="00F707F1">
              <w:rPr>
                <w:sz w:val="20"/>
              </w:rPr>
              <w:t>Schmi</w:t>
            </w:r>
            <w:r>
              <w:rPr>
                <w:sz w:val="20"/>
              </w:rPr>
              <w:t>dtb</w:t>
            </w:r>
            <w:r w:rsidRPr="00F707F1">
              <w:rPr>
                <w:sz w:val="20"/>
              </w:rPr>
              <w:t>erg</w:t>
            </w:r>
            <w:r>
              <w:rPr>
                <w:sz w:val="20"/>
              </w:rPr>
              <w:t>ero</w:t>
            </w:r>
            <w:r w:rsidRPr="00F707F1">
              <w:rPr>
                <w:sz w:val="20"/>
              </w:rPr>
              <w:t>va reneta</w:t>
            </w:r>
          </w:p>
        </w:tc>
        <w:tc>
          <w:tcPr>
            <w:tcW w:w="1329" w:type="dxa"/>
            <w:tcBorders>
              <w:top w:val="nil"/>
              <w:left w:val="nil"/>
              <w:bottom w:val="single" w:sz="4" w:space="0" w:color="auto"/>
              <w:right w:val="single" w:sz="4" w:space="0" w:color="auto"/>
            </w:tcBorders>
            <w:shd w:val="clear" w:color="auto" w:fill="auto"/>
            <w:noWrap/>
            <w:vAlign w:val="bottom"/>
          </w:tcPr>
          <w:p w14:paraId="36218482"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3EE52E9E"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793A307F"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86374D1" w14:textId="77777777" w:rsidR="00637E81" w:rsidRPr="004C3803" w:rsidRDefault="00637E81" w:rsidP="00581CE0">
            <w:pPr>
              <w:rPr>
                <w:sz w:val="20"/>
              </w:rPr>
            </w:pPr>
            <w:r w:rsidRPr="004C3803">
              <w:rPr>
                <w:sz w:val="20"/>
              </w:rPr>
              <w:t>Německo</w:t>
            </w:r>
          </w:p>
        </w:tc>
      </w:tr>
      <w:tr w:rsidR="00637E81" w:rsidRPr="00E422FD" w14:paraId="4853AAA4"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8C1D352" w14:textId="77777777" w:rsidR="00637E81" w:rsidRPr="00F707F1" w:rsidRDefault="00637E81" w:rsidP="00581CE0">
            <w:pPr>
              <w:rPr>
                <w:sz w:val="20"/>
              </w:rPr>
            </w:pPr>
            <w:r w:rsidRPr="00F707F1">
              <w:rPr>
                <w:sz w:val="20"/>
              </w:rPr>
              <w:t>Signe Tillisch</w:t>
            </w:r>
          </w:p>
        </w:tc>
        <w:tc>
          <w:tcPr>
            <w:tcW w:w="1762" w:type="dxa"/>
            <w:tcBorders>
              <w:top w:val="nil"/>
              <w:left w:val="nil"/>
              <w:bottom w:val="single" w:sz="4" w:space="0" w:color="auto"/>
              <w:right w:val="single" w:sz="4" w:space="0" w:color="auto"/>
            </w:tcBorders>
            <w:shd w:val="clear" w:color="auto" w:fill="auto"/>
            <w:noWrap/>
            <w:vAlign w:val="bottom"/>
          </w:tcPr>
          <w:p w14:paraId="1ED4D3C6"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5CD0461"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52DF8F3"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4FB4317B"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EDB2628" w14:textId="77777777" w:rsidR="00637E81" w:rsidRPr="004C3803" w:rsidRDefault="00637E81" w:rsidP="00581CE0">
            <w:pPr>
              <w:rPr>
                <w:sz w:val="20"/>
              </w:rPr>
            </w:pPr>
            <w:r w:rsidRPr="004C3803">
              <w:rPr>
                <w:sz w:val="20"/>
              </w:rPr>
              <w:t>Dánsko</w:t>
            </w:r>
          </w:p>
        </w:tc>
      </w:tr>
      <w:tr w:rsidR="00637E81" w:rsidRPr="00E422FD" w14:paraId="396DF505"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CC634D0" w14:textId="77777777" w:rsidR="00637E81" w:rsidRPr="00F707F1" w:rsidRDefault="00637E81" w:rsidP="00581CE0">
            <w:pPr>
              <w:rPr>
                <w:color w:val="000000"/>
                <w:sz w:val="20"/>
              </w:rPr>
            </w:pPr>
            <w:r w:rsidRPr="00F707F1">
              <w:rPr>
                <w:color w:val="000000"/>
                <w:sz w:val="20"/>
              </w:rPr>
              <w:t>Sikulské</w:t>
            </w:r>
          </w:p>
        </w:tc>
        <w:tc>
          <w:tcPr>
            <w:tcW w:w="1762" w:type="dxa"/>
            <w:tcBorders>
              <w:top w:val="nil"/>
              <w:left w:val="nil"/>
              <w:bottom w:val="single" w:sz="4" w:space="0" w:color="auto"/>
              <w:right w:val="single" w:sz="4" w:space="0" w:color="auto"/>
            </w:tcBorders>
            <w:shd w:val="clear" w:color="auto" w:fill="auto"/>
            <w:noWrap/>
            <w:vAlign w:val="bottom"/>
          </w:tcPr>
          <w:p w14:paraId="6AE4E43B" w14:textId="77777777" w:rsidR="00637E81" w:rsidRPr="00F707F1" w:rsidRDefault="00637E81" w:rsidP="00581CE0">
            <w:pPr>
              <w:rPr>
                <w:color w:val="000000"/>
                <w:sz w:val="20"/>
              </w:rPr>
            </w:pPr>
            <w:r w:rsidRPr="00F707F1">
              <w:rPr>
                <w:color w:val="00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A148F03" w14:textId="77777777" w:rsidR="00637E81" w:rsidRPr="00F707F1" w:rsidRDefault="00637E81" w:rsidP="00581CE0">
            <w:pPr>
              <w:rPr>
                <w:color w:val="000000"/>
                <w:sz w:val="20"/>
              </w:rPr>
            </w:pPr>
            <w:r w:rsidRPr="00F707F1">
              <w:rPr>
                <w:color w:val="000000"/>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31BF4F5E" w14:textId="77777777" w:rsidR="00637E81" w:rsidRPr="00F707F1" w:rsidRDefault="00637E81" w:rsidP="00581CE0">
            <w:pPr>
              <w:rPr>
                <w:color w:val="000000"/>
                <w:sz w:val="20"/>
              </w:rPr>
            </w:pPr>
            <w:r w:rsidRPr="00F707F1">
              <w:rPr>
                <w:color w:val="000000"/>
                <w:sz w:val="20"/>
              </w:rPr>
              <w:t xml:space="preserve">do 450 </w:t>
            </w:r>
          </w:p>
        </w:tc>
        <w:tc>
          <w:tcPr>
            <w:tcW w:w="1720" w:type="dxa"/>
            <w:tcBorders>
              <w:top w:val="single" w:sz="4" w:space="0" w:color="auto"/>
              <w:left w:val="nil"/>
              <w:bottom w:val="single" w:sz="4" w:space="0" w:color="auto"/>
              <w:right w:val="single" w:sz="4" w:space="0" w:color="auto"/>
            </w:tcBorders>
            <w:vAlign w:val="bottom"/>
          </w:tcPr>
          <w:p w14:paraId="1354847F" w14:textId="77777777" w:rsidR="00637E81" w:rsidRPr="00F707F1" w:rsidRDefault="00637E81" w:rsidP="00581CE0">
            <w:pPr>
              <w:jc w:val="left"/>
              <w:rPr>
                <w:color w:val="000000"/>
                <w:sz w:val="20"/>
              </w:rPr>
            </w:pPr>
            <w:r w:rsidRPr="00F707F1">
              <w:rPr>
                <w:color w:val="000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2C6BAA38" w14:textId="77777777" w:rsidR="00637E81" w:rsidRPr="004C3803" w:rsidRDefault="00637E81" w:rsidP="00581CE0">
            <w:pPr>
              <w:rPr>
                <w:color w:val="000000"/>
                <w:sz w:val="20"/>
              </w:rPr>
            </w:pPr>
            <w:r w:rsidRPr="004C3803">
              <w:rPr>
                <w:color w:val="000000"/>
                <w:sz w:val="20"/>
              </w:rPr>
              <w:t>Maďarsko</w:t>
            </w:r>
          </w:p>
        </w:tc>
      </w:tr>
      <w:tr w:rsidR="00637E81" w:rsidRPr="00E422FD" w14:paraId="2ED60927"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A5D9004" w14:textId="77777777" w:rsidR="00637E81" w:rsidRPr="00F707F1" w:rsidRDefault="00637E81" w:rsidP="00581CE0">
            <w:pPr>
              <w:rPr>
                <w:color w:val="000000"/>
                <w:sz w:val="20"/>
              </w:rPr>
            </w:pPr>
            <w:r w:rsidRPr="00F707F1">
              <w:rPr>
                <w:color w:val="000000"/>
                <w:sz w:val="20"/>
              </w:rPr>
              <w:t>Skořicové letní</w:t>
            </w:r>
          </w:p>
        </w:tc>
        <w:tc>
          <w:tcPr>
            <w:tcW w:w="1762" w:type="dxa"/>
            <w:tcBorders>
              <w:top w:val="nil"/>
              <w:left w:val="nil"/>
              <w:bottom w:val="single" w:sz="4" w:space="0" w:color="auto"/>
              <w:right w:val="single" w:sz="4" w:space="0" w:color="auto"/>
            </w:tcBorders>
            <w:shd w:val="clear" w:color="auto" w:fill="auto"/>
            <w:noWrap/>
            <w:vAlign w:val="bottom"/>
          </w:tcPr>
          <w:p w14:paraId="026AC312" w14:textId="77777777" w:rsidR="00637E81" w:rsidRPr="00F707F1" w:rsidRDefault="00637E81" w:rsidP="00581CE0">
            <w:pPr>
              <w:rPr>
                <w:color w:val="000000"/>
                <w:sz w:val="20"/>
              </w:rPr>
            </w:pPr>
            <w:r w:rsidRPr="00F707F1">
              <w:rPr>
                <w:color w:val="00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4CA464E" w14:textId="77777777" w:rsidR="00637E81" w:rsidRPr="00F707F1" w:rsidRDefault="00637E81" w:rsidP="00581CE0">
            <w:pPr>
              <w:rPr>
                <w:color w:val="000000"/>
                <w:sz w:val="20"/>
              </w:rPr>
            </w:pPr>
            <w:r w:rsidRPr="00F707F1">
              <w:rPr>
                <w:color w:val="000000"/>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6EF80417" w14:textId="77777777" w:rsidR="00637E81" w:rsidRPr="00F707F1" w:rsidRDefault="00637E81" w:rsidP="00581CE0">
            <w:pPr>
              <w:rPr>
                <w:color w:val="000000"/>
                <w:sz w:val="20"/>
              </w:rPr>
            </w:pPr>
            <w:r w:rsidRPr="00F707F1">
              <w:rPr>
                <w:color w:val="000000"/>
                <w:sz w:val="20"/>
              </w:rPr>
              <w:t>do 450</w:t>
            </w:r>
          </w:p>
        </w:tc>
        <w:tc>
          <w:tcPr>
            <w:tcW w:w="1720" w:type="dxa"/>
            <w:tcBorders>
              <w:top w:val="single" w:sz="4" w:space="0" w:color="auto"/>
              <w:left w:val="nil"/>
              <w:bottom w:val="single" w:sz="4" w:space="0" w:color="auto"/>
              <w:right w:val="single" w:sz="4" w:space="0" w:color="auto"/>
            </w:tcBorders>
            <w:vAlign w:val="bottom"/>
          </w:tcPr>
          <w:p w14:paraId="3BC1CA76" w14:textId="77777777" w:rsidR="00637E81" w:rsidRPr="00F707F1" w:rsidRDefault="00637E81" w:rsidP="00581CE0">
            <w:pPr>
              <w:jc w:val="left"/>
              <w:rPr>
                <w:color w:val="000000"/>
                <w:sz w:val="20"/>
              </w:rPr>
            </w:pPr>
            <w:r w:rsidRPr="00F707F1">
              <w:rPr>
                <w:color w:val="000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1480DE1F" w14:textId="77777777" w:rsidR="00637E81" w:rsidRPr="004C3803" w:rsidRDefault="00637E81" w:rsidP="00581CE0">
            <w:pPr>
              <w:rPr>
                <w:color w:val="000000"/>
                <w:sz w:val="20"/>
              </w:rPr>
            </w:pPr>
            <w:r w:rsidRPr="004C3803">
              <w:rPr>
                <w:color w:val="000000"/>
                <w:sz w:val="20"/>
              </w:rPr>
              <w:t>Nizozemí</w:t>
            </w:r>
          </w:p>
        </w:tc>
      </w:tr>
      <w:tr w:rsidR="00637E81" w:rsidRPr="00E422FD" w14:paraId="20202A18"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429F85B" w14:textId="77777777" w:rsidR="00637E81" w:rsidRPr="00F707F1" w:rsidRDefault="00637E81" w:rsidP="00581CE0">
            <w:pPr>
              <w:rPr>
                <w:sz w:val="20"/>
              </w:rPr>
            </w:pPr>
            <w:r w:rsidRPr="00F707F1">
              <w:rPr>
                <w:sz w:val="20"/>
              </w:rPr>
              <w:t xml:space="preserve">Solivarské </w:t>
            </w:r>
          </w:p>
        </w:tc>
        <w:tc>
          <w:tcPr>
            <w:tcW w:w="1762" w:type="dxa"/>
            <w:tcBorders>
              <w:top w:val="nil"/>
              <w:left w:val="nil"/>
              <w:bottom w:val="single" w:sz="4" w:space="0" w:color="auto"/>
              <w:right w:val="single" w:sz="4" w:space="0" w:color="auto"/>
            </w:tcBorders>
            <w:shd w:val="clear" w:color="auto" w:fill="auto"/>
            <w:noWrap/>
            <w:vAlign w:val="bottom"/>
          </w:tcPr>
          <w:p w14:paraId="39299712" w14:textId="77777777" w:rsidR="00637E81" w:rsidRPr="00F707F1" w:rsidRDefault="00637E81" w:rsidP="00581CE0">
            <w:pPr>
              <w:rPr>
                <w:sz w:val="20"/>
              </w:rPr>
            </w:pPr>
            <w:r w:rsidRPr="00F707F1">
              <w:rPr>
                <w:sz w:val="20"/>
              </w:rPr>
              <w:t>Solnohradské, Solivarské ušlechtilé</w:t>
            </w:r>
          </w:p>
        </w:tc>
        <w:tc>
          <w:tcPr>
            <w:tcW w:w="1329" w:type="dxa"/>
            <w:tcBorders>
              <w:top w:val="nil"/>
              <w:left w:val="nil"/>
              <w:bottom w:val="single" w:sz="4" w:space="0" w:color="auto"/>
              <w:right w:val="single" w:sz="4" w:space="0" w:color="auto"/>
            </w:tcBorders>
            <w:shd w:val="clear" w:color="auto" w:fill="auto"/>
            <w:noWrap/>
            <w:vAlign w:val="bottom"/>
          </w:tcPr>
          <w:p w14:paraId="0B95697B"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7DFC4249"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5187E9F9"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6627CE3F" w14:textId="77777777" w:rsidR="00637E81" w:rsidRPr="004C3803" w:rsidRDefault="00637E81" w:rsidP="00581CE0">
            <w:pPr>
              <w:rPr>
                <w:sz w:val="20"/>
              </w:rPr>
            </w:pPr>
            <w:r w:rsidRPr="004C3803">
              <w:rPr>
                <w:sz w:val="20"/>
              </w:rPr>
              <w:t>Slovensko</w:t>
            </w:r>
          </w:p>
        </w:tc>
      </w:tr>
      <w:tr w:rsidR="00637E81" w:rsidRPr="00E422FD" w14:paraId="3453B20D"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CFBA114" w14:textId="77777777" w:rsidR="00637E81" w:rsidRPr="00F707F1" w:rsidRDefault="00637E81" w:rsidP="00581CE0">
            <w:pPr>
              <w:rPr>
                <w:sz w:val="20"/>
              </w:rPr>
            </w:pPr>
            <w:r w:rsidRPr="00F707F1">
              <w:rPr>
                <w:sz w:val="20"/>
              </w:rPr>
              <w:t>Soudek zlatý</w:t>
            </w:r>
          </w:p>
        </w:tc>
        <w:tc>
          <w:tcPr>
            <w:tcW w:w="1762" w:type="dxa"/>
            <w:tcBorders>
              <w:top w:val="nil"/>
              <w:left w:val="nil"/>
              <w:bottom w:val="single" w:sz="4" w:space="0" w:color="auto"/>
              <w:right w:val="single" w:sz="4" w:space="0" w:color="auto"/>
            </w:tcBorders>
            <w:shd w:val="clear" w:color="auto" w:fill="auto"/>
            <w:noWrap/>
            <w:vAlign w:val="bottom"/>
          </w:tcPr>
          <w:p w14:paraId="2C5F453F"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DF05894"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688305AC"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057D8482"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B512DB8" w14:textId="77777777" w:rsidR="00637E81" w:rsidRPr="004C3803" w:rsidRDefault="00637E81" w:rsidP="00581CE0">
            <w:pPr>
              <w:rPr>
                <w:sz w:val="20"/>
              </w:rPr>
            </w:pPr>
            <w:r w:rsidRPr="004C3803">
              <w:rPr>
                <w:sz w:val="20"/>
              </w:rPr>
              <w:t>Pobaltí</w:t>
            </w:r>
          </w:p>
        </w:tc>
      </w:tr>
      <w:tr w:rsidR="00637E81" w:rsidRPr="00E422FD" w14:paraId="0B456BE9"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9E27E22" w14:textId="77777777" w:rsidR="00637E81" w:rsidRPr="00F707F1" w:rsidRDefault="00637E81" w:rsidP="00581CE0">
            <w:pPr>
              <w:rPr>
                <w:sz w:val="20"/>
              </w:rPr>
            </w:pPr>
            <w:r w:rsidRPr="00F707F1">
              <w:rPr>
                <w:sz w:val="20"/>
              </w:rPr>
              <w:t>Ušlechtilé žluté</w:t>
            </w:r>
          </w:p>
        </w:tc>
        <w:tc>
          <w:tcPr>
            <w:tcW w:w="1762" w:type="dxa"/>
            <w:tcBorders>
              <w:top w:val="nil"/>
              <w:left w:val="nil"/>
              <w:bottom w:val="single" w:sz="4" w:space="0" w:color="auto"/>
              <w:right w:val="single" w:sz="4" w:space="0" w:color="auto"/>
            </w:tcBorders>
            <w:shd w:val="clear" w:color="auto" w:fill="auto"/>
            <w:noWrap/>
            <w:vAlign w:val="bottom"/>
          </w:tcPr>
          <w:p w14:paraId="510D96EC"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163BAE5"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3A05B0E5"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07600288"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94DDDDF" w14:textId="77777777" w:rsidR="00637E81" w:rsidRPr="004C3803" w:rsidRDefault="00637E81" w:rsidP="00581CE0">
            <w:pPr>
              <w:rPr>
                <w:sz w:val="20"/>
              </w:rPr>
            </w:pPr>
            <w:r w:rsidRPr="004C3803">
              <w:rPr>
                <w:sz w:val="20"/>
              </w:rPr>
              <w:t>Anglie</w:t>
            </w:r>
          </w:p>
        </w:tc>
      </w:tr>
      <w:tr w:rsidR="00637E81" w:rsidRPr="00E422FD" w14:paraId="40E2A78D"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1499075" w14:textId="77777777" w:rsidR="00637E81" w:rsidRPr="00F707F1" w:rsidRDefault="00637E81" w:rsidP="00581CE0">
            <w:pPr>
              <w:rPr>
                <w:sz w:val="20"/>
              </w:rPr>
            </w:pPr>
            <w:r w:rsidRPr="00F707F1">
              <w:rPr>
                <w:sz w:val="20"/>
              </w:rPr>
              <w:lastRenderedPageBreak/>
              <w:t>Virginské růžové</w:t>
            </w:r>
          </w:p>
        </w:tc>
        <w:tc>
          <w:tcPr>
            <w:tcW w:w="1762" w:type="dxa"/>
            <w:tcBorders>
              <w:top w:val="nil"/>
              <w:left w:val="nil"/>
              <w:bottom w:val="single" w:sz="4" w:space="0" w:color="auto"/>
              <w:right w:val="single" w:sz="4" w:space="0" w:color="auto"/>
            </w:tcBorders>
            <w:shd w:val="clear" w:color="auto" w:fill="auto"/>
            <w:noWrap/>
            <w:vAlign w:val="bottom"/>
          </w:tcPr>
          <w:p w14:paraId="7E377E90"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1FF6502"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DD2C522" w14:textId="77777777" w:rsidR="00637E81" w:rsidRPr="00F707F1" w:rsidRDefault="00637E81" w:rsidP="00581CE0">
            <w:pPr>
              <w:rPr>
                <w:sz w:val="20"/>
              </w:rPr>
            </w:pPr>
            <w:r w:rsidRPr="00F707F1">
              <w:rPr>
                <w:sz w:val="20"/>
              </w:rPr>
              <w:t>do 600</w:t>
            </w:r>
          </w:p>
        </w:tc>
        <w:tc>
          <w:tcPr>
            <w:tcW w:w="1720" w:type="dxa"/>
            <w:tcBorders>
              <w:top w:val="single" w:sz="4" w:space="0" w:color="auto"/>
              <w:left w:val="nil"/>
              <w:bottom w:val="single" w:sz="4" w:space="0" w:color="auto"/>
              <w:right w:val="single" w:sz="4" w:space="0" w:color="auto"/>
            </w:tcBorders>
            <w:vAlign w:val="bottom"/>
          </w:tcPr>
          <w:p w14:paraId="09E1872A"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2C0B199F" w14:textId="77777777" w:rsidR="00637E81" w:rsidRPr="004C3803" w:rsidRDefault="00637E81" w:rsidP="00581CE0">
            <w:pPr>
              <w:rPr>
                <w:sz w:val="20"/>
              </w:rPr>
            </w:pPr>
            <w:r w:rsidRPr="004C3803">
              <w:rPr>
                <w:sz w:val="20"/>
              </w:rPr>
              <w:t>neznámý</w:t>
            </w:r>
          </w:p>
        </w:tc>
      </w:tr>
      <w:tr w:rsidR="00637E81" w:rsidRPr="00E422FD" w14:paraId="447CD0CC"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242AE4E" w14:textId="77777777" w:rsidR="00637E81" w:rsidRPr="00F707F1" w:rsidRDefault="00637E81" w:rsidP="00581CE0">
            <w:pPr>
              <w:rPr>
                <w:color w:val="000000"/>
                <w:sz w:val="20"/>
              </w:rPr>
            </w:pPr>
            <w:r w:rsidRPr="00F707F1">
              <w:rPr>
                <w:color w:val="000000"/>
                <w:sz w:val="20"/>
              </w:rPr>
              <w:t>Wesenerovo</w:t>
            </w:r>
          </w:p>
        </w:tc>
        <w:tc>
          <w:tcPr>
            <w:tcW w:w="1762" w:type="dxa"/>
            <w:tcBorders>
              <w:top w:val="nil"/>
              <w:left w:val="nil"/>
              <w:bottom w:val="single" w:sz="4" w:space="0" w:color="auto"/>
              <w:right w:val="single" w:sz="4" w:space="0" w:color="auto"/>
            </w:tcBorders>
            <w:shd w:val="clear" w:color="auto" w:fill="auto"/>
            <w:noWrap/>
            <w:vAlign w:val="bottom"/>
          </w:tcPr>
          <w:p w14:paraId="6325B742" w14:textId="77777777" w:rsidR="00637E81" w:rsidRPr="00F707F1" w:rsidRDefault="00637E81" w:rsidP="00581CE0">
            <w:pPr>
              <w:rPr>
                <w:color w:val="000000"/>
                <w:sz w:val="20"/>
              </w:rPr>
            </w:pPr>
            <w:r w:rsidRPr="00F707F1">
              <w:rPr>
                <w:color w:val="00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8F43F69" w14:textId="77777777" w:rsidR="00637E81" w:rsidRPr="00F707F1" w:rsidRDefault="00637E81" w:rsidP="00581CE0">
            <w:pPr>
              <w:rPr>
                <w:color w:val="000000"/>
                <w:sz w:val="20"/>
              </w:rPr>
            </w:pPr>
            <w:r w:rsidRPr="00F707F1">
              <w:rPr>
                <w:color w:val="000000"/>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D317038" w14:textId="77777777" w:rsidR="00637E81" w:rsidRPr="00F707F1" w:rsidRDefault="00637E81" w:rsidP="00581CE0">
            <w:pPr>
              <w:rPr>
                <w:color w:val="000000"/>
                <w:sz w:val="20"/>
              </w:rPr>
            </w:pPr>
            <w:r w:rsidRPr="00F707F1">
              <w:rPr>
                <w:color w:val="000000"/>
                <w:sz w:val="20"/>
              </w:rPr>
              <w:t>do 450</w:t>
            </w:r>
          </w:p>
        </w:tc>
        <w:tc>
          <w:tcPr>
            <w:tcW w:w="1720" w:type="dxa"/>
            <w:tcBorders>
              <w:top w:val="single" w:sz="4" w:space="0" w:color="auto"/>
              <w:left w:val="nil"/>
              <w:bottom w:val="single" w:sz="4" w:space="0" w:color="auto"/>
              <w:right w:val="single" w:sz="4" w:space="0" w:color="auto"/>
            </w:tcBorders>
            <w:vAlign w:val="bottom"/>
          </w:tcPr>
          <w:p w14:paraId="3CAADC5A" w14:textId="77777777" w:rsidR="00637E81" w:rsidRPr="00F707F1" w:rsidRDefault="00637E81" w:rsidP="00581CE0">
            <w:pPr>
              <w:jc w:val="left"/>
              <w:rPr>
                <w:color w:val="000000"/>
                <w:sz w:val="20"/>
              </w:rPr>
            </w:pPr>
            <w:r w:rsidRPr="00F707F1">
              <w:rPr>
                <w:color w:val="0000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1D43188" w14:textId="77777777" w:rsidR="00637E81" w:rsidRPr="004C3803" w:rsidRDefault="00637E81" w:rsidP="00581CE0">
            <w:pPr>
              <w:rPr>
                <w:color w:val="000000"/>
                <w:sz w:val="20"/>
              </w:rPr>
            </w:pPr>
            <w:r w:rsidRPr="004C3803">
              <w:rPr>
                <w:color w:val="000000"/>
                <w:sz w:val="20"/>
              </w:rPr>
              <w:t>Rakousko</w:t>
            </w:r>
          </w:p>
        </w:tc>
      </w:tr>
      <w:tr w:rsidR="00637E81" w:rsidRPr="00E422FD" w14:paraId="1D928CA1"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3630A44" w14:textId="77777777" w:rsidR="00637E81" w:rsidRPr="00F707F1" w:rsidRDefault="00637E81" w:rsidP="00581CE0">
            <w:pPr>
              <w:rPr>
                <w:sz w:val="20"/>
              </w:rPr>
            </w:pPr>
            <w:r w:rsidRPr="00F707F1">
              <w:rPr>
                <w:sz w:val="20"/>
              </w:rPr>
              <w:t>Zvonkové</w:t>
            </w:r>
          </w:p>
        </w:tc>
        <w:tc>
          <w:tcPr>
            <w:tcW w:w="1762" w:type="dxa"/>
            <w:tcBorders>
              <w:top w:val="nil"/>
              <w:left w:val="nil"/>
              <w:bottom w:val="single" w:sz="4" w:space="0" w:color="auto"/>
              <w:right w:val="single" w:sz="4" w:space="0" w:color="auto"/>
            </w:tcBorders>
            <w:shd w:val="clear" w:color="auto" w:fill="auto"/>
            <w:noWrap/>
            <w:vAlign w:val="bottom"/>
          </w:tcPr>
          <w:p w14:paraId="098D8941" w14:textId="77777777" w:rsidR="00637E81" w:rsidRPr="00F707F1" w:rsidRDefault="00637E81" w:rsidP="00581CE0">
            <w:pPr>
              <w:rPr>
                <w:sz w:val="20"/>
              </w:rPr>
            </w:pPr>
            <w:r w:rsidRPr="00F707F1">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5D73F15" w14:textId="77777777" w:rsidR="00637E81" w:rsidRPr="00F707F1" w:rsidRDefault="00637E81" w:rsidP="00581CE0">
            <w:pPr>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7D9BD281" w14:textId="77777777" w:rsidR="00637E81" w:rsidRPr="00F707F1" w:rsidRDefault="00637E81" w:rsidP="00581CE0">
            <w:pPr>
              <w:rPr>
                <w:sz w:val="20"/>
              </w:rPr>
            </w:pPr>
            <w:r w:rsidRPr="00F707F1">
              <w:rPr>
                <w:sz w:val="20"/>
              </w:rPr>
              <w:t>do 450</w:t>
            </w:r>
          </w:p>
        </w:tc>
        <w:tc>
          <w:tcPr>
            <w:tcW w:w="1720" w:type="dxa"/>
            <w:tcBorders>
              <w:top w:val="single" w:sz="4" w:space="0" w:color="auto"/>
              <w:left w:val="nil"/>
              <w:bottom w:val="single" w:sz="4" w:space="0" w:color="auto"/>
              <w:right w:val="single" w:sz="4" w:space="0" w:color="auto"/>
            </w:tcBorders>
            <w:vAlign w:val="bottom"/>
          </w:tcPr>
          <w:p w14:paraId="5DE7A2CF" w14:textId="77777777" w:rsidR="00637E81" w:rsidRPr="00F707F1" w:rsidRDefault="00637E81" w:rsidP="00581CE0">
            <w:pPr>
              <w:jc w:val="left"/>
              <w:rPr>
                <w:sz w:val="20"/>
              </w:rPr>
            </w:pPr>
            <w:r w:rsidRPr="00F707F1">
              <w:rPr>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1A5DDA75" w14:textId="77777777" w:rsidR="00637E81" w:rsidRPr="004C3803" w:rsidRDefault="00637E81" w:rsidP="00581CE0">
            <w:pPr>
              <w:rPr>
                <w:sz w:val="20"/>
              </w:rPr>
            </w:pPr>
            <w:r w:rsidRPr="004C3803">
              <w:rPr>
                <w:sz w:val="20"/>
              </w:rPr>
              <w:t>neznámý</w:t>
            </w:r>
          </w:p>
        </w:tc>
      </w:tr>
      <w:tr w:rsidR="00637E81" w:rsidRPr="00E422FD" w14:paraId="136EEDB3"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A29B2F7" w14:textId="77777777" w:rsidR="00637E81" w:rsidRPr="00F707F1" w:rsidRDefault="00637E81" w:rsidP="00581CE0">
            <w:pPr>
              <w:rPr>
                <w:color w:val="993300"/>
                <w:sz w:val="20"/>
              </w:rPr>
            </w:pPr>
            <w:r w:rsidRPr="00F707F1">
              <w:rPr>
                <w:color w:val="993300"/>
                <w:sz w:val="20"/>
              </w:rPr>
              <w:t>Achátové</w:t>
            </w:r>
          </w:p>
        </w:tc>
        <w:tc>
          <w:tcPr>
            <w:tcW w:w="1762" w:type="dxa"/>
            <w:tcBorders>
              <w:top w:val="nil"/>
              <w:left w:val="nil"/>
              <w:bottom w:val="single" w:sz="4" w:space="0" w:color="auto"/>
              <w:right w:val="single" w:sz="4" w:space="0" w:color="auto"/>
            </w:tcBorders>
            <w:shd w:val="clear" w:color="auto" w:fill="auto"/>
            <w:noWrap/>
            <w:vAlign w:val="bottom"/>
          </w:tcPr>
          <w:p w14:paraId="4CC3633B"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EC29C6E"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0AF82B8A" w14:textId="77777777" w:rsidR="00637E81" w:rsidRPr="00F707F1" w:rsidRDefault="00637E81" w:rsidP="00581CE0">
            <w:pPr>
              <w:rPr>
                <w:color w:val="993300"/>
                <w:sz w:val="20"/>
              </w:rPr>
            </w:pPr>
            <w:r w:rsidRPr="00F707F1">
              <w:rPr>
                <w:color w:val="993300"/>
                <w:sz w:val="20"/>
              </w:rPr>
              <w:t> </w:t>
            </w:r>
          </w:p>
        </w:tc>
        <w:tc>
          <w:tcPr>
            <w:tcW w:w="1720" w:type="dxa"/>
            <w:tcBorders>
              <w:top w:val="single" w:sz="4" w:space="0" w:color="auto"/>
              <w:left w:val="nil"/>
              <w:bottom w:val="single" w:sz="4" w:space="0" w:color="auto"/>
              <w:right w:val="single" w:sz="4" w:space="0" w:color="auto"/>
            </w:tcBorders>
            <w:vAlign w:val="bottom"/>
          </w:tcPr>
          <w:p w14:paraId="6DAAFF1C"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409B4EE" w14:textId="77777777" w:rsidR="00637E81" w:rsidRPr="00F707F1" w:rsidRDefault="00637E81" w:rsidP="00581CE0">
            <w:pPr>
              <w:jc w:val="left"/>
              <w:rPr>
                <w:color w:val="993300"/>
                <w:sz w:val="20"/>
              </w:rPr>
            </w:pPr>
            <w:r>
              <w:rPr>
                <w:color w:val="993300"/>
                <w:sz w:val="20"/>
              </w:rPr>
              <w:t>neznámý</w:t>
            </w:r>
          </w:p>
        </w:tc>
      </w:tr>
      <w:tr w:rsidR="00637E81" w:rsidRPr="00E422FD" w14:paraId="43A1A130"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21A19A56" w14:textId="77777777" w:rsidR="00637E81" w:rsidRPr="00F707F1" w:rsidRDefault="00637E81" w:rsidP="00581CE0">
            <w:pPr>
              <w:rPr>
                <w:color w:val="993300"/>
                <w:sz w:val="20"/>
              </w:rPr>
            </w:pPr>
            <w:r w:rsidRPr="00F707F1">
              <w:rPr>
                <w:color w:val="993300"/>
                <w:sz w:val="20"/>
              </w:rPr>
              <w:t>Arcikníže Antonín</w:t>
            </w:r>
          </w:p>
        </w:tc>
        <w:tc>
          <w:tcPr>
            <w:tcW w:w="1762" w:type="dxa"/>
            <w:tcBorders>
              <w:top w:val="nil"/>
              <w:left w:val="nil"/>
              <w:bottom w:val="single" w:sz="4" w:space="0" w:color="auto"/>
              <w:right w:val="single" w:sz="4" w:space="0" w:color="auto"/>
            </w:tcBorders>
            <w:shd w:val="clear" w:color="auto" w:fill="auto"/>
            <w:noWrap/>
            <w:vAlign w:val="bottom"/>
          </w:tcPr>
          <w:p w14:paraId="4FAA9275"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DC17BB4"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62B38321" w14:textId="77777777" w:rsidR="00637E81" w:rsidRPr="00F707F1" w:rsidRDefault="00637E81" w:rsidP="00581CE0">
            <w:pPr>
              <w:rPr>
                <w:color w:val="993300"/>
                <w:sz w:val="20"/>
              </w:rPr>
            </w:pPr>
            <w:r w:rsidRPr="00F707F1">
              <w:rPr>
                <w:color w:val="993300"/>
                <w:sz w:val="20"/>
              </w:rPr>
              <w:t> </w:t>
            </w:r>
          </w:p>
        </w:tc>
        <w:tc>
          <w:tcPr>
            <w:tcW w:w="1720" w:type="dxa"/>
            <w:tcBorders>
              <w:top w:val="single" w:sz="4" w:space="0" w:color="auto"/>
              <w:left w:val="nil"/>
              <w:bottom w:val="single" w:sz="4" w:space="0" w:color="auto"/>
              <w:right w:val="single" w:sz="4" w:space="0" w:color="auto"/>
            </w:tcBorders>
            <w:vAlign w:val="bottom"/>
          </w:tcPr>
          <w:p w14:paraId="1BBA618E"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83D52E3" w14:textId="77777777" w:rsidR="00637E81" w:rsidRPr="00F707F1" w:rsidRDefault="00637E81" w:rsidP="00581CE0">
            <w:pPr>
              <w:jc w:val="left"/>
              <w:rPr>
                <w:color w:val="993300"/>
                <w:sz w:val="20"/>
              </w:rPr>
            </w:pPr>
            <w:r>
              <w:rPr>
                <w:color w:val="993300"/>
                <w:sz w:val="20"/>
              </w:rPr>
              <w:t>Rakousko?</w:t>
            </w:r>
          </w:p>
        </w:tc>
      </w:tr>
      <w:tr w:rsidR="00637E81" w:rsidRPr="00E422FD" w14:paraId="169E3251"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2AB1764C" w14:textId="77777777" w:rsidR="00637E81" w:rsidRPr="00F707F1" w:rsidRDefault="00637E81" w:rsidP="00581CE0">
            <w:pPr>
              <w:rPr>
                <w:color w:val="993300"/>
                <w:sz w:val="20"/>
              </w:rPr>
            </w:pPr>
            <w:r w:rsidRPr="00F707F1">
              <w:rPr>
                <w:color w:val="993300"/>
                <w:sz w:val="20"/>
              </w:rPr>
              <w:t>Bejkovické</w:t>
            </w:r>
          </w:p>
        </w:tc>
        <w:tc>
          <w:tcPr>
            <w:tcW w:w="1762" w:type="dxa"/>
            <w:tcBorders>
              <w:top w:val="nil"/>
              <w:left w:val="nil"/>
              <w:bottom w:val="single" w:sz="4" w:space="0" w:color="auto"/>
              <w:right w:val="single" w:sz="4" w:space="0" w:color="auto"/>
            </w:tcBorders>
            <w:shd w:val="clear" w:color="auto" w:fill="auto"/>
            <w:noWrap/>
            <w:vAlign w:val="bottom"/>
          </w:tcPr>
          <w:p w14:paraId="7513FC80"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ACAB1DD"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6D162C65" w14:textId="77777777" w:rsidR="00637E81" w:rsidRPr="00F707F1" w:rsidRDefault="00637E81" w:rsidP="00581CE0">
            <w:pPr>
              <w:rPr>
                <w:color w:val="993300"/>
                <w:sz w:val="20"/>
              </w:rPr>
            </w:pPr>
            <w:r w:rsidRPr="00F707F1">
              <w:rPr>
                <w:color w:val="993300"/>
                <w:sz w:val="20"/>
              </w:rPr>
              <w:t> </w:t>
            </w:r>
          </w:p>
        </w:tc>
        <w:tc>
          <w:tcPr>
            <w:tcW w:w="1720" w:type="dxa"/>
            <w:tcBorders>
              <w:top w:val="single" w:sz="4" w:space="0" w:color="auto"/>
              <w:left w:val="nil"/>
              <w:bottom w:val="single" w:sz="4" w:space="0" w:color="auto"/>
              <w:right w:val="single" w:sz="4" w:space="0" w:color="auto"/>
            </w:tcBorders>
            <w:vAlign w:val="bottom"/>
          </w:tcPr>
          <w:p w14:paraId="06B218FA" w14:textId="77777777" w:rsidR="00637E81" w:rsidRPr="00F707F1" w:rsidRDefault="00637E81" w:rsidP="00581CE0">
            <w:pPr>
              <w:jc w:val="left"/>
              <w:rPr>
                <w:color w:val="993300"/>
                <w:sz w:val="20"/>
              </w:rPr>
            </w:pPr>
            <w:r w:rsidRPr="00F707F1">
              <w:rPr>
                <w:color w:val="993300"/>
                <w:sz w:val="20"/>
              </w:rPr>
              <w:t>Malá haná, Boskovická brázda</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974F314" w14:textId="77777777" w:rsidR="00637E81" w:rsidRPr="00F707F1" w:rsidRDefault="00637E81" w:rsidP="00581CE0">
            <w:pPr>
              <w:jc w:val="left"/>
              <w:rPr>
                <w:color w:val="993300"/>
                <w:sz w:val="20"/>
              </w:rPr>
            </w:pPr>
            <w:r>
              <w:rPr>
                <w:color w:val="993300"/>
                <w:sz w:val="20"/>
              </w:rPr>
              <w:t>ČR</w:t>
            </w:r>
          </w:p>
        </w:tc>
      </w:tr>
      <w:tr w:rsidR="00637E81" w:rsidRPr="00E422FD" w14:paraId="1AA81973"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DFCFE34" w14:textId="77777777" w:rsidR="00637E81" w:rsidRPr="00F707F1" w:rsidRDefault="00637E81" w:rsidP="00581CE0">
            <w:pPr>
              <w:rPr>
                <w:color w:val="993300"/>
                <w:sz w:val="20"/>
              </w:rPr>
            </w:pPr>
            <w:r w:rsidRPr="00F707F1">
              <w:rPr>
                <w:color w:val="993300"/>
                <w:sz w:val="20"/>
              </w:rPr>
              <w:t>Běličné</w:t>
            </w:r>
          </w:p>
        </w:tc>
        <w:tc>
          <w:tcPr>
            <w:tcW w:w="1762" w:type="dxa"/>
            <w:tcBorders>
              <w:top w:val="nil"/>
              <w:left w:val="nil"/>
              <w:bottom w:val="single" w:sz="4" w:space="0" w:color="auto"/>
              <w:right w:val="single" w:sz="4" w:space="0" w:color="auto"/>
            </w:tcBorders>
            <w:shd w:val="clear" w:color="auto" w:fill="auto"/>
            <w:noWrap/>
            <w:vAlign w:val="bottom"/>
          </w:tcPr>
          <w:p w14:paraId="7DB0F43E"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896E92F"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207C70E4" w14:textId="77777777" w:rsidR="00637E81" w:rsidRPr="00F707F1" w:rsidRDefault="00637E81" w:rsidP="00581CE0">
            <w:pPr>
              <w:rPr>
                <w:color w:val="993300"/>
                <w:sz w:val="20"/>
              </w:rPr>
            </w:pPr>
            <w:r w:rsidRPr="00F707F1">
              <w:rPr>
                <w:color w:val="993300"/>
                <w:sz w:val="20"/>
              </w:rPr>
              <w:t>do 450</w:t>
            </w:r>
          </w:p>
        </w:tc>
        <w:tc>
          <w:tcPr>
            <w:tcW w:w="1720" w:type="dxa"/>
            <w:tcBorders>
              <w:top w:val="single" w:sz="4" w:space="0" w:color="auto"/>
              <w:left w:val="nil"/>
              <w:bottom w:val="single" w:sz="4" w:space="0" w:color="auto"/>
              <w:right w:val="single" w:sz="4" w:space="0" w:color="auto"/>
            </w:tcBorders>
            <w:vAlign w:val="bottom"/>
          </w:tcPr>
          <w:p w14:paraId="610392DF" w14:textId="77777777" w:rsidR="00637E81" w:rsidRPr="00F707F1" w:rsidRDefault="00637E81" w:rsidP="00581CE0">
            <w:pPr>
              <w:jc w:val="left"/>
              <w:rPr>
                <w:color w:val="993300"/>
                <w:sz w:val="20"/>
              </w:rPr>
            </w:pPr>
            <w:r w:rsidRPr="00F707F1">
              <w:rPr>
                <w:color w:val="993300"/>
                <w:sz w:val="20"/>
              </w:rPr>
              <w:t>Přeloučsko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6126701E" w14:textId="77777777" w:rsidR="00637E81" w:rsidRPr="00F707F1" w:rsidRDefault="00637E81" w:rsidP="00581CE0">
            <w:pPr>
              <w:jc w:val="left"/>
              <w:rPr>
                <w:color w:val="993300"/>
                <w:sz w:val="20"/>
              </w:rPr>
            </w:pPr>
            <w:r>
              <w:rPr>
                <w:color w:val="993300"/>
                <w:sz w:val="20"/>
              </w:rPr>
              <w:t>ČR</w:t>
            </w:r>
          </w:p>
        </w:tc>
      </w:tr>
      <w:tr w:rsidR="00637E81" w:rsidRPr="00E422FD" w14:paraId="6A95B9B5"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DE50F7E" w14:textId="77777777" w:rsidR="00637E81" w:rsidRPr="00F707F1" w:rsidRDefault="00637E81" w:rsidP="00581CE0">
            <w:pPr>
              <w:rPr>
                <w:color w:val="993300"/>
                <w:sz w:val="20"/>
              </w:rPr>
            </w:pPr>
            <w:r w:rsidRPr="00F707F1">
              <w:rPr>
                <w:color w:val="993300"/>
                <w:sz w:val="20"/>
              </w:rPr>
              <w:t>Bláhovo libovické</w:t>
            </w:r>
          </w:p>
        </w:tc>
        <w:tc>
          <w:tcPr>
            <w:tcW w:w="1762" w:type="dxa"/>
            <w:tcBorders>
              <w:top w:val="nil"/>
              <w:left w:val="nil"/>
              <w:bottom w:val="single" w:sz="4" w:space="0" w:color="auto"/>
              <w:right w:val="single" w:sz="4" w:space="0" w:color="auto"/>
            </w:tcBorders>
            <w:shd w:val="clear" w:color="auto" w:fill="auto"/>
            <w:noWrap/>
            <w:vAlign w:val="bottom"/>
          </w:tcPr>
          <w:p w14:paraId="17902FE4"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189EC83"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73431748" w14:textId="77777777" w:rsidR="00637E81" w:rsidRPr="00F707F1" w:rsidRDefault="00637E81" w:rsidP="00581CE0">
            <w:pPr>
              <w:rPr>
                <w:color w:val="993300"/>
                <w:sz w:val="20"/>
              </w:rPr>
            </w:pPr>
            <w:r w:rsidRPr="00F707F1">
              <w:rPr>
                <w:color w:val="993300"/>
                <w:sz w:val="20"/>
              </w:rPr>
              <w:t>do 600</w:t>
            </w:r>
          </w:p>
        </w:tc>
        <w:tc>
          <w:tcPr>
            <w:tcW w:w="1720" w:type="dxa"/>
            <w:tcBorders>
              <w:top w:val="single" w:sz="4" w:space="0" w:color="auto"/>
              <w:left w:val="nil"/>
              <w:bottom w:val="single" w:sz="4" w:space="0" w:color="auto"/>
              <w:right w:val="single" w:sz="4" w:space="0" w:color="auto"/>
            </w:tcBorders>
            <w:vAlign w:val="bottom"/>
          </w:tcPr>
          <w:p w14:paraId="6FE1201C"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2A99D539" w14:textId="77777777" w:rsidR="00637E81" w:rsidRPr="00F707F1" w:rsidRDefault="00637E81" w:rsidP="00581CE0">
            <w:pPr>
              <w:jc w:val="left"/>
              <w:rPr>
                <w:color w:val="993300"/>
                <w:sz w:val="20"/>
              </w:rPr>
            </w:pPr>
            <w:r>
              <w:rPr>
                <w:color w:val="993300"/>
                <w:sz w:val="20"/>
              </w:rPr>
              <w:t>ČR</w:t>
            </w:r>
          </w:p>
        </w:tc>
      </w:tr>
      <w:tr w:rsidR="00637E81" w:rsidRPr="00E422FD" w14:paraId="2E82DC0B"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D0231F8" w14:textId="77777777" w:rsidR="00637E81" w:rsidRPr="00F707F1" w:rsidRDefault="00637E81" w:rsidP="00581CE0">
            <w:pPr>
              <w:rPr>
                <w:color w:val="993300"/>
                <w:sz w:val="20"/>
              </w:rPr>
            </w:pPr>
            <w:r w:rsidRPr="00F707F1">
              <w:rPr>
                <w:color w:val="993300"/>
                <w:sz w:val="20"/>
              </w:rPr>
              <w:t>Bláhův poklad</w:t>
            </w:r>
          </w:p>
        </w:tc>
        <w:tc>
          <w:tcPr>
            <w:tcW w:w="1762" w:type="dxa"/>
            <w:tcBorders>
              <w:top w:val="nil"/>
              <w:left w:val="nil"/>
              <w:bottom w:val="single" w:sz="4" w:space="0" w:color="auto"/>
              <w:right w:val="single" w:sz="4" w:space="0" w:color="auto"/>
            </w:tcBorders>
            <w:shd w:val="clear" w:color="auto" w:fill="auto"/>
            <w:noWrap/>
            <w:vAlign w:val="bottom"/>
          </w:tcPr>
          <w:p w14:paraId="2843A913"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6B9F74C"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6750FDB1" w14:textId="109A0AD3" w:rsidR="00637E81" w:rsidRPr="00F707F1" w:rsidRDefault="00637E81" w:rsidP="00581CE0">
            <w:pPr>
              <w:rPr>
                <w:color w:val="993300"/>
                <w:sz w:val="20"/>
              </w:rPr>
            </w:pPr>
            <w:proofErr w:type="gramStart"/>
            <w:r w:rsidRPr="00F707F1">
              <w:rPr>
                <w:color w:val="993300"/>
                <w:sz w:val="20"/>
              </w:rPr>
              <w:t>250</w:t>
            </w:r>
            <w:r>
              <w:rPr>
                <w:color w:val="993300"/>
                <w:sz w:val="20"/>
              </w:rPr>
              <w:t xml:space="preserve"> </w:t>
            </w:r>
            <w:del w:id="140" w:author="Martin Lipa 2" w:date="2022-06-26T16:43:00Z">
              <w:r w:rsidDel="006D0885">
                <w:rPr>
                  <w:color w:val="993300"/>
                  <w:sz w:val="20"/>
                </w:rPr>
                <w:delText>-</w:delText>
              </w:r>
            </w:del>
            <w:ins w:id="141" w:author="Martin Lipa 2" w:date="2022-06-26T16:43:00Z">
              <w:r w:rsidR="006D0885">
                <w:rPr>
                  <w:color w:val="993300"/>
                  <w:sz w:val="20"/>
                </w:rPr>
                <w:t>–</w:t>
              </w:r>
            </w:ins>
            <w:r>
              <w:rPr>
                <w:color w:val="993300"/>
                <w:sz w:val="20"/>
              </w:rPr>
              <w:t xml:space="preserve"> 600</w:t>
            </w:r>
            <w:proofErr w:type="gramEnd"/>
          </w:p>
        </w:tc>
        <w:tc>
          <w:tcPr>
            <w:tcW w:w="1720" w:type="dxa"/>
            <w:tcBorders>
              <w:top w:val="single" w:sz="4" w:space="0" w:color="auto"/>
              <w:left w:val="nil"/>
              <w:bottom w:val="single" w:sz="4" w:space="0" w:color="auto"/>
              <w:right w:val="single" w:sz="4" w:space="0" w:color="auto"/>
            </w:tcBorders>
            <w:vAlign w:val="bottom"/>
          </w:tcPr>
          <w:p w14:paraId="29215C66"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FE27A82" w14:textId="77777777" w:rsidR="00637E81" w:rsidRPr="00F707F1" w:rsidRDefault="00637E81" w:rsidP="00581CE0">
            <w:pPr>
              <w:jc w:val="left"/>
              <w:rPr>
                <w:color w:val="993300"/>
                <w:sz w:val="20"/>
              </w:rPr>
            </w:pPr>
            <w:r>
              <w:rPr>
                <w:color w:val="993300"/>
                <w:sz w:val="20"/>
              </w:rPr>
              <w:t>ČR</w:t>
            </w:r>
          </w:p>
        </w:tc>
      </w:tr>
      <w:tr w:rsidR="00637E81" w:rsidRPr="00E422FD" w14:paraId="0D6BEBFC"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D404D90" w14:textId="77777777" w:rsidR="00637E81" w:rsidRPr="00F707F1" w:rsidRDefault="00637E81" w:rsidP="00581CE0">
            <w:pPr>
              <w:rPr>
                <w:color w:val="993300"/>
                <w:sz w:val="20"/>
              </w:rPr>
            </w:pPr>
            <w:r w:rsidRPr="00F707F1">
              <w:rPr>
                <w:color w:val="993300"/>
                <w:sz w:val="20"/>
              </w:rPr>
              <w:t>Cikánka</w:t>
            </w:r>
          </w:p>
        </w:tc>
        <w:tc>
          <w:tcPr>
            <w:tcW w:w="1762" w:type="dxa"/>
            <w:tcBorders>
              <w:top w:val="nil"/>
              <w:left w:val="nil"/>
              <w:bottom w:val="single" w:sz="4" w:space="0" w:color="auto"/>
              <w:right w:val="single" w:sz="4" w:space="0" w:color="auto"/>
            </w:tcBorders>
            <w:shd w:val="clear" w:color="auto" w:fill="auto"/>
            <w:noWrap/>
            <w:vAlign w:val="bottom"/>
          </w:tcPr>
          <w:p w14:paraId="56EC76A9"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8911A38"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01A7B49C" w14:textId="77777777" w:rsidR="00637E81" w:rsidRPr="00F707F1" w:rsidRDefault="00637E81" w:rsidP="00581CE0">
            <w:pPr>
              <w:rPr>
                <w:color w:val="993300"/>
                <w:sz w:val="20"/>
              </w:rPr>
            </w:pPr>
            <w:r w:rsidRPr="00F707F1">
              <w:rPr>
                <w:color w:val="993300"/>
                <w:sz w:val="20"/>
              </w:rPr>
              <w:t> </w:t>
            </w:r>
          </w:p>
        </w:tc>
        <w:tc>
          <w:tcPr>
            <w:tcW w:w="1720" w:type="dxa"/>
            <w:tcBorders>
              <w:top w:val="single" w:sz="4" w:space="0" w:color="auto"/>
              <w:left w:val="nil"/>
              <w:bottom w:val="single" w:sz="4" w:space="0" w:color="auto"/>
              <w:right w:val="single" w:sz="4" w:space="0" w:color="auto"/>
            </w:tcBorders>
            <w:vAlign w:val="bottom"/>
          </w:tcPr>
          <w:p w14:paraId="19C8651E"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7DBFC54" w14:textId="77777777" w:rsidR="00637E81" w:rsidRPr="00F707F1" w:rsidRDefault="00637E81" w:rsidP="00581CE0">
            <w:pPr>
              <w:jc w:val="left"/>
              <w:rPr>
                <w:color w:val="993300"/>
                <w:sz w:val="20"/>
              </w:rPr>
            </w:pPr>
            <w:r>
              <w:rPr>
                <w:color w:val="993300"/>
                <w:sz w:val="20"/>
              </w:rPr>
              <w:t>ČR</w:t>
            </w:r>
          </w:p>
        </w:tc>
      </w:tr>
      <w:tr w:rsidR="00637E81" w:rsidRPr="00E422FD" w14:paraId="734D7385"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048ED08" w14:textId="77777777" w:rsidR="00637E81" w:rsidRPr="00F707F1" w:rsidRDefault="00637E81" w:rsidP="00581CE0">
            <w:pPr>
              <w:rPr>
                <w:color w:val="993300"/>
                <w:sz w:val="20"/>
              </w:rPr>
            </w:pPr>
            <w:r w:rsidRPr="00F707F1">
              <w:rPr>
                <w:color w:val="993300"/>
                <w:sz w:val="20"/>
              </w:rPr>
              <w:t>Červený hranáč</w:t>
            </w:r>
          </w:p>
        </w:tc>
        <w:tc>
          <w:tcPr>
            <w:tcW w:w="1762" w:type="dxa"/>
            <w:tcBorders>
              <w:top w:val="nil"/>
              <w:left w:val="nil"/>
              <w:bottom w:val="single" w:sz="4" w:space="0" w:color="auto"/>
              <w:right w:val="single" w:sz="4" w:space="0" w:color="auto"/>
            </w:tcBorders>
            <w:shd w:val="clear" w:color="auto" w:fill="auto"/>
            <w:noWrap/>
            <w:vAlign w:val="bottom"/>
          </w:tcPr>
          <w:p w14:paraId="08B9EE27"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FF20205"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62445657" w14:textId="77777777" w:rsidR="00637E81" w:rsidRPr="00F707F1" w:rsidRDefault="00637E81" w:rsidP="00581CE0">
            <w:pPr>
              <w:rPr>
                <w:color w:val="993300"/>
                <w:sz w:val="20"/>
              </w:rPr>
            </w:pPr>
            <w:r w:rsidRPr="00F707F1">
              <w:rPr>
                <w:color w:val="993300"/>
                <w:sz w:val="20"/>
              </w:rPr>
              <w:t>do 600</w:t>
            </w:r>
          </w:p>
        </w:tc>
        <w:tc>
          <w:tcPr>
            <w:tcW w:w="1720" w:type="dxa"/>
            <w:tcBorders>
              <w:top w:val="single" w:sz="4" w:space="0" w:color="auto"/>
              <w:left w:val="nil"/>
              <w:bottom w:val="single" w:sz="4" w:space="0" w:color="auto"/>
              <w:right w:val="single" w:sz="4" w:space="0" w:color="auto"/>
            </w:tcBorders>
            <w:vAlign w:val="bottom"/>
          </w:tcPr>
          <w:p w14:paraId="72B14508" w14:textId="77777777" w:rsidR="00637E81" w:rsidRPr="00F707F1" w:rsidRDefault="00637E81" w:rsidP="00581CE0">
            <w:pPr>
              <w:jc w:val="left"/>
              <w:rPr>
                <w:color w:val="993300"/>
                <w:sz w:val="20"/>
              </w:rPr>
            </w:pPr>
            <w:r w:rsidRPr="00F707F1">
              <w:rPr>
                <w:color w:val="993300"/>
                <w:sz w:val="20"/>
              </w:rPr>
              <w:t>Hlučínsko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15B246A9" w14:textId="77777777" w:rsidR="00637E81" w:rsidRPr="00F707F1" w:rsidRDefault="00637E81" w:rsidP="00581CE0">
            <w:pPr>
              <w:jc w:val="left"/>
              <w:rPr>
                <w:color w:val="993300"/>
                <w:sz w:val="20"/>
              </w:rPr>
            </w:pPr>
            <w:r>
              <w:rPr>
                <w:color w:val="993300"/>
                <w:sz w:val="20"/>
              </w:rPr>
              <w:t>neznámý</w:t>
            </w:r>
          </w:p>
        </w:tc>
      </w:tr>
      <w:tr w:rsidR="00637E81" w:rsidRPr="00E422FD" w14:paraId="1C624374"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7D55A302" w14:textId="77777777" w:rsidR="00637E81" w:rsidRPr="00F707F1" w:rsidRDefault="00637E81" w:rsidP="00581CE0">
            <w:pPr>
              <w:rPr>
                <w:color w:val="993300"/>
                <w:sz w:val="20"/>
              </w:rPr>
            </w:pPr>
            <w:r w:rsidRPr="00F707F1">
              <w:rPr>
                <w:color w:val="993300"/>
                <w:sz w:val="20"/>
              </w:rPr>
              <w:t>Československo</w:t>
            </w:r>
          </w:p>
        </w:tc>
        <w:tc>
          <w:tcPr>
            <w:tcW w:w="1762" w:type="dxa"/>
            <w:tcBorders>
              <w:top w:val="nil"/>
              <w:left w:val="nil"/>
              <w:bottom w:val="single" w:sz="4" w:space="0" w:color="auto"/>
              <w:right w:val="single" w:sz="4" w:space="0" w:color="auto"/>
            </w:tcBorders>
            <w:shd w:val="clear" w:color="auto" w:fill="auto"/>
            <w:noWrap/>
            <w:vAlign w:val="bottom"/>
          </w:tcPr>
          <w:p w14:paraId="595B80EE"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66E1862"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68AA2CFC" w14:textId="77777777" w:rsidR="00637E81" w:rsidRPr="00F707F1" w:rsidRDefault="00637E81" w:rsidP="00581CE0">
            <w:pPr>
              <w:rPr>
                <w:color w:val="993300"/>
                <w:sz w:val="20"/>
              </w:rPr>
            </w:pPr>
            <w:r w:rsidRPr="00F707F1">
              <w:rPr>
                <w:color w:val="993300"/>
                <w:sz w:val="20"/>
              </w:rPr>
              <w:t> </w:t>
            </w:r>
          </w:p>
        </w:tc>
        <w:tc>
          <w:tcPr>
            <w:tcW w:w="1720" w:type="dxa"/>
            <w:tcBorders>
              <w:top w:val="single" w:sz="4" w:space="0" w:color="auto"/>
              <w:left w:val="nil"/>
              <w:bottom w:val="single" w:sz="4" w:space="0" w:color="auto"/>
              <w:right w:val="single" w:sz="4" w:space="0" w:color="auto"/>
            </w:tcBorders>
            <w:vAlign w:val="bottom"/>
          </w:tcPr>
          <w:p w14:paraId="638CA107"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250A6F73" w14:textId="77777777" w:rsidR="00637E81" w:rsidRPr="00F707F1" w:rsidRDefault="00637E81" w:rsidP="00581CE0">
            <w:pPr>
              <w:jc w:val="left"/>
              <w:rPr>
                <w:color w:val="993300"/>
                <w:sz w:val="20"/>
              </w:rPr>
            </w:pPr>
            <w:r>
              <w:rPr>
                <w:color w:val="993300"/>
                <w:sz w:val="20"/>
              </w:rPr>
              <w:t>ČR</w:t>
            </w:r>
          </w:p>
        </w:tc>
      </w:tr>
      <w:tr w:rsidR="00637E81" w:rsidRPr="00E422FD" w14:paraId="33886988"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0C28738" w14:textId="77777777" w:rsidR="00637E81" w:rsidRPr="00F707F1" w:rsidRDefault="00637E81" w:rsidP="00581CE0">
            <w:pPr>
              <w:rPr>
                <w:color w:val="993300"/>
                <w:sz w:val="20"/>
              </w:rPr>
            </w:pPr>
            <w:r w:rsidRPr="00F707F1">
              <w:rPr>
                <w:color w:val="993300"/>
                <w:sz w:val="20"/>
              </w:rPr>
              <w:t>Dr. Karel Kramář</w:t>
            </w:r>
          </w:p>
        </w:tc>
        <w:tc>
          <w:tcPr>
            <w:tcW w:w="1762" w:type="dxa"/>
            <w:tcBorders>
              <w:top w:val="nil"/>
              <w:left w:val="nil"/>
              <w:bottom w:val="single" w:sz="4" w:space="0" w:color="auto"/>
              <w:right w:val="single" w:sz="4" w:space="0" w:color="auto"/>
            </w:tcBorders>
            <w:shd w:val="clear" w:color="auto" w:fill="auto"/>
            <w:noWrap/>
            <w:vAlign w:val="bottom"/>
          </w:tcPr>
          <w:p w14:paraId="41CA2D29" w14:textId="77777777" w:rsidR="00637E81" w:rsidRPr="00F707F1" w:rsidRDefault="00637E81" w:rsidP="00581CE0">
            <w:pPr>
              <w:rPr>
                <w:color w:val="993300"/>
                <w:sz w:val="20"/>
              </w:rPr>
            </w:pPr>
            <w:r w:rsidRPr="00F707F1">
              <w:rPr>
                <w:color w:val="993300"/>
                <w:sz w:val="20"/>
              </w:rPr>
              <w:t>Kramářovo</w:t>
            </w:r>
          </w:p>
        </w:tc>
        <w:tc>
          <w:tcPr>
            <w:tcW w:w="1329" w:type="dxa"/>
            <w:tcBorders>
              <w:top w:val="nil"/>
              <w:left w:val="nil"/>
              <w:bottom w:val="single" w:sz="4" w:space="0" w:color="auto"/>
              <w:right w:val="single" w:sz="4" w:space="0" w:color="auto"/>
            </w:tcBorders>
            <w:shd w:val="clear" w:color="auto" w:fill="auto"/>
            <w:noWrap/>
            <w:vAlign w:val="bottom"/>
          </w:tcPr>
          <w:p w14:paraId="0433521E"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3FE20E22" w14:textId="77777777" w:rsidR="00637E81" w:rsidRPr="00F707F1" w:rsidRDefault="00637E81" w:rsidP="00581CE0">
            <w:pPr>
              <w:rPr>
                <w:color w:val="993300"/>
                <w:sz w:val="20"/>
              </w:rPr>
            </w:pPr>
            <w:r w:rsidRPr="00F707F1">
              <w:rPr>
                <w:color w:val="993300"/>
                <w:sz w:val="20"/>
              </w:rPr>
              <w:t>do 450</w:t>
            </w:r>
          </w:p>
        </w:tc>
        <w:tc>
          <w:tcPr>
            <w:tcW w:w="1720" w:type="dxa"/>
            <w:tcBorders>
              <w:top w:val="single" w:sz="4" w:space="0" w:color="auto"/>
              <w:left w:val="nil"/>
              <w:bottom w:val="single" w:sz="4" w:space="0" w:color="auto"/>
              <w:right w:val="single" w:sz="4" w:space="0" w:color="auto"/>
            </w:tcBorders>
            <w:vAlign w:val="bottom"/>
          </w:tcPr>
          <w:p w14:paraId="5E4501E5" w14:textId="77777777" w:rsidR="00637E81" w:rsidRPr="00F707F1" w:rsidRDefault="00637E81" w:rsidP="00581CE0">
            <w:pPr>
              <w:jc w:val="left"/>
              <w:rPr>
                <w:color w:val="993300"/>
                <w:sz w:val="20"/>
              </w:rPr>
            </w:pPr>
            <w:r w:rsidRPr="00F707F1">
              <w:rPr>
                <w:color w:val="993300"/>
                <w:sz w:val="20"/>
              </w:rPr>
              <w:t>Praha</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18669C57" w14:textId="77777777" w:rsidR="00637E81" w:rsidRPr="00F707F1" w:rsidRDefault="00637E81" w:rsidP="00581CE0">
            <w:pPr>
              <w:jc w:val="left"/>
              <w:rPr>
                <w:color w:val="993300"/>
                <w:sz w:val="20"/>
              </w:rPr>
            </w:pPr>
            <w:r>
              <w:rPr>
                <w:color w:val="993300"/>
                <w:sz w:val="20"/>
              </w:rPr>
              <w:t>ČR</w:t>
            </w:r>
          </w:p>
        </w:tc>
      </w:tr>
      <w:tr w:rsidR="00637E81" w:rsidRPr="00E422FD" w14:paraId="566C54AB"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3455B87" w14:textId="77777777" w:rsidR="00637E81" w:rsidRPr="00F707F1" w:rsidRDefault="00637E81" w:rsidP="00581CE0">
            <w:pPr>
              <w:rPr>
                <w:color w:val="993300"/>
                <w:sz w:val="20"/>
              </w:rPr>
            </w:pPr>
            <w:r w:rsidRPr="00F707F1">
              <w:rPr>
                <w:color w:val="993300"/>
                <w:sz w:val="20"/>
              </w:rPr>
              <w:t>Fialkové</w:t>
            </w:r>
          </w:p>
        </w:tc>
        <w:tc>
          <w:tcPr>
            <w:tcW w:w="1762" w:type="dxa"/>
            <w:tcBorders>
              <w:top w:val="nil"/>
              <w:left w:val="nil"/>
              <w:bottom w:val="single" w:sz="4" w:space="0" w:color="auto"/>
              <w:right w:val="single" w:sz="4" w:space="0" w:color="auto"/>
            </w:tcBorders>
            <w:shd w:val="clear" w:color="auto" w:fill="auto"/>
            <w:noWrap/>
            <w:vAlign w:val="bottom"/>
          </w:tcPr>
          <w:p w14:paraId="66D50AB4"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608923B"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61DE980E" w14:textId="77777777" w:rsidR="00637E81" w:rsidRPr="00F707F1" w:rsidRDefault="00637E81" w:rsidP="00581CE0">
            <w:pPr>
              <w:rPr>
                <w:color w:val="993300"/>
                <w:sz w:val="20"/>
              </w:rPr>
            </w:pPr>
            <w:r w:rsidRPr="00F707F1">
              <w:rPr>
                <w:color w:val="993300"/>
                <w:sz w:val="20"/>
              </w:rPr>
              <w:t> </w:t>
            </w:r>
          </w:p>
        </w:tc>
        <w:tc>
          <w:tcPr>
            <w:tcW w:w="1720" w:type="dxa"/>
            <w:tcBorders>
              <w:top w:val="single" w:sz="4" w:space="0" w:color="auto"/>
              <w:left w:val="nil"/>
              <w:bottom w:val="single" w:sz="4" w:space="0" w:color="auto"/>
              <w:right w:val="single" w:sz="4" w:space="0" w:color="auto"/>
            </w:tcBorders>
            <w:vAlign w:val="bottom"/>
          </w:tcPr>
          <w:p w14:paraId="337C3AE3"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FEBDC39" w14:textId="77777777" w:rsidR="00637E81" w:rsidRPr="00F707F1" w:rsidRDefault="00637E81" w:rsidP="00581CE0">
            <w:pPr>
              <w:jc w:val="left"/>
              <w:rPr>
                <w:color w:val="993300"/>
                <w:sz w:val="20"/>
              </w:rPr>
            </w:pPr>
            <w:r>
              <w:rPr>
                <w:color w:val="993300"/>
                <w:sz w:val="20"/>
              </w:rPr>
              <w:t>ČR</w:t>
            </w:r>
          </w:p>
        </w:tc>
      </w:tr>
      <w:tr w:rsidR="00637E81" w:rsidRPr="00E422FD" w14:paraId="300C23AA"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4F8F56C" w14:textId="77777777" w:rsidR="00637E81" w:rsidRPr="00F707F1" w:rsidRDefault="00637E81" w:rsidP="00581CE0">
            <w:pPr>
              <w:rPr>
                <w:color w:val="993300"/>
                <w:sz w:val="20"/>
              </w:rPr>
            </w:pPr>
            <w:r w:rsidRPr="00F707F1">
              <w:rPr>
                <w:color w:val="993300"/>
                <w:sz w:val="20"/>
              </w:rPr>
              <w:t>Hladíkovo přeúrodné</w:t>
            </w:r>
          </w:p>
        </w:tc>
        <w:tc>
          <w:tcPr>
            <w:tcW w:w="1762" w:type="dxa"/>
            <w:tcBorders>
              <w:top w:val="nil"/>
              <w:left w:val="nil"/>
              <w:bottom w:val="single" w:sz="4" w:space="0" w:color="auto"/>
              <w:right w:val="single" w:sz="4" w:space="0" w:color="auto"/>
            </w:tcBorders>
            <w:shd w:val="clear" w:color="auto" w:fill="auto"/>
            <w:noWrap/>
            <w:vAlign w:val="bottom"/>
          </w:tcPr>
          <w:p w14:paraId="2DEBE6C9"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E01697C"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2738AA4B" w14:textId="77777777" w:rsidR="00637E81" w:rsidRPr="00F707F1" w:rsidRDefault="00637E81" w:rsidP="00581CE0">
            <w:pPr>
              <w:rPr>
                <w:color w:val="993300"/>
                <w:sz w:val="20"/>
              </w:rPr>
            </w:pPr>
            <w:r w:rsidRPr="00F707F1">
              <w:rPr>
                <w:color w:val="993300"/>
                <w:sz w:val="20"/>
              </w:rPr>
              <w:t>do 600</w:t>
            </w:r>
          </w:p>
        </w:tc>
        <w:tc>
          <w:tcPr>
            <w:tcW w:w="1720" w:type="dxa"/>
            <w:tcBorders>
              <w:top w:val="single" w:sz="4" w:space="0" w:color="auto"/>
              <w:left w:val="nil"/>
              <w:bottom w:val="single" w:sz="4" w:space="0" w:color="auto"/>
              <w:right w:val="single" w:sz="4" w:space="0" w:color="auto"/>
            </w:tcBorders>
            <w:vAlign w:val="bottom"/>
          </w:tcPr>
          <w:p w14:paraId="43E9B678" w14:textId="77777777" w:rsidR="00637E81" w:rsidRPr="00F707F1" w:rsidRDefault="00637E81" w:rsidP="00581CE0">
            <w:pPr>
              <w:jc w:val="left"/>
              <w:rPr>
                <w:color w:val="993300"/>
                <w:sz w:val="20"/>
              </w:rPr>
            </w:pPr>
            <w:r w:rsidRPr="00F707F1">
              <w:rPr>
                <w:color w:val="993300"/>
                <w:sz w:val="20"/>
              </w:rPr>
              <w:t>Chrudimsko, Pardubicko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809EE69" w14:textId="77777777" w:rsidR="00637E81" w:rsidRPr="00F707F1" w:rsidRDefault="00637E81" w:rsidP="00581CE0">
            <w:pPr>
              <w:jc w:val="left"/>
              <w:rPr>
                <w:color w:val="993300"/>
                <w:sz w:val="20"/>
              </w:rPr>
            </w:pPr>
            <w:r>
              <w:rPr>
                <w:color w:val="993300"/>
                <w:sz w:val="20"/>
              </w:rPr>
              <w:t>ČR</w:t>
            </w:r>
          </w:p>
        </w:tc>
      </w:tr>
      <w:tr w:rsidR="00637E81" w:rsidRPr="00E422FD" w14:paraId="025A8825"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CC0EB6D" w14:textId="77777777" w:rsidR="00637E81" w:rsidRPr="00F707F1" w:rsidRDefault="00637E81" w:rsidP="00581CE0">
            <w:pPr>
              <w:rPr>
                <w:color w:val="993300"/>
                <w:sz w:val="20"/>
              </w:rPr>
            </w:pPr>
            <w:r w:rsidRPr="00F707F1">
              <w:rPr>
                <w:color w:val="993300"/>
                <w:sz w:val="20"/>
              </w:rPr>
              <w:t>Hlohovské letní</w:t>
            </w:r>
          </w:p>
        </w:tc>
        <w:tc>
          <w:tcPr>
            <w:tcW w:w="1762" w:type="dxa"/>
            <w:tcBorders>
              <w:top w:val="nil"/>
              <w:left w:val="nil"/>
              <w:bottom w:val="single" w:sz="4" w:space="0" w:color="auto"/>
              <w:right w:val="single" w:sz="4" w:space="0" w:color="auto"/>
            </w:tcBorders>
            <w:shd w:val="clear" w:color="auto" w:fill="auto"/>
            <w:noWrap/>
            <w:vAlign w:val="bottom"/>
          </w:tcPr>
          <w:p w14:paraId="7014970D"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0F3C17C"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0252A451" w14:textId="77777777" w:rsidR="00637E81" w:rsidRPr="00F707F1" w:rsidRDefault="00637E81" w:rsidP="00581CE0">
            <w:pPr>
              <w:rPr>
                <w:color w:val="993300"/>
                <w:sz w:val="20"/>
              </w:rPr>
            </w:pPr>
            <w:r w:rsidRPr="00F707F1">
              <w:rPr>
                <w:color w:val="993300"/>
                <w:sz w:val="20"/>
              </w:rPr>
              <w:t> </w:t>
            </w:r>
          </w:p>
        </w:tc>
        <w:tc>
          <w:tcPr>
            <w:tcW w:w="1720" w:type="dxa"/>
            <w:tcBorders>
              <w:top w:val="single" w:sz="4" w:space="0" w:color="auto"/>
              <w:left w:val="nil"/>
              <w:bottom w:val="single" w:sz="4" w:space="0" w:color="auto"/>
              <w:right w:val="single" w:sz="4" w:space="0" w:color="auto"/>
            </w:tcBorders>
            <w:vAlign w:val="bottom"/>
          </w:tcPr>
          <w:p w14:paraId="37766AFA"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4F2D176" w14:textId="77777777" w:rsidR="00637E81" w:rsidRPr="00F707F1" w:rsidRDefault="00637E81" w:rsidP="00581CE0">
            <w:pPr>
              <w:jc w:val="left"/>
              <w:rPr>
                <w:color w:val="993300"/>
                <w:sz w:val="20"/>
              </w:rPr>
            </w:pPr>
          </w:p>
        </w:tc>
      </w:tr>
      <w:tr w:rsidR="00637E81" w:rsidRPr="00E422FD" w14:paraId="6121219E"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625929C" w14:textId="77777777" w:rsidR="00637E81" w:rsidRPr="00F707F1" w:rsidRDefault="00637E81" w:rsidP="00581CE0">
            <w:pPr>
              <w:rPr>
                <w:color w:val="993300"/>
                <w:sz w:val="20"/>
              </w:rPr>
            </w:pPr>
            <w:r w:rsidRPr="00F707F1">
              <w:rPr>
                <w:color w:val="993300"/>
                <w:sz w:val="20"/>
              </w:rPr>
              <w:t>Honťanské</w:t>
            </w:r>
          </w:p>
        </w:tc>
        <w:tc>
          <w:tcPr>
            <w:tcW w:w="1762" w:type="dxa"/>
            <w:tcBorders>
              <w:top w:val="nil"/>
              <w:left w:val="nil"/>
              <w:bottom w:val="single" w:sz="4" w:space="0" w:color="auto"/>
              <w:right w:val="single" w:sz="4" w:space="0" w:color="auto"/>
            </w:tcBorders>
            <w:shd w:val="clear" w:color="auto" w:fill="auto"/>
            <w:noWrap/>
            <w:vAlign w:val="bottom"/>
          </w:tcPr>
          <w:p w14:paraId="4A765A18" w14:textId="77777777" w:rsidR="00637E81" w:rsidRPr="00F707F1" w:rsidRDefault="00637E81" w:rsidP="00581CE0">
            <w:pPr>
              <w:rPr>
                <w:color w:val="993300"/>
                <w:sz w:val="20"/>
              </w:rPr>
            </w:pPr>
            <w:r w:rsidRPr="00F707F1">
              <w:rPr>
                <w:color w:val="993300"/>
                <w:sz w:val="20"/>
              </w:rPr>
              <w:t>Entzovo rozmarýnové</w:t>
            </w:r>
          </w:p>
        </w:tc>
        <w:tc>
          <w:tcPr>
            <w:tcW w:w="1329" w:type="dxa"/>
            <w:tcBorders>
              <w:top w:val="nil"/>
              <w:left w:val="nil"/>
              <w:bottom w:val="single" w:sz="4" w:space="0" w:color="auto"/>
              <w:right w:val="single" w:sz="4" w:space="0" w:color="auto"/>
            </w:tcBorders>
            <w:shd w:val="clear" w:color="auto" w:fill="auto"/>
            <w:noWrap/>
            <w:vAlign w:val="bottom"/>
          </w:tcPr>
          <w:p w14:paraId="396B1905"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5CABA789" w14:textId="77777777" w:rsidR="00637E81" w:rsidRPr="00F707F1" w:rsidRDefault="00637E81" w:rsidP="00581CE0">
            <w:pPr>
              <w:rPr>
                <w:color w:val="993300"/>
                <w:sz w:val="20"/>
              </w:rPr>
            </w:pPr>
            <w:r w:rsidRPr="00F707F1">
              <w:rPr>
                <w:color w:val="993300"/>
                <w:sz w:val="20"/>
              </w:rPr>
              <w:t>do 600</w:t>
            </w:r>
          </w:p>
        </w:tc>
        <w:tc>
          <w:tcPr>
            <w:tcW w:w="1720" w:type="dxa"/>
            <w:tcBorders>
              <w:top w:val="single" w:sz="4" w:space="0" w:color="auto"/>
              <w:left w:val="nil"/>
              <w:bottom w:val="single" w:sz="4" w:space="0" w:color="auto"/>
              <w:right w:val="single" w:sz="4" w:space="0" w:color="auto"/>
            </w:tcBorders>
            <w:vAlign w:val="bottom"/>
          </w:tcPr>
          <w:p w14:paraId="404720FD"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3C96B2C" w14:textId="77777777" w:rsidR="00637E81" w:rsidRPr="00F707F1" w:rsidRDefault="00637E81" w:rsidP="00581CE0">
            <w:pPr>
              <w:jc w:val="left"/>
              <w:rPr>
                <w:color w:val="993300"/>
                <w:sz w:val="20"/>
              </w:rPr>
            </w:pPr>
            <w:r>
              <w:rPr>
                <w:color w:val="993300"/>
                <w:sz w:val="20"/>
              </w:rPr>
              <w:t>Slovensko</w:t>
            </w:r>
          </w:p>
        </w:tc>
      </w:tr>
      <w:tr w:rsidR="00637E81" w:rsidRPr="00E422FD" w14:paraId="15895E2A"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F1391CD" w14:textId="77777777" w:rsidR="00637E81" w:rsidRPr="00F707F1" w:rsidRDefault="00637E81" w:rsidP="00581CE0">
            <w:pPr>
              <w:rPr>
                <w:color w:val="993300"/>
                <w:sz w:val="20"/>
              </w:rPr>
            </w:pPr>
            <w:r w:rsidRPr="00F707F1">
              <w:rPr>
                <w:color w:val="993300"/>
                <w:sz w:val="20"/>
              </w:rPr>
              <w:t>Chebský zelenáč</w:t>
            </w:r>
          </w:p>
        </w:tc>
        <w:tc>
          <w:tcPr>
            <w:tcW w:w="1762" w:type="dxa"/>
            <w:tcBorders>
              <w:top w:val="nil"/>
              <w:left w:val="nil"/>
              <w:bottom w:val="single" w:sz="4" w:space="0" w:color="auto"/>
              <w:right w:val="single" w:sz="4" w:space="0" w:color="auto"/>
            </w:tcBorders>
            <w:shd w:val="clear" w:color="auto" w:fill="auto"/>
            <w:noWrap/>
            <w:vAlign w:val="bottom"/>
          </w:tcPr>
          <w:p w14:paraId="3CCD326D" w14:textId="77777777" w:rsidR="00637E81" w:rsidRPr="00F707F1" w:rsidRDefault="00637E81" w:rsidP="00581CE0">
            <w:pPr>
              <w:rPr>
                <w:color w:val="993300"/>
                <w:sz w:val="20"/>
              </w:rPr>
            </w:pPr>
          </w:p>
        </w:tc>
        <w:tc>
          <w:tcPr>
            <w:tcW w:w="1329" w:type="dxa"/>
            <w:tcBorders>
              <w:top w:val="nil"/>
              <w:left w:val="nil"/>
              <w:bottom w:val="single" w:sz="4" w:space="0" w:color="auto"/>
              <w:right w:val="single" w:sz="4" w:space="0" w:color="auto"/>
            </w:tcBorders>
            <w:shd w:val="clear" w:color="auto" w:fill="auto"/>
            <w:noWrap/>
            <w:vAlign w:val="bottom"/>
          </w:tcPr>
          <w:p w14:paraId="271447FB"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501A2D7E" w14:textId="77777777" w:rsidR="00637E81" w:rsidRPr="00F707F1" w:rsidRDefault="00637E81" w:rsidP="00581CE0">
            <w:pPr>
              <w:rPr>
                <w:color w:val="993300"/>
                <w:sz w:val="20"/>
              </w:rPr>
            </w:pPr>
            <w:r w:rsidRPr="00F707F1">
              <w:rPr>
                <w:color w:val="993300"/>
                <w:sz w:val="20"/>
              </w:rPr>
              <w:t> </w:t>
            </w:r>
          </w:p>
        </w:tc>
        <w:tc>
          <w:tcPr>
            <w:tcW w:w="1720" w:type="dxa"/>
            <w:tcBorders>
              <w:top w:val="single" w:sz="4" w:space="0" w:color="auto"/>
              <w:left w:val="nil"/>
              <w:bottom w:val="single" w:sz="4" w:space="0" w:color="auto"/>
              <w:right w:val="single" w:sz="4" w:space="0" w:color="auto"/>
            </w:tcBorders>
            <w:vAlign w:val="bottom"/>
          </w:tcPr>
          <w:p w14:paraId="1750154A"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64D7B8A" w14:textId="77777777" w:rsidR="00637E81" w:rsidRPr="00F707F1" w:rsidRDefault="00637E81" w:rsidP="00581CE0">
            <w:pPr>
              <w:jc w:val="left"/>
              <w:rPr>
                <w:color w:val="993300"/>
                <w:sz w:val="20"/>
              </w:rPr>
            </w:pPr>
            <w:r>
              <w:rPr>
                <w:color w:val="993300"/>
                <w:sz w:val="20"/>
              </w:rPr>
              <w:t>neznámý</w:t>
            </w:r>
          </w:p>
        </w:tc>
      </w:tr>
      <w:tr w:rsidR="00637E81" w:rsidRPr="00E422FD" w14:paraId="22D84DED"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1EE1CA4" w14:textId="77777777" w:rsidR="00637E81" w:rsidRPr="00F707F1" w:rsidRDefault="00637E81" w:rsidP="00581CE0">
            <w:pPr>
              <w:rPr>
                <w:color w:val="993300"/>
                <w:sz w:val="20"/>
              </w:rPr>
            </w:pPr>
            <w:r w:rsidRPr="00F707F1">
              <w:rPr>
                <w:color w:val="993300"/>
                <w:sz w:val="20"/>
              </w:rPr>
              <w:t>Jan Říha</w:t>
            </w:r>
          </w:p>
        </w:tc>
        <w:tc>
          <w:tcPr>
            <w:tcW w:w="1762" w:type="dxa"/>
            <w:tcBorders>
              <w:top w:val="nil"/>
              <w:left w:val="nil"/>
              <w:bottom w:val="single" w:sz="4" w:space="0" w:color="auto"/>
              <w:right w:val="single" w:sz="4" w:space="0" w:color="auto"/>
            </w:tcBorders>
            <w:shd w:val="clear" w:color="auto" w:fill="auto"/>
            <w:noWrap/>
            <w:vAlign w:val="bottom"/>
          </w:tcPr>
          <w:p w14:paraId="36CD9FF0"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97D844C"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2F48FD60" w14:textId="77777777" w:rsidR="00637E81" w:rsidRPr="00F707F1" w:rsidRDefault="00637E81" w:rsidP="00581CE0">
            <w:pPr>
              <w:rPr>
                <w:color w:val="993300"/>
                <w:sz w:val="20"/>
              </w:rPr>
            </w:pPr>
            <w:r w:rsidRPr="00F707F1">
              <w:rPr>
                <w:color w:val="993300"/>
                <w:sz w:val="20"/>
              </w:rPr>
              <w:t> </w:t>
            </w:r>
          </w:p>
        </w:tc>
        <w:tc>
          <w:tcPr>
            <w:tcW w:w="1720" w:type="dxa"/>
            <w:tcBorders>
              <w:top w:val="single" w:sz="4" w:space="0" w:color="auto"/>
              <w:left w:val="nil"/>
              <w:bottom w:val="single" w:sz="4" w:space="0" w:color="auto"/>
              <w:right w:val="single" w:sz="4" w:space="0" w:color="auto"/>
            </w:tcBorders>
            <w:vAlign w:val="bottom"/>
          </w:tcPr>
          <w:p w14:paraId="1E2D1455"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271CD28" w14:textId="77777777" w:rsidR="00637E81" w:rsidRPr="00F707F1" w:rsidRDefault="00637E81" w:rsidP="00581CE0">
            <w:pPr>
              <w:jc w:val="left"/>
              <w:rPr>
                <w:color w:val="993300"/>
                <w:sz w:val="20"/>
              </w:rPr>
            </w:pPr>
            <w:r>
              <w:rPr>
                <w:color w:val="993300"/>
                <w:sz w:val="20"/>
              </w:rPr>
              <w:t>ČR</w:t>
            </w:r>
          </w:p>
        </w:tc>
      </w:tr>
      <w:tr w:rsidR="00637E81" w:rsidRPr="00E422FD" w14:paraId="4EC082A0"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F324122" w14:textId="77777777" w:rsidR="00637E81" w:rsidRPr="00F707F1" w:rsidRDefault="00637E81" w:rsidP="00581CE0">
            <w:pPr>
              <w:rPr>
                <w:color w:val="993300"/>
                <w:sz w:val="20"/>
              </w:rPr>
            </w:pPr>
            <w:r w:rsidRPr="00F707F1">
              <w:rPr>
                <w:color w:val="993300"/>
                <w:sz w:val="20"/>
              </w:rPr>
              <w:t>Kouřimský kropenáč</w:t>
            </w:r>
          </w:p>
        </w:tc>
        <w:tc>
          <w:tcPr>
            <w:tcW w:w="1762" w:type="dxa"/>
            <w:tcBorders>
              <w:top w:val="nil"/>
              <w:left w:val="nil"/>
              <w:bottom w:val="single" w:sz="4" w:space="0" w:color="auto"/>
              <w:right w:val="single" w:sz="4" w:space="0" w:color="auto"/>
            </w:tcBorders>
            <w:shd w:val="clear" w:color="auto" w:fill="auto"/>
            <w:noWrap/>
            <w:vAlign w:val="bottom"/>
          </w:tcPr>
          <w:p w14:paraId="25F98C7F"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18FA120"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2E254349" w14:textId="77777777" w:rsidR="00637E81" w:rsidRPr="00F707F1" w:rsidRDefault="00637E81" w:rsidP="00581CE0">
            <w:pPr>
              <w:rPr>
                <w:color w:val="993300"/>
                <w:sz w:val="20"/>
              </w:rPr>
            </w:pPr>
            <w:r w:rsidRPr="00F707F1">
              <w:rPr>
                <w:color w:val="993300"/>
                <w:sz w:val="20"/>
              </w:rPr>
              <w:t> </w:t>
            </w:r>
          </w:p>
        </w:tc>
        <w:tc>
          <w:tcPr>
            <w:tcW w:w="1720" w:type="dxa"/>
            <w:tcBorders>
              <w:top w:val="single" w:sz="4" w:space="0" w:color="auto"/>
              <w:left w:val="nil"/>
              <w:bottom w:val="single" w:sz="4" w:space="0" w:color="auto"/>
              <w:right w:val="single" w:sz="4" w:space="0" w:color="auto"/>
            </w:tcBorders>
            <w:vAlign w:val="bottom"/>
          </w:tcPr>
          <w:p w14:paraId="66930855"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1B3834A" w14:textId="77777777" w:rsidR="00637E81" w:rsidRPr="00F707F1" w:rsidRDefault="00637E81" w:rsidP="00581CE0">
            <w:pPr>
              <w:jc w:val="left"/>
              <w:rPr>
                <w:color w:val="993300"/>
                <w:sz w:val="20"/>
              </w:rPr>
            </w:pPr>
            <w:r>
              <w:rPr>
                <w:color w:val="993300"/>
                <w:sz w:val="20"/>
              </w:rPr>
              <w:t>ČR</w:t>
            </w:r>
          </w:p>
        </w:tc>
      </w:tr>
      <w:tr w:rsidR="00637E81" w:rsidRPr="00E422FD" w14:paraId="3539E1B4"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tcPr>
          <w:p w14:paraId="4A601EAC" w14:textId="77777777" w:rsidR="00637E81" w:rsidRPr="00F707F1" w:rsidRDefault="00637E81" w:rsidP="00581CE0">
            <w:pPr>
              <w:rPr>
                <w:color w:val="993300"/>
                <w:sz w:val="20"/>
              </w:rPr>
            </w:pPr>
            <w:r w:rsidRPr="00F707F1">
              <w:rPr>
                <w:color w:val="993300"/>
                <w:sz w:val="20"/>
              </w:rPr>
              <w:t xml:space="preserve">Kočí pala </w:t>
            </w:r>
          </w:p>
        </w:tc>
        <w:tc>
          <w:tcPr>
            <w:tcW w:w="1762" w:type="dxa"/>
            <w:tcBorders>
              <w:top w:val="nil"/>
              <w:left w:val="nil"/>
              <w:bottom w:val="single" w:sz="4" w:space="0" w:color="auto"/>
              <w:right w:val="single" w:sz="4" w:space="0" w:color="auto"/>
            </w:tcBorders>
            <w:shd w:val="clear" w:color="auto" w:fill="auto"/>
            <w:noWrap/>
            <w:vAlign w:val="bottom"/>
          </w:tcPr>
          <w:p w14:paraId="64859190" w14:textId="77777777" w:rsidR="00637E81" w:rsidRPr="00F707F1" w:rsidRDefault="00637E81" w:rsidP="00581CE0">
            <w:pPr>
              <w:rPr>
                <w:color w:val="993300"/>
                <w:sz w:val="20"/>
              </w:rPr>
            </w:pPr>
          </w:p>
        </w:tc>
        <w:tc>
          <w:tcPr>
            <w:tcW w:w="1329" w:type="dxa"/>
            <w:tcBorders>
              <w:top w:val="nil"/>
              <w:left w:val="nil"/>
              <w:bottom w:val="single" w:sz="4" w:space="0" w:color="auto"/>
              <w:right w:val="single" w:sz="4" w:space="0" w:color="auto"/>
            </w:tcBorders>
            <w:shd w:val="clear" w:color="auto" w:fill="auto"/>
            <w:noWrap/>
            <w:vAlign w:val="bottom"/>
          </w:tcPr>
          <w:p w14:paraId="732E1C6C"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4B0556A4" w14:textId="77777777" w:rsidR="00637E81" w:rsidRPr="00F707F1" w:rsidRDefault="00637E81" w:rsidP="00581CE0">
            <w:pPr>
              <w:rPr>
                <w:color w:val="993300"/>
                <w:sz w:val="20"/>
              </w:rPr>
            </w:pPr>
            <w:r w:rsidRPr="00F707F1">
              <w:rPr>
                <w:color w:val="993300"/>
                <w:sz w:val="20"/>
              </w:rPr>
              <w:t> </w:t>
            </w:r>
          </w:p>
        </w:tc>
        <w:tc>
          <w:tcPr>
            <w:tcW w:w="1720" w:type="dxa"/>
            <w:tcBorders>
              <w:top w:val="single" w:sz="4" w:space="0" w:color="auto"/>
              <w:left w:val="nil"/>
              <w:bottom w:val="single" w:sz="4" w:space="0" w:color="auto"/>
              <w:right w:val="single" w:sz="4" w:space="0" w:color="auto"/>
            </w:tcBorders>
            <w:vAlign w:val="bottom"/>
          </w:tcPr>
          <w:p w14:paraId="26D9B1B7" w14:textId="77777777" w:rsidR="00637E81" w:rsidRPr="00F707F1" w:rsidRDefault="00637E81" w:rsidP="00581CE0">
            <w:pPr>
              <w:jc w:val="left"/>
              <w:rPr>
                <w:color w:val="993300"/>
                <w:sz w:val="20"/>
              </w:rPr>
            </w:pPr>
            <w:r w:rsidRPr="00F707F1">
              <w:rPr>
                <w:color w:val="993300"/>
                <w:sz w:val="20"/>
              </w:rPr>
              <w:t>Hlučínsko, Opavsko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8836EAF" w14:textId="77777777" w:rsidR="00637E81" w:rsidRPr="00F707F1" w:rsidRDefault="00637E81" w:rsidP="00581CE0">
            <w:pPr>
              <w:jc w:val="left"/>
              <w:rPr>
                <w:color w:val="993300"/>
                <w:sz w:val="20"/>
              </w:rPr>
            </w:pPr>
            <w:r>
              <w:rPr>
                <w:color w:val="993300"/>
                <w:sz w:val="20"/>
              </w:rPr>
              <w:t>ČR</w:t>
            </w:r>
          </w:p>
        </w:tc>
      </w:tr>
      <w:tr w:rsidR="00637E81" w:rsidRPr="00E422FD" w14:paraId="6926A7DB"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8947DBA" w14:textId="77777777" w:rsidR="00637E81" w:rsidRPr="00F707F1" w:rsidRDefault="00637E81" w:rsidP="00581CE0">
            <w:pPr>
              <w:rPr>
                <w:color w:val="993300"/>
                <w:sz w:val="20"/>
              </w:rPr>
            </w:pPr>
            <w:r w:rsidRPr="00F707F1">
              <w:rPr>
                <w:color w:val="993300"/>
                <w:sz w:val="20"/>
              </w:rPr>
              <w:t>Kučerovo</w:t>
            </w:r>
          </w:p>
        </w:tc>
        <w:tc>
          <w:tcPr>
            <w:tcW w:w="1762" w:type="dxa"/>
            <w:tcBorders>
              <w:top w:val="nil"/>
              <w:left w:val="nil"/>
              <w:bottom w:val="single" w:sz="4" w:space="0" w:color="auto"/>
              <w:right w:val="single" w:sz="4" w:space="0" w:color="auto"/>
            </w:tcBorders>
            <w:shd w:val="clear" w:color="auto" w:fill="auto"/>
            <w:noWrap/>
            <w:vAlign w:val="bottom"/>
          </w:tcPr>
          <w:p w14:paraId="43A7F90D" w14:textId="77777777" w:rsidR="00637E81" w:rsidRPr="00F707F1" w:rsidRDefault="00637E81" w:rsidP="00581CE0">
            <w:pPr>
              <w:rPr>
                <w:color w:val="993300"/>
                <w:sz w:val="20"/>
              </w:rPr>
            </w:pPr>
            <w:r w:rsidRPr="00F707F1">
              <w:rPr>
                <w:color w:val="993300"/>
                <w:sz w:val="20"/>
              </w:rPr>
              <w:t>Kutscherovo</w:t>
            </w:r>
          </w:p>
        </w:tc>
        <w:tc>
          <w:tcPr>
            <w:tcW w:w="1329" w:type="dxa"/>
            <w:tcBorders>
              <w:top w:val="nil"/>
              <w:left w:val="nil"/>
              <w:bottom w:val="single" w:sz="4" w:space="0" w:color="auto"/>
              <w:right w:val="single" w:sz="4" w:space="0" w:color="auto"/>
            </w:tcBorders>
            <w:shd w:val="clear" w:color="auto" w:fill="auto"/>
            <w:noWrap/>
            <w:vAlign w:val="bottom"/>
          </w:tcPr>
          <w:p w14:paraId="1E0A2F35"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07C1C2AC" w14:textId="77777777" w:rsidR="00637E81" w:rsidRPr="00F707F1" w:rsidRDefault="00637E81" w:rsidP="00581CE0">
            <w:pPr>
              <w:rPr>
                <w:color w:val="993300"/>
                <w:sz w:val="20"/>
              </w:rPr>
            </w:pPr>
            <w:r w:rsidRPr="00F707F1">
              <w:rPr>
                <w:color w:val="993300"/>
                <w:sz w:val="20"/>
              </w:rPr>
              <w:t>do 450</w:t>
            </w:r>
          </w:p>
        </w:tc>
        <w:tc>
          <w:tcPr>
            <w:tcW w:w="1720" w:type="dxa"/>
            <w:tcBorders>
              <w:top w:val="single" w:sz="4" w:space="0" w:color="auto"/>
              <w:left w:val="nil"/>
              <w:bottom w:val="single" w:sz="4" w:space="0" w:color="auto"/>
              <w:right w:val="single" w:sz="4" w:space="0" w:color="auto"/>
            </w:tcBorders>
            <w:vAlign w:val="bottom"/>
          </w:tcPr>
          <w:p w14:paraId="2F55FFBA" w14:textId="77777777" w:rsidR="00637E81" w:rsidRPr="00F707F1" w:rsidRDefault="00637E81" w:rsidP="00581CE0">
            <w:pPr>
              <w:jc w:val="left"/>
              <w:rPr>
                <w:color w:val="993300"/>
                <w:sz w:val="20"/>
              </w:rPr>
            </w:pPr>
            <w:r w:rsidRPr="00F707F1">
              <w:rPr>
                <w:color w:val="993300"/>
                <w:sz w:val="20"/>
              </w:rPr>
              <w:t>dolni Polabí</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114041BD" w14:textId="77777777" w:rsidR="00637E81" w:rsidRPr="00F707F1" w:rsidRDefault="00637E81" w:rsidP="00581CE0">
            <w:pPr>
              <w:jc w:val="left"/>
              <w:rPr>
                <w:color w:val="993300"/>
                <w:sz w:val="20"/>
              </w:rPr>
            </w:pPr>
            <w:r>
              <w:rPr>
                <w:color w:val="993300"/>
                <w:sz w:val="20"/>
              </w:rPr>
              <w:t>ČR</w:t>
            </w:r>
          </w:p>
        </w:tc>
      </w:tr>
      <w:tr w:rsidR="00637E81" w:rsidRPr="00E422FD" w14:paraId="7D61A486"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B025F3E" w14:textId="77777777" w:rsidR="00637E81" w:rsidRPr="00F707F1" w:rsidRDefault="00637E81" w:rsidP="00581CE0">
            <w:pPr>
              <w:rPr>
                <w:color w:val="993300"/>
                <w:sz w:val="20"/>
              </w:rPr>
            </w:pPr>
            <w:r w:rsidRPr="00F707F1">
              <w:rPr>
                <w:color w:val="993300"/>
                <w:sz w:val="20"/>
              </w:rPr>
              <w:t>Kyjovský semenáč</w:t>
            </w:r>
          </w:p>
        </w:tc>
        <w:tc>
          <w:tcPr>
            <w:tcW w:w="1762" w:type="dxa"/>
            <w:tcBorders>
              <w:top w:val="nil"/>
              <w:left w:val="nil"/>
              <w:bottom w:val="single" w:sz="4" w:space="0" w:color="auto"/>
              <w:right w:val="single" w:sz="4" w:space="0" w:color="auto"/>
            </w:tcBorders>
            <w:shd w:val="clear" w:color="auto" w:fill="auto"/>
            <w:noWrap/>
            <w:vAlign w:val="bottom"/>
          </w:tcPr>
          <w:p w14:paraId="750C8977"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D02800E"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63F79398" w14:textId="77777777" w:rsidR="00637E81" w:rsidRPr="00F707F1" w:rsidRDefault="00637E81" w:rsidP="00581CE0">
            <w:pPr>
              <w:rPr>
                <w:color w:val="993300"/>
                <w:sz w:val="20"/>
              </w:rPr>
            </w:pPr>
            <w:r w:rsidRPr="00F707F1">
              <w:rPr>
                <w:color w:val="993300"/>
                <w:sz w:val="20"/>
              </w:rPr>
              <w:t> </w:t>
            </w:r>
          </w:p>
        </w:tc>
        <w:tc>
          <w:tcPr>
            <w:tcW w:w="1720" w:type="dxa"/>
            <w:tcBorders>
              <w:top w:val="single" w:sz="4" w:space="0" w:color="auto"/>
              <w:left w:val="nil"/>
              <w:bottom w:val="single" w:sz="4" w:space="0" w:color="auto"/>
              <w:right w:val="single" w:sz="4" w:space="0" w:color="auto"/>
            </w:tcBorders>
            <w:vAlign w:val="bottom"/>
          </w:tcPr>
          <w:p w14:paraId="2BE60776"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2B8FA28" w14:textId="77777777" w:rsidR="00637E81" w:rsidRPr="00F707F1" w:rsidRDefault="00637E81" w:rsidP="00581CE0">
            <w:pPr>
              <w:jc w:val="left"/>
              <w:rPr>
                <w:color w:val="993300"/>
                <w:sz w:val="20"/>
              </w:rPr>
            </w:pPr>
            <w:r>
              <w:rPr>
                <w:color w:val="993300"/>
                <w:sz w:val="20"/>
              </w:rPr>
              <w:t>ČR</w:t>
            </w:r>
          </w:p>
        </w:tc>
      </w:tr>
      <w:tr w:rsidR="00637E81" w:rsidRPr="00E422FD" w14:paraId="3C863217"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25F19A46" w14:textId="77777777" w:rsidR="00637E81" w:rsidRPr="00F707F1" w:rsidRDefault="00637E81" w:rsidP="00581CE0">
            <w:pPr>
              <w:rPr>
                <w:color w:val="993300"/>
                <w:sz w:val="20"/>
              </w:rPr>
            </w:pPr>
            <w:r w:rsidRPr="00F707F1">
              <w:rPr>
                <w:color w:val="993300"/>
                <w:sz w:val="20"/>
              </w:rPr>
              <w:t>Libovická oranžová reneta</w:t>
            </w:r>
          </w:p>
        </w:tc>
        <w:tc>
          <w:tcPr>
            <w:tcW w:w="1762" w:type="dxa"/>
            <w:tcBorders>
              <w:top w:val="nil"/>
              <w:left w:val="nil"/>
              <w:bottom w:val="single" w:sz="4" w:space="0" w:color="auto"/>
              <w:right w:val="single" w:sz="4" w:space="0" w:color="auto"/>
            </w:tcBorders>
            <w:shd w:val="clear" w:color="auto" w:fill="auto"/>
            <w:noWrap/>
            <w:vAlign w:val="bottom"/>
          </w:tcPr>
          <w:p w14:paraId="40B830FE"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53C57A3"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26FB007A" w14:textId="77777777" w:rsidR="00637E81" w:rsidRPr="00F707F1" w:rsidRDefault="00637E81" w:rsidP="00581CE0">
            <w:pPr>
              <w:rPr>
                <w:color w:val="993300"/>
                <w:sz w:val="20"/>
              </w:rPr>
            </w:pPr>
            <w:r w:rsidRPr="00F707F1">
              <w:rPr>
                <w:color w:val="993300"/>
                <w:sz w:val="20"/>
              </w:rPr>
              <w:t> </w:t>
            </w:r>
          </w:p>
        </w:tc>
        <w:tc>
          <w:tcPr>
            <w:tcW w:w="1720" w:type="dxa"/>
            <w:tcBorders>
              <w:top w:val="single" w:sz="4" w:space="0" w:color="auto"/>
              <w:left w:val="nil"/>
              <w:bottom w:val="single" w:sz="4" w:space="0" w:color="auto"/>
              <w:right w:val="single" w:sz="4" w:space="0" w:color="auto"/>
            </w:tcBorders>
            <w:vAlign w:val="bottom"/>
          </w:tcPr>
          <w:p w14:paraId="064E1055"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BD52F58" w14:textId="77777777" w:rsidR="00637E81" w:rsidRPr="00F707F1" w:rsidRDefault="00637E81" w:rsidP="00581CE0">
            <w:pPr>
              <w:jc w:val="left"/>
              <w:rPr>
                <w:color w:val="993300"/>
                <w:sz w:val="20"/>
              </w:rPr>
            </w:pPr>
          </w:p>
        </w:tc>
      </w:tr>
      <w:tr w:rsidR="00637E81" w:rsidRPr="00E422FD" w14:paraId="77512FF3"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33C5E39" w14:textId="77777777" w:rsidR="00637E81" w:rsidRPr="00F707F1" w:rsidRDefault="00637E81" w:rsidP="00581CE0">
            <w:pPr>
              <w:rPr>
                <w:color w:val="993300"/>
                <w:sz w:val="20"/>
              </w:rPr>
            </w:pPr>
            <w:r w:rsidRPr="00F707F1">
              <w:rPr>
                <w:color w:val="993300"/>
                <w:sz w:val="20"/>
              </w:rPr>
              <w:t>Libovické muškátové</w:t>
            </w:r>
          </w:p>
        </w:tc>
        <w:tc>
          <w:tcPr>
            <w:tcW w:w="1762" w:type="dxa"/>
            <w:tcBorders>
              <w:top w:val="nil"/>
              <w:left w:val="nil"/>
              <w:bottom w:val="single" w:sz="4" w:space="0" w:color="auto"/>
              <w:right w:val="single" w:sz="4" w:space="0" w:color="auto"/>
            </w:tcBorders>
            <w:shd w:val="clear" w:color="auto" w:fill="auto"/>
            <w:noWrap/>
            <w:vAlign w:val="bottom"/>
          </w:tcPr>
          <w:p w14:paraId="3DF75738"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4D9E71F"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468470B2" w14:textId="77777777" w:rsidR="00637E81" w:rsidRPr="00F707F1" w:rsidRDefault="00637E81" w:rsidP="00581CE0">
            <w:pPr>
              <w:rPr>
                <w:color w:val="993300"/>
                <w:sz w:val="20"/>
              </w:rPr>
            </w:pPr>
            <w:r w:rsidRPr="00F707F1">
              <w:rPr>
                <w:color w:val="993300"/>
                <w:sz w:val="20"/>
              </w:rPr>
              <w:t> </w:t>
            </w:r>
          </w:p>
        </w:tc>
        <w:tc>
          <w:tcPr>
            <w:tcW w:w="1720" w:type="dxa"/>
            <w:tcBorders>
              <w:top w:val="single" w:sz="4" w:space="0" w:color="auto"/>
              <w:left w:val="nil"/>
              <w:bottom w:val="single" w:sz="4" w:space="0" w:color="auto"/>
              <w:right w:val="single" w:sz="4" w:space="0" w:color="auto"/>
            </w:tcBorders>
            <w:vAlign w:val="bottom"/>
          </w:tcPr>
          <w:p w14:paraId="61E42DBC"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9BB73AB" w14:textId="77777777" w:rsidR="00637E81" w:rsidRPr="00F707F1" w:rsidRDefault="00637E81" w:rsidP="00581CE0">
            <w:pPr>
              <w:jc w:val="left"/>
              <w:rPr>
                <w:color w:val="993300"/>
                <w:sz w:val="20"/>
              </w:rPr>
            </w:pPr>
          </w:p>
        </w:tc>
      </w:tr>
      <w:tr w:rsidR="00637E81" w:rsidRPr="00E422FD" w14:paraId="4D1457FD"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0A96C66" w14:textId="77777777" w:rsidR="00637E81" w:rsidRPr="00F707F1" w:rsidRDefault="00637E81" w:rsidP="00581CE0">
            <w:pPr>
              <w:rPr>
                <w:color w:val="993300"/>
                <w:sz w:val="20"/>
              </w:rPr>
            </w:pPr>
            <w:r w:rsidRPr="00F707F1">
              <w:rPr>
                <w:color w:val="993300"/>
                <w:sz w:val="20"/>
              </w:rPr>
              <w:t>Lužecký hranáč</w:t>
            </w:r>
          </w:p>
        </w:tc>
        <w:tc>
          <w:tcPr>
            <w:tcW w:w="1762" w:type="dxa"/>
            <w:tcBorders>
              <w:top w:val="nil"/>
              <w:left w:val="nil"/>
              <w:bottom w:val="single" w:sz="4" w:space="0" w:color="auto"/>
              <w:right w:val="single" w:sz="4" w:space="0" w:color="auto"/>
            </w:tcBorders>
            <w:shd w:val="clear" w:color="auto" w:fill="auto"/>
            <w:noWrap/>
            <w:vAlign w:val="bottom"/>
          </w:tcPr>
          <w:p w14:paraId="7EB046EA"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B9D7240"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7234CE33" w14:textId="77777777" w:rsidR="00637E81" w:rsidRPr="00F707F1" w:rsidRDefault="00637E81" w:rsidP="00581CE0">
            <w:pPr>
              <w:rPr>
                <w:color w:val="993300"/>
                <w:sz w:val="20"/>
              </w:rPr>
            </w:pPr>
            <w:r w:rsidRPr="00F707F1">
              <w:rPr>
                <w:color w:val="993300"/>
                <w:sz w:val="20"/>
              </w:rPr>
              <w:t>do 450</w:t>
            </w:r>
          </w:p>
        </w:tc>
        <w:tc>
          <w:tcPr>
            <w:tcW w:w="1720" w:type="dxa"/>
            <w:tcBorders>
              <w:top w:val="single" w:sz="4" w:space="0" w:color="auto"/>
              <w:left w:val="nil"/>
              <w:bottom w:val="single" w:sz="4" w:space="0" w:color="auto"/>
              <w:right w:val="single" w:sz="4" w:space="0" w:color="auto"/>
            </w:tcBorders>
            <w:vAlign w:val="bottom"/>
          </w:tcPr>
          <w:p w14:paraId="6ED76945" w14:textId="77777777" w:rsidR="00637E81" w:rsidRPr="00F707F1" w:rsidRDefault="00637E81" w:rsidP="00581CE0">
            <w:pPr>
              <w:jc w:val="left"/>
              <w:rPr>
                <w:color w:val="993300"/>
                <w:sz w:val="20"/>
              </w:rPr>
            </w:pPr>
            <w:r w:rsidRPr="00F707F1">
              <w:rPr>
                <w:color w:val="993300"/>
                <w:sz w:val="20"/>
              </w:rPr>
              <w:t>Chlumecko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8EE67E3" w14:textId="77777777" w:rsidR="00637E81" w:rsidRPr="00F707F1" w:rsidRDefault="00637E81" w:rsidP="00581CE0">
            <w:pPr>
              <w:jc w:val="left"/>
              <w:rPr>
                <w:color w:val="993300"/>
                <w:sz w:val="20"/>
              </w:rPr>
            </w:pPr>
            <w:r>
              <w:rPr>
                <w:color w:val="993300"/>
                <w:sz w:val="20"/>
              </w:rPr>
              <w:t>ČR</w:t>
            </w:r>
          </w:p>
        </w:tc>
      </w:tr>
      <w:tr w:rsidR="00637E81" w:rsidRPr="00E422FD" w14:paraId="0C3F677A"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20806DAA" w14:textId="77777777" w:rsidR="00637E81" w:rsidRPr="00F707F1" w:rsidRDefault="00637E81" w:rsidP="00581CE0">
            <w:pPr>
              <w:rPr>
                <w:color w:val="993300"/>
                <w:sz w:val="20"/>
              </w:rPr>
            </w:pPr>
            <w:r w:rsidRPr="00F707F1">
              <w:rPr>
                <w:color w:val="993300"/>
                <w:sz w:val="20"/>
              </w:rPr>
              <w:t>Malinové Vrchlického</w:t>
            </w:r>
          </w:p>
        </w:tc>
        <w:tc>
          <w:tcPr>
            <w:tcW w:w="1762" w:type="dxa"/>
            <w:tcBorders>
              <w:top w:val="nil"/>
              <w:left w:val="nil"/>
              <w:bottom w:val="single" w:sz="4" w:space="0" w:color="auto"/>
              <w:right w:val="single" w:sz="4" w:space="0" w:color="auto"/>
            </w:tcBorders>
            <w:shd w:val="clear" w:color="auto" w:fill="auto"/>
            <w:noWrap/>
            <w:vAlign w:val="bottom"/>
          </w:tcPr>
          <w:p w14:paraId="79FBC3AF"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A8F01DE"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6B476DB3" w14:textId="77777777" w:rsidR="00637E81" w:rsidRPr="00F707F1" w:rsidRDefault="00637E81" w:rsidP="00581CE0">
            <w:pPr>
              <w:rPr>
                <w:color w:val="993300"/>
                <w:sz w:val="20"/>
              </w:rPr>
            </w:pPr>
            <w:r w:rsidRPr="00F707F1">
              <w:rPr>
                <w:color w:val="993300"/>
                <w:sz w:val="20"/>
              </w:rPr>
              <w:t> </w:t>
            </w:r>
          </w:p>
        </w:tc>
        <w:tc>
          <w:tcPr>
            <w:tcW w:w="1720" w:type="dxa"/>
            <w:tcBorders>
              <w:top w:val="single" w:sz="4" w:space="0" w:color="auto"/>
              <w:left w:val="nil"/>
              <w:bottom w:val="single" w:sz="4" w:space="0" w:color="auto"/>
              <w:right w:val="single" w:sz="4" w:space="0" w:color="auto"/>
            </w:tcBorders>
            <w:vAlign w:val="bottom"/>
          </w:tcPr>
          <w:p w14:paraId="2E4853E1"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27C6AF4A" w14:textId="77777777" w:rsidR="00637E81" w:rsidRPr="00F707F1" w:rsidRDefault="00637E81" w:rsidP="00581CE0">
            <w:pPr>
              <w:jc w:val="left"/>
              <w:rPr>
                <w:color w:val="993300"/>
                <w:sz w:val="20"/>
              </w:rPr>
            </w:pPr>
            <w:r>
              <w:rPr>
                <w:color w:val="993300"/>
                <w:sz w:val="20"/>
              </w:rPr>
              <w:t>ČR</w:t>
            </w:r>
          </w:p>
        </w:tc>
      </w:tr>
      <w:tr w:rsidR="00637E81" w:rsidRPr="00E422FD" w14:paraId="68366A92"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777172A2" w14:textId="77777777" w:rsidR="00637E81" w:rsidRPr="00F707F1" w:rsidRDefault="00637E81" w:rsidP="00581CE0">
            <w:pPr>
              <w:rPr>
                <w:color w:val="993300"/>
                <w:sz w:val="20"/>
              </w:rPr>
            </w:pPr>
            <w:r w:rsidRPr="00F707F1">
              <w:rPr>
                <w:color w:val="993300"/>
                <w:sz w:val="20"/>
              </w:rPr>
              <w:t>Marie</w:t>
            </w:r>
          </w:p>
        </w:tc>
        <w:tc>
          <w:tcPr>
            <w:tcW w:w="1762" w:type="dxa"/>
            <w:tcBorders>
              <w:top w:val="nil"/>
              <w:left w:val="nil"/>
              <w:bottom w:val="single" w:sz="4" w:space="0" w:color="auto"/>
              <w:right w:val="single" w:sz="4" w:space="0" w:color="auto"/>
            </w:tcBorders>
            <w:shd w:val="clear" w:color="auto" w:fill="auto"/>
            <w:noWrap/>
            <w:vAlign w:val="bottom"/>
          </w:tcPr>
          <w:p w14:paraId="56479D59"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46C39C6"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16F11DA0" w14:textId="77777777" w:rsidR="00637E81" w:rsidRPr="00F707F1" w:rsidRDefault="00637E81" w:rsidP="00581CE0">
            <w:pPr>
              <w:rPr>
                <w:color w:val="993300"/>
                <w:sz w:val="20"/>
              </w:rPr>
            </w:pPr>
            <w:r w:rsidRPr="00F707F1">
              <w:rPr>
                <w:color w:val="993300"/>
                <w:sz w:val="20"/>
              </w:rPr>
              <w:t> </w:t>
            </w:r>
          </w:p>
        </w:tc>
        <w:tc>
          <w:tcPr>
            <w:tcW w:w="1720" w:type="dxa"/>
            <w:tcBorders>
              <w:top w:val="single" w:sz="4" w:space="0" w:color="auto"/>
              <w:left w:val="nil"/>
              <w:bottom w:val="single" w:sz="4" w:space="0" w:color="auto"/>
              <w:right w:val="single" w:sz="4" w:space="0" w:color="auto"/>
            </w:tcBorders>
            <w:vAlign w:val="bottom"/>
          </w:tcPr>
          <w:p w14:paraId="3B0A3B8C"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129B3B16" w14:textId="77777777" w:rsidR="00637E81" w:rsidRPr="00F707F1" w:rsidRDefault="00637E81" w:rsidP="00581CE0">
            <w:pPr>
              <w:jc w:val="left"/>
              <w:rPr>
                <w:color w:val="993300"/>
                <w:sz w:val="20"/>
              </w:rPr>
            </w:pPr>
            <w:r>
              <w:rPr>
                <w:color w:val="993300"/>
                <w:sz w:val="20"/>
              </w:rPr>
              <w:t>ČR</w:t>
            </w:r>
          </w:p>
        </w:tc>
      </w:tr>
      <w:tr w:rsidR="00637E81" w:rsidRPr="00E422FD" w14:paraId="674F253F"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AA349FE" w14:textId="77777777" w:rsidR="00637E81" w:rsidRPr="00F707F1" w:rsidRDefault="00637E81" w:rsidP="00581CE0">
            <w:pPr>
              <w:rPr>
                <w:color w:val="993300"/>
                <w:sz w:val="20"/>
              </w:rPr>
            </w:pPr>
            <w:r w:rsidRPr="00F707F1">
              <w:rPr>
                <w:color w:val="993300"/>
                <w:sz w:val="20"/>
              </w:rPr>
              <w:t>Mikulášovo</w:t>
            </w:r>
          </w:p>
        </w:tc>
        <w:tc>
          <w:tcPr>
            <w:tcW w:w="1762" w:type="dxa"/>
            <w:tcBorders>
              <w:top w:val="nil"/>
              <w:left w:val="nil"/>
              <w:bottom w:val="single" w:sz="4" w:space="0" w:color="auto"/>
              <w:right w:val="single" w:sz="4" w:space="0" w:color="auto"/>
            </w:tcBorders>
            <w:shd w:val="clear" w:color="auto" w:fill="auto"/>
            <w:noWrap/>
            <w:vAlign w:val="bottom"/>
          </w:tcPr>
          <w:p w14:paraId="355A5EC7"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6F2D966"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0D8B077B" w14:textId="77777777" w:rsidR="00637E81" w:rsidRPr="00F707F1" w:rsidRDefault="00637E81" w:rsidP="00581CE0">
            <w:pPr>
              <w:rPr>
                <w:color w:val="993300"/>
                <w:sz w:val="20"/>
              </w:rPr>
            </w:pPr>
            <w:r w:rsidRPr="00F707F1">
              <w:rPr>
                <w:color w:val="993300"/>
                <w:sz w:val="20"/>
              </w:rPr>
              <w:t>do 450</w:t>
            </w:r>
          </w:p>
        </w:tc>
        <w:tc>
          <w:tcPr>
            <w:tcW w:w="1720" w:type="dxa"/>
            <w:tcBorders>
              <w:top w:val="single" w:sz="4" w:space="0" w:color="auto"/>
              <w:left w:val="nil"/>
              <w:bottom w:val="single" w:sz="4" w:space="0" w:color="auto"/>
              <w:right w:val="single" w:sz="4" w:space="0" w:color="auto"/>
            </w:tcBorders>
            <w:vAlign w:val="bottom"/>
          </w:tcPr>
          <w:p w14:paraId="29AAC2F7"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170649EF" w14:textId="77777777" w:rsidR="00637E81" w:rsidRPr="00F707F1" w:rsidRDefault="00637E81" w:rsidP="00581CE0">
            <w:pPr>
              <w:jc w:val="left"/>
              <w:rPr>
                <w:color w:val="993300"/>
                <w:sz w:val="20"/>
              </w:rPr>
            </w:pPr>
            <w:r>
              <w:rPr>
                <w:color w:val="993300"/>
                <w:sz w:val="20"/>
              </w:rPr>
              <w:t>ČR</w:t>
            </w:r>
          </w:p>
        </w:tc>
      </w:tr>
      <w:tr w:rsidR="00637E81" w:rsidRPr="00E422FD" w14:paraId="13EDF83F"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254D067" w14:textId="77777777" w:rsidR="00637E81" w:rsidRPr="00F707F1" w:rsidRDefault="00637E81" w:rsidP="00581CE0">
            <w:pPr>
              <w:rPr>
                <w:color w:val="993300"/>
                <w:sz w:val="20"/>
              </w:rPr>
            </w:pPr>
            <w:r w:rsidRPr="00F707F1">
              <w:rPr>
                <w:color w:val="993300"/>
                <w:sz w:val="20"/>
              </w:rPr>
              <w:t>Ovčí hubičky hlučínské</w:t>
            </w:r>
          </w:p>
        </w:tc>
        <w:tc>
          <w:tcPr>
            <w:tcW w:w="1762" w:type="dxa"/>
            <w:tcBorders>
              <w:top w:val="nil"/>
              <w:left w:val="nil"/>
              <w:bottom w:val="single" w:sz="4" w:space="0" w:color="auto"/>
              <w:right w:val="single" w:sz="4" w:space="0" w:color="auto"/>
            </w:tcBorders>
            <w:shd w:val="clear" w:color="auto" w:fill="auto"/>
            <w:noWrap/>
            <w:vAlign w:val="bottom"/>
          </w:tcPr>
          <w:p w14:paraId="6ACBFC8C" w14:textId="77777777" w:rsidR="00637E81" w:rsidRPr="00F707F1" w:rsidRDefault="00637E81" w:rsidP="00581CE0">
            <w:pPr>
              <w:rPr>
                <w:color w:val="993300"/>
                <w:sz w:val="20"/>
              </w:rPr>
            </w:pPr>
          </w:p>
        </w:tc>
        <w:tc>
          <w:tcPr>
            <w:tcW w:w="1329" w:type="dxa"/>
            <w:tcBorders>
              <w:top w:val="nil"/>
              <w:left w:val="nil"/>
              <w:bottom w:val="single" w:sz="4" w:space="0" w:color="auto"/>
              <w:right w:val="single" w:sz="4" w:space="0" w:color="auto"/>
            </w:tcBorders>
            <w:shd w:val="clear" w:color="auto" w:fill="auto"/>
            <w:noWrap/>
            <w:vAlign w:val="bottom"/>
          </w:tcPr>
          <w:p w14:paraId="2EA46DBD"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7512AE45" w14:textId="77777777" w:rsidR="00637E81" w:rsidRPr="00F707F1" w:rsidRDefault="00637E81" w:rsidP="00581CE0">
            <w:pPr>
              <w:rPr>
                <w:color w:val="993300"/>
                <w:sz w:val="20"/>
              </w:rPr>
            </w:pPr>
            <w:r w:rsidRPr="00F707F1">
              <w:rPr>
                <w:color w:val="993300"/>
                <w:sz w:val="20"/>
              </w:rPr>
              <w:t>do 600</w:t>
            </w:r>
          </w:p>
        </w:tc>
        <w:tc>
          <w:tcPr>
            <w:tcW w:w="1720" w:type="dxa"/>
            <w:tcBorders>
              <w:top w:val="single" w:sz="4" w:space="0" w:color="auto"/>
              <w:left w:val="nil"/>
              <w:bottom w:val="single" w:sz="4" w:space="0" w:color="auto"/>
              <w:right w:val="single" w:sz="4" w:space="0" w:color="auto"/>
            </w:tcBorders>
            <w:vAlign w:val="bottom"/>
          </w:tcPr>
          <w:p w14:paraId="68B47943" w14:textId="77777777" w:rsidR="00637E81" w:rsidRPr="00F707F1" w:rsidRDefault="00637E81" w:rsidP="00581CE0">
            <w:pPr>
              <w:jc w:val="left"/>
              <w:rPr>
                <w:color w:val="993300"/>
                <w:sz w:val="20"/>
              </w:rPr>
            </w:pPr>
            <w:r w:rsidRPr="00F707F1">
              <w:rPr>
                <w:color w:val="993300"/>
                <w:sz w:val="20"/>
              </w:rPr>
              <w:t>Hlučínsko i jinde</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6E9CE444" w14:textId="77777777" w:rsidR="00637E81" w:rsidRPr="00F707F1" w:rsidRDefault="00637E81" w:rsidP="00581CE0">
            <w:pPr>
              <w:jc w:val="left"/>
              <w:rPr>
                <w:color w:val="993300"/>
                <w:sz w:val="20"/>
              </w:rPr>
            </w:pPr>
            <w:r>
              <w:rPr>
                <w:color w:val="993300"/>
                <w:sz w:val="20"/>
              </w:rPr>
              <w:t>neznámý</w:t>
            </w:r>
          </w:p>
        </w:tc>
      </w:tr>
      <w:tr w:rsidR="00637E81" w:rsidRPr="00E422FD" w14:paraId="74CA84BD"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2B593FF6" w14:textId="77777777" w:rsidR="00637E81" w:rsidRPr="00F707F1" w:rsidRDefault="00637E81" w:rsidP="00581CE0">
            <w:pPr>
              <w:rPr>
                <w:color w:val="993300"/>
                <w:sz w:val="20"/>
              </w:rPr>
            </w:pPr>
            <w:r w:rsidRPr="00F707F1">
              <w:rPr>
                <w:color w:val="993300"/>
                <w:sz w:val="20"/>
              </w:rPr>
              <w:t>Palouče</w:t>
            </w:r>
          </w:p>
        </w:tc>
        <w:tc>
          <w:tcPr>
            <w:tcW w:w="1762" w:type="dxa"/>
            <w:tcBorders>
              <w:top w:val="nil"/>
              <w:left w:val="nil"/>
              <w:bottom w:val="single" w:sz="4" w:space="0" w:color="auto"/>
              <w:right w:val="single" w:sz="4" w:space="0" w:color="auto"/>
            </w:tcBorders>
            <w:shd w:val="clear" w:color="auto" w:fill="auto"/>
            <w:noWrap/>
            <w:vAlign w:val="bottom"/>
          </w:tcPr>
          <w:p w14:paraId="19F78741"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80C75A5"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210A1B27" w14:textId="77777777" w:rsidR="00637E81" w:rsidRPr="00F707F1" w:rsidRDefault="00637E81" w:rsidP="00581CE0">
            <w:pPr>
              <w:rPr>
                <w:color w:val="993300"/>
                <w:sz w:val="20"/>
              </w:rPr>
            </w:pPr>
            <w:r w:rsidRPr="00F707F1">
              <w:rPr>
                <w:color w:val="993300"/>
                <w:sz w:val="20"/>
              </w:rPr>
              <w:t>do 600</w:t>
            </w:r>
          </w:p>
        </w:tc>
        <w:tc>
          <w:tcPr>
            <w:tcW w:w="1720" w:type="dxa"/>
            <w:tcBorders>
              <w:top w:val="single" w:sz="4" w:space="0" w:color="auto"/>
              <w:left w:val="nil"/>
              <w:bottom w:val="single" w:sz="4" w:space="0" w:color="auto"/>
              <w:right w:val="single" w:sz="4" w:space="0" w:color="auto"/>
            </w:tcBorders>
            <w:vAlign w:val="bottom"/>
          </w:tcPr>
          <w:p w14:paraId="1BC06357" w14:textId="77777777" w:rsidR="00637E81" w:rsidRPr="00F707F1" w:rsidRDefault="00637E81" w:rsidP="00581CE0">
            <w:pPr>
              <w:jc w:val="left"/>
              <w:rPr>
                <w:color w:val="993300"/>
                <w:sz w:val="20"/>
              </w:rPr>
            </w:pPr>
            <w:r w:rsidRPr="00F707F1">
              <w:rPr>
                <w:color w:val="993300"/>
                <w:sz w:val="20"/>
              </w:rPr>
              <w:t>P</w:t>
            </w:r>
            <w:r w:rsidR="00BE3E36">
              <w:rPr>
                <w:color w:val="993300"/>
                <w:sz w:val="20"/>
              </w:rPr>
              <w:t xml:space="preserve">ardubický kraj, Královéhr. </w:t>
            </w:r>
            <w:r w:rsidRPr="00F707F1">
              <w:rPr>
                <w:color w:val="993300"/>
                <w:sz w:val="20"/>
              </w:rPr>
              <w:t>kraj</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EAFAE9D" w14:textId="77777777" w:rsidR="00637E81" w:rsidRPr="00F707F1" w:rsidRDefault="00637E81" w:rsidP="00581CE0">
            <w:pPr>
              <w:jc w:val="left"/>
              <w:rPr>
                <w:color w:val="993300"/>
                <w:sz w:val="20"/>
              </w:rPr>
            </w:pPr>
            <w:r>
              <w:rPr>
                <w:color w:val="993300"/>
                <w:sz w:val="20"/>
              </w:rPr>
              <w:t>ČR</w:t>
            </w:r>
          </w:p>
        </w:tc>
      </w:tr>
      <w:tr w:rsidR="00637E81" w:rsidRPr="00E422FD" w14:paraId="4E4C3664"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8534059" w14:textId="77777777" w:rsidR="00637E81" w:rsidRPr="00F707F1" w:rsidRDefault="00637E81" w:rsidP="00581CE0">
            <w:pPr>
              <w:rPr>
                <w:color w:val="993300"/>
                <w:sz w:val="20"/>
              </w:rPr>
            </w:pPr>
            <w:r w:rsidRPr="00F707F1">
              <w:rPr>
                <w:color w:val="993300"/>
                <w:sz w:val="20"/>
              </w:rPr>
              <w:t>Pašíkovo jablko</w:t>
            </w:r>
          </w:p>
        </w:tc>
        <w:tc>
          <w:tcPr>
            <w:tcW w:w="1762" w:type="dxa"/>
            <w:tcBorders>
              <w:top w:val="nil"/>
              <w:left w:val="nil"/>
              <w:bottom w:val="single" w:sz="4" w:space="0" w:color="auto"/>
              <w:right w:val="single" w:sz="4" w:space="0" w:color="auto"/>
            </w:tcBorders>
            <w:shd w:val="clear" w:color="auto" w:fill="auto"/>
            <w:noWrap/>
            <w:vAlign w:val="bottom"/>
          </w:tcPr>
          <w:p w14:paraId="4CD84935"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07D5CE8"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04620448" w14:textId="77777777" w:rsidR="00637E81" w:rsidRPr="00F707F1" w:rsidRDefault="00637E81" w:rsidP="00581CE0">
            <w:pPr>
              <w:rPr>
                <w:color w:val="993300"/>
                <w:sz w:val="20"/>
              </w:rPr>
            </w:pPr>
            <w:r w:rsidRPr="00F707F1">
              <w:rPr>
                <w:color w:val="993300"/>
                <w:sz w:val="20"/>
              </w:rPr>
              <w:t> </w:t>
            </w:r>
          </w:p>
        </w:tc>
        <w:tc>
          <w:tcPr>
            <w:tcW w:w="1720" w:type="dxa"/>
            <w:tcBorders>
              <w:top w:val="single" w:sz="4" w:space="0" w:color="auto"/>
              <w:left w:val="nil"/>
              <w:bottom w:val="single" w:sz="4" w:space="0" w:color="auto"/>
              <w:right w:val="single" w:sz="4" w:space="0" w:color="auto"/>
            </w:tcBorders>
            <w:vAlign w:val="bottom"/>
          </w:tcPr>
          <w:p w14:paraId="3F4AE305" w14:textId="77777777" w:rsidR="00637E81" w:rsidRPr="00F707F1" w:rsidRDefault="00BE3E36" w:rsidP="00581CE0">
            <w:pPr>
              <w:jc w:val="left"/>
              <w:rPr>
                <w:color w:val="993300"/>
                <w:sz w:val="20"/>
              </w:rPr>
            </w:pPr>
            <w:r>
              <w:rPr>
                <w:color w:val="993300"/>
                <w:sz w:val="20"/>
              </w:rPr>
              <w:t>Moravskoslez.</w:t>
            </w:r>
            <w:r w:rsidR="00637E81" w:rsidRPr="00F707F1">
              <w:rPr>
                <w:color w:val="993300"/>
                <w:sz w:val="20"/>
              </w:rPr>
              <w:t xml:space="preserve"> kraj</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6F41EBE" w14:textId="77777777" w:rsidR="00637E81" w:rsidRPr="00F707F1" w:rsidRDefault="00637E81" w:rsidP="00581CE0">
            <w:pPr>
              <w:jc w:val="left"/>
              <w:rPr>
                <w:color w:val="993300"/>
                <w:sz w:val="20"/>
              </w:rPr>
            </w:pPr>
            <w:r>
              <w:rPr>
                <w:color w:val="993300"/>
                <w:sz w:val="20"/>
              </w:rPr>
              <w:t>ČR</w:t>
            </w:r>
          </w:p>
        </w:tc>
      </w:tr>
      <w:tr w:rsidR="00637E81" w:rsidRPr="00E422FD" w14:paraId="7237C012"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CCF6C39" w14:textId="77777777" w:rsidR="00637E81" w:rsidRPr="00F707F1" w:rsidRDefault="00637E81" w:rsidP="00581CE0">
            <w:pPr>
              <w:rPr>
                <w:color w:val="993300"/>
                <w:sz w:val="20"/>
              </w:rPr>
            </w:pPr>
            <w:r w:rsidRPr="00F707F1">
              <w:rPr>
                <w:color w:val="993300"/>
                <w:sz w:val="20"/>
              </w:rPr>
              <w:t>Podzvičínské</w:t>
            </w:r>
          </w:p>
        </w:tc>
        <w:tc>
          <w:tcPr>
            <w:tcW w:w="1762" w:type="dxa"/>
            <w:tcBorders>
              <w:top w:val="nil"/>
              <w:left w:val="nil"/>
              <w:bottom w:val="single" w:sz="4" w:space="0" w:color="auto"/>
              <w:right w:val="single" w:sz="4" w:space="0" w:color="auto"/>
            </w:tcBorders>
            <w:shd w:val="clear" w:color="auto" w:fill="auto"/>
            <w:noWrap/>
            <w:vAlign w:val="bottom"/>
          </w:tcPr>
          <w:p w14:paraId="1C77B501"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767A93A"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1ED3E2F3" w14:textId="77777777" w:rsidR="00637E81" w:rsidRPr="00F707F1" w:rsidRDefault="00637E81" w:rsidP="00581CE0">
            <w:pPr>
              <w:rPr>
                <w:color w:val="993300"/>
                <w:sz w:val="20"/>
              </w:rPr>
            </w:pPr>
            <w:r w:rsidRPr="00F707F1">
              <w:rPr>
                <w:color w:val="993300"/>
                <w:sz w:val="20"/>
              </w:rPr>
              <w:t> </w:t>
            </w:r>
          </w:p>
        </w:tc>
        <w:tc>
          <w:tcPr>
            <w:tcW w:w="1720" w:type="dxa"/>
            <w:tcBorders>
              <w:top w:val="single" w:sz="4" w:space="0" w:color="auto"/>
              <w:left w:val="nil"/>
              <w:bottom w:val="single" w:sz="4" w:space="0" w:color="auto"/>
              <w:right w:val="single" w:sz="4" w:space="0" w:color="auto"/>
            </w:tcBorders>
            <w:vAlign w:val="bottom"/>
          </w:tcPr>
          <w:p w14:paraId="41B645B1" w14:textId="77777777" w:rsidR="00637E81" w:rsidRPr="00F707F1" w:rsidRDefault="00637E81" w:rsidP="00581CE0">
            <w:pPr>
              <w:jc w:val="left"/>
              <w:rPr>
                <w:color w:val="993300"/>
                <w:sz w:val="20"/>
              </w:rPr>
            </w:pPr>
            <w:r w:rsidRPr="00F707F1">
              <w:rPr>
                <w:color w:val="993300"/>
                <w:sz w:val="20"/>
              </w:rPr>
              <w:t>Podzvičínsko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89C60BC" w14:textId="77777777" w:rsidR="00637E81" w:rsidRPr="00F707F1" w:rsidRDefault="00637E81" w:rsidP="00581CE0">
            <w:pPr>
              <w:jc w:val="left"/>
              <w:rPr>
                <w:color w:val="993300"/>
                <w:sz w:val="20"/>
              </w:rPr>
            </w:pPr>
            <w:r>
              <w:rPr>
                <w:color w:val="993300"/>
                <w:sz w:val="20"/>
              </w:rPr>
              <w:t>ČR</w:t>
            </w:r>
          </w:p>
        </w:tc>
      </w:tr>
      <w:tr w:rsidR="00637E81" w:rsidRPr="00E422FD" w14:paraId="42BC3C27"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FD06015" w14:textId="77777777" w:rsidR="00637E81" w:rsidRPr="00F707F1" w:rsidRDefault="00637E81" w:rsidP="00581CE0">
            <w:pPr>
              <w:rPr>
                <w:color w:val="993300"/>
                <w:sz w:val="20"/>
              </w:rPr>
            </w:pPr>
            <w:r w:rsidRPr="00F707F1">
              <w:rPr>
                <w:color w:val="993300"/>
                <w:sz w:val="20"/>
              </w:rPr>
              <w:t>Pokroutě</w:t>
            </w:r>
          </w:p>
        </w:tc>
        <w:tc>
          <w:tcPr>
            <w:tcW w:w="1762" w:type="dxa"/>
            <w:tcBorders>
              <w:top w:val="nil"/>
              <w:left w:val="nil"/>
              <w:bottom w:val="single" w:sz="4" w:space="0" w:color="auto"/>
              <w:right w:val="single" w:sz="4" w:space="0" w:color="auto"/>
            </w:tcBorders>
            <w:shd w:val="clear" w:color="auto" w:fill="auto"/>
            <w:noWrap/>
            <w:vAlign w:val="bottom"/>
          </w:tcPr>
          <w:p w14:paraId="5802F50C"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47FAB06"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30D0BA9B" w14:textId="77777777" w:rsidR="00637E81" w:rsidRPr="00F707F1" w:rsidRDefault="00637E81" w:rsidP="00581CE0">
            <w:pPr>
              <w:rPr>
                <w:color w:val="993300"/>
                <w:sz w:val="20"/>
              </w:rPr>
            </w:pPr>
            <w:r w:rsidRPr="00F707F1">
              <w:rPr>
                <w:color w:val="993300"/>
                <w:sz w:val="20"/>
              </w:rPr>
              <w:t>do 600</w:t>
            </w:r>
          </w:p>
        </w:tc>
        <w:tc>
          <w:tcPr>
            <w:tcW w:w="1720" w:type="dxa"/>
            <w:tcBorders>
              <w:top w:val="single" w:sz="4" w:space="0" w:color="auto"/>
              <w:left w:val="nil"/>
              <w:bottom w:val="single" w:sz="4" w:space="0" w:color="auto"/>
              <w:right w:val="single" w:sz="4" w:space="0" w:color="auto"/>
            </w:tcBorders>
            <w:vAlign w:val="bottom"/>
          </w:tcPr>
          <w:p w14:paraId="52939357" w14:textId="77777777" w:rsidR="00637E81" w:rsidRPr="00F707F1" w:rsidRDefault="00BE3E36" w:rsidP="00581CE0">
            <w:pPr>
              <w:jc w:val="left"/>
              <w:rPr>
                <w:color w:val="993300"/>
                <w:sz w:val="20"/>
              </w:rPr>
            </w:pPr>
            <w:r>
              <w:rPr>
                <w:color w:val="993300"/>
                <w:sz w:val="20"/>
              </w:rPr>
              <w:t xml:space="preserve">Pardubický kraj, Královéhr. </w:t>
            </w:r>
            <w:r w:rsidR="00637E81" w:rsidRPr="00F707F1">
              <w:rPr>
                <w:color w:val="993300"/>
                <w:sz w:val="20"/>
              </w:rPr>
              <w:t>kraj</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28851F1" w14:textId="77777777" w:rsidR="00637E81" w:rsidRPr="00F707F1" w:rsidRDefault="00637E81" w:rsidP="00581CE0">
            <w:pPr>
              <w:jc w:val="left"/>
              <w:rPr>
                <w:color w:val="993300"/>
                <w:sz w:val="20"/>
              </w:rPr>
            </w:pPr>
            <w:r>
              <w:rPr>
                <w:color w:val="993300"/>
                <w:sz w:val="20"/>
              </w:rPr>
              <w:t>ČR</w:t>
            </w:r>
          </w:p>
        </w:tc>
      </w:tr>
      <w:tr w:rsidR="00637E81" w:rsidRPr="00E422FD" w14:paraId="0B1FC62F"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A5C8773" w14:textId="77777777" w:rsidR="00637E81" w:rsidRPr="00F707F1" w:rsidRDefault="00637E81" w:rsidP="00581CE0">
            <w:pPr>
              <w:rPr>
                <w:color w:val="993300"/>
                <w:sz w:val="20"/>
              </w:rPr>
            </w:pPr>
            <w:r w:rsidRPr="00F707F1">
              <w:rPr>
                <w:color w:val="993300"/>
                <w:sz w:val="20"/>
              </w:rPr>
              <w:lastRenderedPageBreak/>
              <w:t>Pozděkvěté</w:t>
            </w:r>
          </w:p>
        </w:tc>
        <w:tc>
          <w:tcPr>
            <w:tcW w:w="1762" w:type="dxa"/>
            <w:tcBorders>
              <w:top w:val="nil"/>
              <w:left w:val="nil"/>
              <w:bottom w:val="single" w:sz="4" w:space="0" w:color="auto"/>
              <w:right w:val="single" w:sz="4" w:space="0" w:color="auto"/>
            </w:tcBorders>
            <w:shd w:val="clear" w:color="auto" w:fill="auto"/>
            <w:noWrap/>
            <w:vAlign w:val="bottom"/>
          </w:tcPr>
          <w:p w14:paraId="5AC52B1B" w14:textId="77777777" w:rsidR="00637E81" w:rsidRPr="00F707F1" w:rsidRDefault="00637E81" w:rsidP="00581CE0">
            <w:pPr>
              <w:rPr>
                <w:color w:val="993300"/>
                <w:sz w:val="20"/>
              </w:rPr>
            </w:pPr>
            <w:r w:rsidRPr="00F707F1">
              <w:rPr>
                <w:color w:val="993300"/>
                <w:sz w:val="20"/>
              </w:rPr>
              <w:t>Bláhovo pozděkvěté</w:t>
            </w:r>
          </w:p>
        </w:tc>
        <w:tc>
          <w:tcPr>
            <w:tcW w:w="1329" w:type="dxa"/>
            <w:tcBorders>
              <w:top w:val="nil"/>
              <w:left w:val="nil"/>
              <w:bottom w:val="single" w:sz="4" w:space="0" w:color="auto"/>
              <w:right w:val="single" w:sz="4" w:space="0" w:color="auto"/>
            </w:tcBorders>
            <w:shd w:val="clear" w:color="auto" w:fill="auto"/>
            <w:noWrap/>
            <w:vAlign w:val="bottom"/>
          </w:tcPr>
          <w:p w14:paraId="59138CF7"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5E13B79F" w14:textId="77777777" w:rsidR="00637E81" w:rsidRPr="00F707F1" w:rsidRDefault="00637E81" w:rsidP="00581CE0">
            <w:pPr>
              <w:rPr>
                <w:color w:val="993300"/>
                <w:sz w:val="20"/>
              </w:rPr>
            </w:pPr>
            <w:r w:rsidRPr="00F707F1">
              <w:rPr>
                <w:color w:val="993300"/>
                <w:sz w:val="20"/>
              </w:rPr>
              <w:t> </w:t>
            </w:r>
          </w:p>
        </w:tc>
        <w:tc>
          <w:tcPr>
            <w:tcW w:w="1720" w:type="dxa"/>
            <w:tcBorders>
              <w:top w:val="single" w:sz="4" w:space="0" w:color="auto"/>
              <w:left w:val="nil"/>
              <w:bottom w:val="single" w:sz="4" w:space="0" w:color="auto"/>
              <w:right w:val="single" w:sz="4" w:space="0" w:color="auto"/>
            </w:tcBorders>
            <w:vAlign w:val="bottom"/>
          </w:tcPr>
          <w:p w14:paraId="35782B13"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E194959" w14:textId="77777777" w:rsidR="00637E81" w:rsidRPr="00F707F1" w:rsidRDefault="00637E81" w:rsidP="00581CE0">
            <w:pPr>
              <w:jc w:val="left"/>
              <w:rPr>
                <w:color w:val="993300"/>
                <w:sz w:val="20"/>
              </w:rPr>
            </w:pPr>
          </w:p>
        </w:tc>
      </w:tr>
      <w:tr w:rsidR="00637E81" w:rsidRPr="00E422FD" w14:paraId="3D58F38F"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D02AD4C" w14:textId="77777777" w:rsidR="00637E81" w:rsidRPr="00F707F1" w:rsidRDefault="00637E81" w:rsidP="00581CE0">
            <w:pPr>
              <w:rPr>
                <w:color w:val="993300"/>
                <w:sz w:val="20"/>
              </w:rPr>
            </w:pPr>
            <w:r w:rsidRPr="00F707F1">
              <w:rPr>
                <w:color w:val="993300"/>
                <w:sz w:val="20"/>
              </w:rPr>
              <w:t>Přeloučský šišák</w:t>
            </w:r>
          </w:p>
        </w:tc>
        <w:tc>
          <w:tcPr>
            <w:tcW w:w="1762" w:type="dxa"/>
            <w:tcBorders>
              <w:top w:val="nil"/>
              <w:left w:val="nil"/>
              <w:bottom w:val="single" w:sz="4" w:space="0" w:color="auto"/>
              <w:right w:val="single" w:sz="4" w:space="0" w:color="auto"/>
            </w:tcBorders>
            <w:shd w:val="clear" w:color="auto" w:fill="auto"/>
            <w:noWrap/>
            <w:vAlign w:val="bottom"/>
          </w:tcPr>
          <w:p w14:paraId="4ABF2D9A"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345437D"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333AE462" w14:textId="77777777" w:rsidR="00637E81" w:rsidRPr="00F707F1" w:rsidRDefault="00637E81" w:rsidP="00581CE0">
            <w:pPr>
              <w:rPr>
                <w:color w:val="993300"/>
                <w:sz w:val="20"/>
              </w:rPr>
            </w:pPr>
            <w:r w:rsidRPr="00F707F1">
              <w:rPr>
                <w:color w:val="993300"/>
                <w:sz w:val="20"/>
              </w:rPr>
              <w:t>do 600</w:t>
            </w:r>
          </w:p>
        </w:tc>
        <w:tc>
          <w:tcPr>
            <w:tcW w:w="1720" w:type="dxa"/>
            <w:tcBorders>
              <w:top w:val="single" w:sz="4" w:space="0" w:color="auto"/>
              <w:left w:val="nil"/>
              <w:bottom w:val="single" w:sz="4" w:space="0" w:color="auto"/>
              <w:right w:val="single" w:sz="4" w:space="0" w:color="auto"/>
            </w:tcBorders>
            <w:vAlign w:val="bottom"/>
          </w:tcPr>
          <w:p w14:paraId="75585280" w14:textId="77777777" w:rsidR="00637E81" w:rsidRPr="00F707F1" w:rsidRDefault="00BE3E36" w:rsidP="00581CE0">
            <w:pPr>
              <w:jc w:val="left"/>
              <w:rPr>
                <w:color w:val="993300"/>
                <w:sz w:val="20"/>
              </w:rPr>
            </w:pPr>
            <w:r>
              <w:rPr>
                <w:color w:val="993300"/>
                <w:sz w:val="20"/>
              </w:rPr>
              <w:t>Pardubický kraj, Královéhr.</w:t>
            </w:r>
            <w:r w:rsidR="00637E81" w:rsidRPr="00F707F1">
              <w:rPr>
                <w:color w:val="993300"/>
                <w:sz w:val="20"/>
              </w:rPr>
              <w:t xml:space="preserve"> kraj</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861DC9A" w14:textId="77777777" w:rsidR="00637E81" w:rsidRPr="00F707F1" w:rsidRDefault="00637E81" w:rsidP="00581CE0">
            <w:pPr>
              <w:jc w:val="left"/>
              <w:rPr>
                <w:color w:val="993300"/>
                <w:sz w:val="20"/>
              </w:rPr>
            </w:pPr>
            <w:r>
              <w:rPr>
                <w:color w:val="993300"/>
                <w:sz w:val="20"/>
              </w:rPr>
              <w:t>ČR</w:t>
            </w:r>
          </w:p>
        </w:tc>
      </w:tr>
      <w:tr w:rsidR="00637E81" w:rsidRPr="00E422FD" w14:paraId="3FFF6F71"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8849935" w14:textId="77777777" w:rsidR="00637E81" w:rsidRPr="00F707F1" w:rsidRDefault="00637E81" w:rsidP="00581CE0">
            <w:pPr>
              <w:rPr>
                <w:color w:val="993300"/>
                <w:sz w:val="20"/>
              </w:rPr>
            </w:pPr>
            <w:r w:rsidRPr="00F707F1">
              <w:rPr>
                <w:color w:val="993300"/>
                <w:sz w:val="20"/>
              </w:rPr>
              <w:t>Růžena Bláhová</w:t>
            </w:r>
          </w:p>
        </w:tc>
        <w:tc>
          <w:tcPr>
            <w:tcW w:w="1762" w:type="dxa"/>
            <w:tcBorders>
              <w:top w:val="nil"/>
              <w:left w:val="nil"/>
              <w:bottom w:val="single" w:sz="4" w:space="0" w:color="auto"/>
              <w:right w:val="single" w:sz="4" w:space="0" w:color="auto"/>
            </w:tcBorders>
            <w:shd w:val="clear" w:color="auto" w:fill="auto"/>
            <w:noWrap/>
            <w:vAlign w:val="bottom"/>
          </w:tcPr>
          <w:p w14:paraId="31F63B14"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E454A47"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533F61BB" w14:textId="77777777" w:rsidR="00637E81" w:rsidRPr="00F707F1" w:rsidRDefault="00637E81" w:rsidP="00581CE0">
            <w:pPr>
              <w:rPr>
                <w:color w:val="993300"/>
                <w:sz w:val="20"/>
              </w:rPr>
            </w:pPr>
            <w:r w:rsidRPr="00F707F1">
              <w:rPr>
                <w:color w:val="993300"/>
                <w:sz w:val="20"/>
              </w:rPr>
              <w:t> </w:t>
            </w:r>
          </w:p>
        </w:tc>
        <w:tc>
          <w:tcPr>
            <w:tcW w:w="1720" w:type="dxa"/>
            <w:tcBorders>
              <w:top w:val="single" w:sz="4" w:space="0" w:color="auto"/>
              <w:left w:val="nil"/>
              <w:bottom w:val="single" w:sz="4" w:space="0" w:color="auto"/>
              <w:right w:val="single" w:sz="4" w:space="0" w:color="auto"/>
            </w:tcBorders>
            <w:vAlign w:val="bottom"/>
          </w:tcPr>
          <w:p w14:paraId="419517E7"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FC2D203" w14:textId="77777777" w:rsidR="00637E81" w:rsidRPr="00F707F1" w:rsidRDefault="00637E81" w:rsidP="00581CE0">
            <w:pPr>
              <w:jc w:val="left"/>
              <w:rPr>
                <w:color w:val="993300"/>
                <w:sz w:val="20"/>
              </w:rPr>
            </w:pPr>
          </w:p>
        </w:tc>
      </w:tr>
      <w:tr w:rsidR="00637E81" w:rsidRPr="00E422FD" w14:paraId="09360675"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5631E4A" w14:textId="77777777" w:rsidR="00637E81" w:rsidRPr="00F707F1" w:rsidRDefault="00637E81" w:rsidP="00581CE0">
            <w:pPr>
              <w:rPr>
                <w:color w:val="993300"/>
                <w:sz w:val="20"/>
              </w:rPr>
            </w:pPr>
            <w:r w:rsidRPr="00F707F1">
              <w:rPr>
                <w:color w:val="993300"/>
                <w:sz w:val="20"/>
              </w:rPr>
              <w:t>Růženka</w:t>
            </w:r>
          </w:p>
        </w:tc>
        <w:tc>
          <w:tcPr>
            <w:tcW w:w="1762" w:type="dxa"/>
            <w:tcBorders>
              <w:top w:val="nil"/>
              <w:left w:val="nil"/>
              <w:bottom w:val="single" w:sz="4" w:space="0" w:color="auto"/>
              <w:right w:val="single" w:sz="4" w:space="0" w:color="auto"/>
            </w:tcBorders>
            <w:shd w:val="clear" w:color="auto" w:fill="auto"/>
            <w:noWrap/>
            <w:vAlign w:val="bottom"/>
          </w:tcPr>
          <w:p w14:paraId="068DC75E"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8260365"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355CED8B" w14:textId="77777777" w:rsidR="00637E81" w:rsidRPr="00F707F1" w:rsidRDefault="00637E81" w:rsidP="00581CE0">
            <w:pPr>
              <w:rPr>
                <w:color w:val="993300"/>
                <w:sz w:val="20"/>
              </w:rPr>
            </w:pPr>
            <w:r w:rsidRPr="00F707F1">
              <w:rPr>
                <w:color w:val="993300"/>
                <w:sz w:val="20"/>
              </w:rPr>
              <w:t> </w:t>
            </w:r>
          </w:p>
        </w:tc>
        <w:tc>
          <w:tcPr>
            <w:tcW w:w="1720" w:type="dxa"/>
            <w:tcBorders>
              <w:top w:val="single" w:sz="4" w:space="0" w:color="auto"/>
              <w:left w:val="nil"/>
              <w:bottom w:val="single" w:sz="4" w:space="0" w:color="auto"/>
              <w:right w:val="single" w:sz="4" w:space="0" w:color="auto"/>
            </w:tcBorders>
            <w:vAlign w:val="bottom"/>
          </w:tcPr>
          <w:p w14:paraId="4911BBA5"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8589417" w14:textId="77777777" w:rsidR="00637E81" w:rsidRPr="00F707F1" w:rsidRDefault="00637E81" w:rsidP="00581CE0">
            <w:pPr>
              <w:jc w:val="left"/>
              <w:rPr>
                <w:color w:val="993300"/>
                <w:sz w:val="20"/>
              </w:rPr>
            </w:pPr>
            <w:r>
              <w:rPr>
                <w:color w:val="993300"/>
                <w:sz w:val="20"/>
              </w:rPr>
              <w:t>ČR</w:t>
            </w:r>
          </w:p>
        </w:tc>
      </w:tr>
      <w:tr w:rsidR="00637E81" w:rsidRPr="00E422FD" w14:paraId="4E09F6DF"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78A270A5" w14:textId="77777777" w:rsidR="00637E81" w:rsidRPr="00F707F1" w:rsidRDefault="00637E81" w:rsidP="00581CE0">
            <w:pPr>
              <w:rPr>
                <w:color w:val="993300"/>
                <w:sz w:val="20"/>
              </w:rPr>
            </w:pPr>
            <w:r w:rsidRPr="00F707F1">
              <w:rPr>
                <w:color w:val="993300"/>
                <w:sz w:val="20"/>
              </w:rPr>
              <w:t>Táborita</w:t>
            </w:r>
          </w:p>
        </w:tc>
        <w:tc>
          <w:tcPr>
            <w:tcW w:w="1762" w:type="dxa"/>
            <w:tcBorders>
              <w:top w:val="nil"/>
              <w:left w:val="nil"/>
              <w:bottom w:val="single" w:sz="4" w:space="0" w:color="auto"/>
              <w:right w:val="single" w:sz="4" w:space="0" w:color="auto"/>
            </w:tcBorders>
            <w:shd w:val="clear" w:color="auto" w:fill="auto"/>
            <w:noWrap/>
            <w:vAlign w:val="bottom"/>
          </w:tcPr>
          <w:p w14:paraId="0AC86859"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557E24B"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5791276B" w14:textId="77777777" w:rsidR="00637E81" w:rsidRPr="00F707F1" w:rsidRDefault="00637E81" w:rsidP="00581CE0">
            <w:pPr>
              <w:rPr>
                <w:color w:val="993300"/>
                <w:sz w:val="20"/>
              </w:rPr>
            </w:pPr>
            <w:r w:rsidRPr="00F707F1">
              <w:rPr>
                <w:color w:val="993300"/>
                <w:sz w:val="20"/>
              </w:rPr>
              <w:t> </w:t>
            </w:r>
          </w:p>
        </w:tc>
        <w:tc>
          <w:tcPr>
            <w:tcW w:w="1720" w:type="dxa"/>
            <w:tcBorders>
              <w:top w:val="single" w:sz="4" w:space="0" w:color="auto"/>
              <w:left w:val="nil"/>
              <w:bottom w:val="single" w:sz="4" w:space="0" w:color="auto"/>
              <w:right w:val="single" w:sz="4" w:space="0" w:color="auto"/>
            </w:tcBorders>
            <w:vAlign w:val="bottom"/>
          </w:tcPr>
          <w:p w14:paraId="76A21B58"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3FFF940" w14:textId="77777777" w:rsidR="00637E81" w:rsidRPr="00F707F1" w:rsidRDefault="00637E81" w:rsidP="00581CE0">
            <w:pPr>
              <w:jc w:val="left"/>
              <w:rPr>
                <w:color w:val="993300"/>
                <w:sz w:val="20"/>
              </w:rPr>
            </w:pPr>
          </w:p>
        </w:tc>
      </w:tr>
      <w:tr w:rsidR="00637E81" w:rsidRPr="00E422FD" w14:paraId="3D994C70"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F50B50E" w14:textId="77777777" w:rsidR="00637E81" w:rsidRPr="00F707F1" w:rsidRDefault="00637E81" w:rsidP="00581CE0">
            <w:pPr>
              <w:rPr>
                <w:color w:val="993300"/>
                <w:sz w:val="20"/>
              </w:rPr>
            </w:pPr>
            <w:r w:rsidRPr="00F707F1">
              <w:rPr>
                <w:color w:val="993300"/>
                <w:sz w:val="20"/>
              </w:rPr>
              <w:t>Trevírské červené</w:t>
            </w:r>
          </w:p>
        </w:tc>
        <w:tc>
          <w:tcPr>
            <w:tcW w:w="1762" w:type="dxa"/>
            <w:tcBorders>
              <w:top w:val="nil"/>
              <w:left w:val="nil"/>
              <w:bottom w:val="single" w:sz="4" w:space="0" w:color="auto"/>
              <w:right w:val="single" w:sz="4" w:space="0" w:color="auto"/>
            </w:tcBorders>
            <w:shd w:val="clear" w:color="auto" w:fill="auto"/>
            <w:noWrap/>
            <w:vAlign w:val="bottom"/>
          </w:tcPr>
          <w:p w14:paraId="063ED772"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3DBDF8C"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151BBB01" w14:textId="77777777" w:rsidR="00637E81" w:rsidRPr="00F707F1" w:rsidRDefault="00637E81" w:rsidP="00581CE0">
            <w:pPr>
              <w:rPr>
                <w:color w:val="993300"/>
                <w:sz w:val="20"/>
              </w:rPr>
            </w:pPr>
            <w:r w:rsidRPr="00F707F1">
              <w:rPr>
                <w:color w:val="993300"/>
                <w:sz w:val="20"/>
              </w:rPr>
              <w:t>do 450</w:t>
            </w:r>
          </w:p>
        </w:tc>
        <w:tc>
          <w:tcPr>
            <w:tcW w:w="1720" w:type="dxa"/>
            <w:tcBorders>
              <w:top w:val="single" w:sz="4" w:space="0" w:color="auto"/>
              <w:left w:val="nil"/>
              <w:bottom w:val="single" w:sz="4" w:space="0" w:color="auto"/>
              <w:right w:val="single" w:sz="4" w:space="0" w:color="auto"/>
            </w:tcBorders>
            <w:vAlign w:val="bottom"/>
          </w:tcPr>
          <w:p w14:paraId="63E1D13B"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6924A34A" w14:textId="77777777" w:rsidR="00637E81" w:rsidRPr="00F707F1" w:rsidRDefault="00637E81" w:rsidP="00581CE0">
            <w:pPr>
              <w:jc w:val="left"/>
              <w:rPr>
                <w:color w:val="993300"/>
                <w:sz w:val="20"/>
              </w:rPr>
            </w:pPr>
            <w:r>
              <w:rPr>
                <w:color w:val="993300"/>
                <w:sz w:val="20"/>
              </w:rPr>
              <w:t>neznámý</w:t>
            </w:r>
          </w:p>
        </w:tc>
      </w:tr>
      <w:tr w:rsidR="00637E81" w:rsidRPr="00E422FD" w14:paraId="544382E7"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D163682" w14:textId="77777777" w:rsidR="00637E81" w:rsidRPr="00F707F1" w:rsidRDefault="00637E81" w:rsidP="00581CE0">
            <w:pPr>
              <w:rPr>
                <w:color w:val="993300"/>
                <w:sz w:val="20"/>
              </w:rPr>
            </w:pPr>
            <w:r w:rsidRPr="00F707F1">
              <w:rPr>
                <w:color w:val="993300"/>
                <w:sz w:val="20"/>
              </w:rPr>
              <w:t xml:space="preserve">Vejlímek zelený </w:t>
            </w:r>
          </w:p>
        </w:tc>
        <w:tc>
          <w:tcPr>
            <w:tcW w:w="1762" w:type="dxa"/>
            <w:tcBorders>
              <w:top w:val="nil"/>
              <w:left w:val="nil"/>
              <w:bottom w:val="single" w:sz="4" w:space="0" w:color="auto"/>
              <w:right w:val="single" w:sz="4" w:space="0" w:color="auto"/>
            </w:tcBorders>
            <w:shd w:val="clear" w:color="auto" w:fill="auto"/>
            <w:noWrap/>
            <w:vAlign w:val="bottom"/>
          </w:tcPr>
          <w:p w14:paraId="1836008E" w14:textId="77777777" w:rsidR="00637E81" w:rsidRPr="00F707F1" w:rsidRDefault="00637E81" w:rsidP="00581CE0">
            <w:pPr>
              <w:rPr>
                <w:color w:val="993300"/>
                <w:sz w:val="20"/>
              </w:rPr>
            </w:pPr>
            <w:r w:rsidRPr="00F707F1">
              <w:rPr>
                <w:color w:val="993300"/>
                <w:sz w:val="20"/>
              </w:rPr>
              <w:t>Vejlímek žlutý</w:t>
            </w:r>
          </w:p>
        </w:tc>
        <w:tc>
          <w:tcPr>
            <w:tcW w:w="1329" w:type="dxa"/>
            <w:tcBorders>
              <w:top w:val="nil"/>
              <w:left w:val="nil"/>
              <w:bottom w:val="single" w:sz="4" w:space="0" w:color="auto"/>
              <w:right w:val="single" w:sz="4" w:space="0" w:color="auto"/>
            </w:tcBorders>
            <w:shd w:val="clear" w:color="auto" w:fill="auto"/>
            <w:noWrap/>
            <w:vAlign w:val="bottom"/>
          </w:tcPr>
          <w:p w14:paraId="6AC00D91"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64D5668A" w14:textId="77777777" w:rsidR="00637E81" w:rsidRPr="00F707F1" w:rsidRDefault="00637E81" w:rsidP="00581CE0">
            <w:pPr>
              <w:rPr>
                <w:color w:val="993300"/>
                <w:sz w:val="20"/>
              </w:rPr>
            </w:pPr>
            <w:r w:rsidRPr="00F707F1">
              <w:rPr>
                <w:color w:val="993300"/>
                <w:sz w:val="20"/>
              </w:rPr>
              <w:t> </w:t>
            </w:r>
          </w:p>
        </w:tc>
        <w:tc>
          <w:tcPr>
            <w:tcW w:w="1720" w:type="dxa"/>
            <w:tcBorders>
              <w:top w:val="single" w:sz="4" w:space="0" w:color="auto"/>
              <w:left w:val="nil"/>
              <w:bottom w:val="single" w:sz="4" w:space="0" w:color="auto"/>
              <w:right w:val="single" w:sz="4" w:space="0" w:color="auto"/>
            </w:tcBorders>
            <w:vAlign w:val="bottom"/>
          </w:tcPr>
          <w:p w14:paraId="69CBA76E"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4E304FF" w14:textId="77777777" w:rsidR="00637E81" w:rsidRPr="00F707F1" w:rsidRDefault="00637E81" w:rsidP="00581CE0">
            <w:pPr>
              <w:jc w:val="left"/>
              <w:rPr>
                <w:color w:val="993300"/>
                <w:sz w:val="20"/>
              </w:rPr>
            </w:pPr>
            <w:r>
              <w:rPr>
                <w:color w:val="993300"/>
                <w:sz w:val="20"/>
              </w:rPr>
              <w:t>neznámý</w:t>
            </w:r>
          </w:p>
        </w:tc>
      </w:tr>
      <w:tr w:rsidR="00637E81" w:rsidRPr="00E422FD" w14:paraId="38128207"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D01B0B5" w14:textId="77777777" w:rsidR="00637E81" w:rsidRPr="00F707F1" w:rsidRDefault="00637E81" w:rsidP="00581CE0">
            <w:pPr>
              <w:rPr>
                <w:color w:val="993300"/>
                <w:sz w:val="20"/>
              </w:rPr>
            </w:pPr>
            <w:r w:rsidRPr="00F707F1">
              <w:rPr>
                <w:color w:val="993300"/>
                <w:sz w:val="20"/>
              </w:rPr>
              <w:t>Větrné ploché</w:t>
            </w:r>
          </w:p>
        </w:tc>
        <w:tc>
          <w:tcPr>
            <w:tcW w:w="1762" w:type="dxa"/>
            <w:tcBorders>
              <w:top w:val="nil"/>
              <w:left w:val="nil"/>
              <w:bottom w:val="single" w:sz="4" w:space="0" w:color="auto"/>
              <w:right w:val="single" w:sz="4" w:space="0" w:color="auto"/>
            </w:tcBorders>
            <w:shd w:val="clear" w:color="auto" w:fill="auto"/>
            <w:noWrap/>
            <w:vAlign w:val="bottom"/>
          </w:tcPr>
          <w:p w14:paraId="04E4F2F7" w14:textId="77777777" w:rsidR="00637E81" w:rsidRPr="00F707F1" w:rsidRDefault="00637E81" w:rsidP="00581CE0">
            <w:pPr>
              <w:rPr>
                <w:color w:val="993300"/>
                <w:sz w:val="20"/>
              </w:rPr>
            </w:pPr>
          </w:p>
        </w:tc>
        <w:tc>
          <w:tcPr>
            <w:tcW w:w="1329" w:type="dxa"/>
            <w:tcBorders>
              <w:top w:val="nil"/>
              <w:left w:val="nil"/>
              <w:bottom w:val="single" w:sz="4" w:space="0" w:color="auto"/>
              <w:right w:val="single" w:sz="4" w:space="0" w:color="auto"/>
            </w:tcBorders>
            <w:shd w:val="clear" w:color="auto" w:fill="auto"/>
            <w:noWrap/>
            <w:vAlign w:val="bottom"/>
          </w:tcPr>
          <w:p w14:paraId="5E498DB9"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46CEE18D" w14:textId="77777777" w:rsidR="00637E81" w:rsidRPr="00F707F1" w:rsidRDefault="00637E81" w:rsidP="00581CE0">
            <w:pPr>
              <w:rPr>
                <w:color w:val="993300"/>
                <w:sz w:val="20"/>
              </w:rPr>
            </w:pPr>
            <w:r w:rsidRPr="00F707F1">
              <w:rPr>
                <w:color w:val="993300"/>
                <w:sz w:val="20"/>
              </w:rPr>
              <w:t>do 600</w:t>
            </w:r>
          </w:p>
        </w:tc>
        <w:tc>
          <w:tcPr>
            <w:tcW w:w="1720" w:type="dxa"/>
            <w:tcBorders>
              <w:top w:val="single" w:sz="4" w:space="0" w:color="auto"/>
              <w:left w:val="nil"/>
              <w:bottom w:val="single" w:sz="4" w:space="0" w:color="auto"/>
              <w:right w:val="single" w:sz="4" w:space="0" w:color="auto"/>
            </w:tcBorders>
            <w:vAlign w:val="bottom"/>
          </w:tcPr>
          <w:p w14:paraId="09AFB4EB"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4BC54EB" w14:textId="77777777" w:rsidR="00637E81" w:rsidRPr="00F707F1" w:rsidRDefault="00637E81" w:rsidP="00581CE0">
            <w:pPr>
              <w:jc w:val="left"/>
              <w:rPr>
                <w:color w:val="993300"/>
                <w:sz w:val="20"/>
              </w:rPr>
            </w:pPr>
            <w:r>
              <w:rPr>
                <w:color w:val="993300"/>
                <w:sz w:val="20"/>
              </w:rPr>
              <w:t>neznámý</w:t>
            </w:r>
          </w:p>
        </w:tc>
      </w:tr>
      <w:tr w:rsidR="00637E81" w:rsidRPr="00E422FD" w14:paraId="60D52885"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9132B66" w14:textId="77777777" w:rsidR="00637E81" w:rsidRPr="00F707F1" w:rsidRDefault="00637E81" w:rsidP="00581CE0">
            <w:pPr>
              <w:rPr>
                <w:color w:val="993300"/>
                <w:sz w:val="20"/>
              </w:rPr>
            </w:pPr>
            <w:r w:rsidRPr="00F707F1">
              <w:rPr>
                <w:color w:val="993300"/>
                <w:sz w:val="20"/>
              </w:rPr>
              <w:t>Vršovské růžové zimní</w:t>
            </w:r>
          </w:p>
        </w:tc>
        <w:tc>
          <w:tcPr>
            <w:tcW w:w="1762" w:type="dxa"/>
            <w:tcBorders>
              <w:top w:val="nil"/>
              <w:left w:val="nil"/>
              <w:bottom w:val="single" w:sz="4" w:space="0" w:color="auto"/>
              <w:right w:val="single" w:sz="4" w:space="0" w:color="auto"/>
            </w:tcBorders>
            <w:shd w:val="clear" w:color="auto" w:fill="auto"/>
            <w:noWrap/>
            <w:vAlign w:val="bottom"/>
          </w:tcPr>
          <w:p w14:paraId="2F74AE44" w14:textId="77777777" w:rsidR="00637E81" w:rsidRPr="00F707F1" w:rsidRDefault="00637E81" w:rsidP="00581CE0">
            <w:pPr>
              <w:rPr>
                <w:color w:val="993300"/>
                <w:sz w:val="20"/>
              </w:rPr>
            </w:pPr>
            <w:r w:rsidRPr="00F707F1">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A4E21C0"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12717B53" w14:textId="77777777" w:rsidR="00637E81" w:rsidRPr="00F707F1" w:rsidRDefault="00637E81" w:rsidP="00581CE0">
            <w:pPr>
              <w:rPr>
                <w:color w:val="993300"/>
                <w:sz w:val="20"/>
              </w:rPr>
            </w:pPr>
            <w:r w:rsidRPr="00F707F1">
              <w:rPr>
                <w:color w:val="993300"/>
                <w:sz w:val="20"/>
              </w:rPr>
              <w:t> </w:t>
            </w:r>
          </w:p>
        </w:tc>
        <w:tc>
          <w:tcPr>
            <w:tcW w:w="1720" w:type="dxa"/>
            <w:tcBorders>
              <w:top w:val="single" w:sz="4" w:space="0" w:color="auto"/>
              <w:left w:val="nil"/>
              <w:bottom w:val="single" w:sz="4" w:space="0" w:color="auto"/>
              <w:right w:val="single" w:sz="4" w:space="0" w:color="auto"/>
            </w:tcBorders>
            <w:vAlign w:val="bottom"/>
          </w:tcPr>
          <w:p w14:paraId="2694D7F3"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72D52FB" w14:textId="77777777" w:rsidR="00637E81" w:rsidRPr="00F707F1" w:rsidRDefault="00637E81" w:rsidP="00581CE0">
            <w:pPr>
              <w:jc w:val="left"/>
              <w:rPr>
                <w:color w:val="993300"/>
                <w:sz w:val="20"/>
              </w:rPr>
            </w:pPr>
            <w:r>
              <w:rPr>
                <w:color w:val="993300"/>
                <w:sz w:val="20"/>
              </w:rPr>
              <w:t>neznámý</w:t>
            </w:r>
          </w:p>
        </w:tc>
      </w:tr>
      <w:tr w:rsidR="00637E81" w:rsidRPr="00E422FD" w14:paraId="1C47FD91"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C805F24" w14:textId="77777777" w:rsidR="00637E81" w:rsidRPr="00F707F1" w:rsidRDefault="00637E81" w:rsidP="00581CE0">
            <w:pPr>
              <w:rPr>
                <w:color w:val="993300"/>
                <w:sz w:val="20"/>
              </w:rPr>
            </w:pPr>
            <w:r w:rsidRPr="00F707F1">
              <w:rPr>
                <w:color w:val="993300"/>
                <w:sz w:val="20"/>
              </w:rPr>
              <w:t>Žďárská reneta</w:t>
            </w:r>
          </w:p>
        </w:tc>
        <w:tc>
          <w:tcPr>
            <w:tcW w:w="1762" w:type="dxa"/>
            <w:tcBorders>
              <w:top w:val="nil"/>
              <w:left w:val="nil"/>
              <w:bottom w:val="single" w:sz="4" w:space="0" w:color="auto"/>
              <w:right w:val="single" w:sz="4" w:space="0" w:color="auto"/>
            </w:tcBorders>
            <w:shd w:val="clear" w:color="auto" w:fill="auto"/>
            <w:noWrap/>
            <w:vAlign w:val="bottom"/>
          </w:tcPr>
          <w:p w14:paraId="13CEC657" w14:textId="77777777" w:rsidR="00637E81" w:rsidRPr="00F707F1" w:rsidRDefault="00637E81" w:rsidP="00581CE0">
            <w:pPr>
              <w:rPr>
                <w:color w:val="993300"/>
                <w:sz w:val="20"/>
              </w:rPr>
            </w:pPr>
          </w:p>
        </w:tc>
        <w:tc>
          <w:tcPr>
            <w:tcW w:w="1329" w:type="dxa"/>
            <w:tcBorders>
              <w:top w:val="nil"/>
              <w:left w:val="nil"/>
              <w:bottom w:val="single" w:sz="4" w:space="0" w:color="auto"/>
              <w:right w:val="single" w:sz="4" w:space="0" w:color="auto"/>
            </w:tcBorders>
            <w:shd w:val="clear" w:color="auto" w:fill="auto"/>
            <w:noWrap/>
            <w:vAlign w:val="bottom"/>
          </w:tcPr>
          <w:p w14:paraId="7E9BBE8F" w14:textId="77777777" w:rsidR="00637E81" w:rsidRPr="00F707F1" w:rsidRDefault="00637E81" w:rsidP="00581CE0">
            <w:pPr>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37EA74AD" w14:textId="77777777" w:rsidR="00637E81" w:rsidRPr="00F707F1" w:rsidRDefault="00637E81" w:rsidP="00581CE0">
            <w:pPr>
              <w:rPr>
                <w:color w:val="993300"/>
                <w:sz w:val="20"/>
              </w:rPr>
            </w:pPr>
            <w:r w:rsidRPr="00F707F1">
              <w:rPr>
                <w:color w:val="993300"/>
                <w:sz w:val="20"/>
              </w:rPr>
              <w:t>do 600</w:t>
            </w:r>
          </w:p>
        </w:tc>
        <w:tc>
          <w:tcPr>
            <w:tcW w:w="1720" w:type="dxa"/>
            <w:tcBorders>
              <w:top w:val="single" w:sz="4" w:space="0" w:color="auto"/>
              <w:left w:val="nil"/>
              <w:bottom w:val="single" w:sz="4" w:space="0" w:color="auto"/>
              <w:right w:val="single" w:sz="4" w:space="0" w:color="auto"/>
            </w:tcBorders>
            <w:vAlign w:val="bottom"/>
          </w:tcPr>
          <w:p w14:paraId="388AED16" w14:textId="77777777" w:rsidR="00637E81" w:rsidRPr="00F707F1" w:rsidRDefault="00637E81" w:rsidP="00581CE0">
            <w:pPr>
              <w:jc w:val="left"/>
              <w:rPr>
                <w:color w:val="993300"/>
                <w:sz w:val="20"/>
              </w:rPr>
            </w:pPr>
            <w:r w:rsidRPr="00F707F1">
              <w:rPr>
                <w:color w:val="993300"/>
                <w:sz w:val="20"/>
              </w:rPr>
              <w:t> </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4B62F79" w14:textId="77777777" w:rsidR="00637E81" w:rsidRPr="00F707F1" w:rsidRDefault="00637E81" w:rsidP="00581CE0">
            <w:pPr>
              <w:jc w:val="left"/>
              <w:rPr>
                <w:color w:val="993300"/>
                <w:sz w:val="20"/>
              </w:rPr>
            </w:pPr>
            <w:r>
              <w:rPr>
                <w:color w:val="993300"/>
                <w:sz w:val="20"/>
              </w:rPr>
              <w:t>neznámý</w:t>
            </w:r>
          </w:p>
        </w:tc>
      </w:tr>
      <w:tr w:rsidR="00637E81" w:rsidRPr="00E422FD" w14:paraId="789B65B7"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0D75788" w14:textId="77777777" w:rsidR="00637E81" w:rsidRPr="00F707F1" w:rsidRDefault="00637E81" w:rsidP="00581CE0">
            <w:pPr>
              <w:rPr>
                <w:color w:val="FF0000"/>
                <w:sz w:val="20"/>
              </w:rPr>
            </w:pPr>
            <w:r w:rsidRPr="00F707F1">
              <w:rPr>
                <w:color w:val="FF0000"/>
                <w:sz w:val="20"/>
              </w:rPr>
              <w:t>Adamovské</w:t>
            </w:r>
          </w:p>
        </w:tc>
        <w:tc>
          <w:tcPr>
            <w:tcW w:w="1762" w:type="dxa"/>
            <w:tcBorders>
              <w:top w:val="nil"/>
              <w:left w:val="nil"/>
              <w:bottom w:val="single" w:sz="4" w:space="0" w:color="auto"/>
              <w:right w:val="single" w:sz="4" w:space="0" w:color="auto"/>
            </w:tcBorders>
            <w:shd w:val="clear" w:color="auto" w:fill="auto"/>
            <w:noWrap/>
            <w:vAlign w:val="bottom"/>
          </w:tcPr>
          <w:p w14:paraId="3045A432"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AB8D6F2"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01AF861" w14:textId="77777777" w:rsidR="00637E81" w:rsidRPr="00F707F1" w:rsidRDefault="00637E81" w:rsidP="00581CE0">
            <w:pPr>
              <w:rPr>
                <w:color w:val="FF0000"/>
                <w:sz w:val="20"/>
              </w:rPr>
            </w:pPr>
            <w:r w:rsidRPr="00F707F1">
              <w:rPr>
                <w:color w:val="FF0000"/>
                <w:sz w:val="20"/>
              </w:rPr>
              <w:t>do 450</w:t>
            </w:r>
          </w:p>
        </w:tc>
        <w:tc>
          <w:tcPr>
            <w:tcW w:w="1720" w:type="dxa"/>
            <w:tcBorders>
              <w:top w:val="single" w:sz="4" w:space="0" w:color="auto"/>
              <w:left w:val="nil"/>
              <w:bottom w:val="single" w:sz="4" w:space="0" w:color="auto"/>
              <w:right w:val="single" w:sz="4" w:space="0" w:color="auto"/>
            </w:tcBorders>
            <w:vAlign w:val="bottom"/>
          </w:tcPr>
          <w:p w14:paraId="45B75B75" w14:textId="77777777" w:rsidR="00637E81" w:rsidRPr="00F707F1" w:rsidRDefault="00637E81" w:rsidP="00581CE0">
            <w:pPr>
              <w:jc w:val="left"/>
              <w:rPr>
                <w:color w:val="FF0000"/>
                <w:sz w:val="20"/>
              </w:rPr>
            </w:pPr>
            <w:r w:rsidRPr="00F707F1">
              <w:rPr>
                <w:color w:val="FF0000"/>
                <w:sz w:val="20"/>
              </w:rPr>
              <w:t>Jižní Morava, Slovácko, Haná, Valašsko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263C7684" w14:textId="77777777" w:rsidR="00637E81" w:rsidRPr="00F707F1" w:rsidRDefault="00637E81" w:rsidP="00581CE0">
            <w:pPr>
              <w:jc w:val="left"/>
              <w:rPr>
                <w:color w:val="FF0000"/>
                <w:sz w:val="20"/>
              </w:rPr>
            </w:pPr>
            <w:r>
              <w:rPr>
                <w:color w:val="FF0000"/>
                <w:sz w:val="20"/>
              </w:rPr>
              <w:t>ČR</w:t>
            </w:r>
          </w:p>
        </w:tc>
      </w:tr>
      <w:tr w:rsidR="00637E81" w:rsidRPr="00E422FD" w14:paraId="31BF9A00"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7C9A0D6C" w14:textId="77777777" w:rsidR="00637E81" w:rsidRPr="00F707F1" w:rsidRDefault="00637E81" w:rsidP="00581CE0">
            <w:pPr>
              <w:rPr>
                <w:color w:val="FF0000"/>
                <w:sz w:val="20"/>
              </w:rPr>
            </w:pPr>
            <w:r w:rsidRPr="00F707F1">
              <w:rPr>
                <w:color w:val="FF0000"/>
                <w:sz w:val="20"/>
              </w:rPr>
              <w:t>Barynáč</w:t>
            </w:r>
          </w:p>
        </w:tc>
        <w:tc>
          <w:tcPr>
            <w:tcW w:w="1762" w:type="dxa"/>
            <w:tcBorders>
              <w:top w:val="nil"/>
              <w:left w:val="nil"/>
              <w:bottom w:val="single" w:sz="4" w:space="0" w:color="auto"/>
              <w:right w:val="single" w:sz="4" w:space="0" w:color="auto"/>
            </w:tcBorders>
            <w:shd w:val="clear" w:color="auto" w:fill="auto"/>
            <w:noWrap/>
            <w:vAlign w:val="bottom"/>
          </w:tcPr>
          <w:p w14:paraId="3D01D076"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9A70BD2"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687D3FAB" w14:textId="77777777" w:rsidR="00637E81" w:rsidRPr="00F707F1" w:rsidRDefault="00637E81" w:rsidP="00581CE0">
            <w:pPr>
              <w:rPr>
                <w:color w:val="FF0000"/>
                <w:sz w:val="20"/>
              </w:rPr>
            </w:pPr>
            <w:r w:rsidRPr="00F707F1">
              <w:rPr>
                <w:color w:val="FF0000"/>
                <w:sz w:val="20"/>
              </w:rPr>
              <w:t>do 450</w:t>
            </w:r>
          </w:p>
        </w:tc>
        <w:tc>
          <w:tcPr>
            <w:tcW w:w="1720" w:type="dxa"/>
            <w:tcBorders>
              <w:top w:val="single" w:sz="4" w:space="0" w:color="auto"/>
              <w:left w:val="nil"/>
              <w:bottom w:val="single" w:sz="4" w:space="0" w:color="auto"/>
              <w:right w:val="single" w:sz="4" w:space="0" w:color="auto"/>
            </w:tcBorders>
            <w:vAlign w:val="bottom"/>
          </w:tcPr>
          <w:p w14:paraId="28006ECB" w14:textId="77777777" w:rsidR="00637E81" w:rsidRPr="00F707F1" w:rsidRDefault="00637E81" w:rsidP="00581CE0">
            <w:pPr>
              <w:jc w:val="left"/>
              <w:rPr>
                <w:color w:val="FF0000"/>
                <w:sz w:val="20"/>
              </w:rPr>
            </w:pPr>
            <w:r w:rsidRPr="00F707F1">
              <w:rPr>
                <w:color w:val="FF0000"/>
                <w:sz w:val="20"/>
              </w:rPr>
              <w:t>Jižní Morava, Horňácko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3A73C43" w14:textId="77777777" w:rsidR="00637E81" w:rsidRPr="00F707F1" w:rsidRDefault="00637E81" w:rsidP="00581CE0">
            <w:pPr>
              <w:jc w:val="left"/>
              <w:rPr>
                <w:color w:val="FF0000"/>
                <w:sz w:val="20"/>
              </w:rPr>
            </w:pPr>
            <w:r>
              <w:rPr>
                <w:color w:val="FF0000"/>
                <w:sz w:val="20"/>
              </w:rPr>
              <w:t>ČR</w:t>
            </w:r>
          </w:p>
        </w:tc>
      </w:tr>
      <w:tr w:rsidR="00637E81" w:rsidRPr="00E422FD" w14:paraId="40E7E1F1"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tcPr>
          <w:p w14:paraId="1E83CCAA" w14:textId="483535F1" w:rsidR="00637E81" w:rsidRPr="00F707F1" w:rsidRDefault="00637E81" w:rsidP="00581CE0">
            <w:pPr>
              <w:rPr>
                <w:color w:val="FF0000"/>
                <w:sz w:val="20"/>
              </w:rPr>
            </w:pPr>
            <w:r w:rsidRPr="00F707F1">
              <w:rPr>
                <w:color w:val="FF0000"/>
                <w:sz w:val="20"/>
              </w:rPr>
              <w:t>Bílé sládě z</w:t>
            </w:r>
            <w:del w:id="142" w:author="Martin Lipa 2" w:date="2022-06-26T16:43:00Z">
              <w:r w:rsidRPr="00F707F1" w:rsidDel="006D0885">
                <w:rPr>
                  <w:color w:val="FF0000"/>
                  <w:sz w:val="20"/>
                </w:rPr>
                <w:delText xml:space="preserve"> </w:delText>
              </w:r>
            </w:del>
            <w:ins w:id="143" w:author="Martin Lipa 2" w:date="2022-06-26T16:43:00Z">
              <w:r w:rsidR="006D0885">
                <w:rPr>
                  <w:color w:val="FF0000"/>
                  <w:sz w:val="20"/>
                </w:rPr>
                <w:t> </w:t>
              </w:r>
            </w:ins>
            <w:r w:rsidRPr="00F707F1">
              <w:rPr>
                <w:color w:val="FF0000"/>
                <w:sz w:val="20"/>
              </w:rPr>
              <w:t>Meziny</w:t>
            </w:r>
          </w:p>
        </w:tc>
        <w:tc>
          <w:tcPr>
            <w:tcW w:w="1762" w:type="dxa"/>
            <w:tcBorders>
              <w:top w:val="nil"/>
              <w:left w:val="nil"/>
              <w:bottom w:val="single" w:sz="4" w:space="0" w:color="auto"/>
              <w:right w:val="single" w:sz="4" w:space="0" w:color="auto"/>
            </w:tcBorders>
            <w:shd w:val="clear" w:color="auto" w:fill="auto"/>
            <w:noWrap/>
            <w:vAlign w:val="bottom"/>
          </w:tcPr>
          <w:p w14:paraId="414F675B"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E3CE07B"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07CA108"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683A7B48" w14:textId="77777777" w:rsidR="00637E81" w:rsidRPr="00F707F1" w:rsidRDefault="00637E81" w:rsidP="00581CE0">
            <w:pPr>
              <w:jc w:val="left"/>
              <w:rPr>
                <w:color w:val="FF0000"/>
                <w:sz w:val="20"/>
              </w:rPr>
            </w:pPr>
            <w:r w:rsidRPr="00F707F1">
              <w:rPr>
                <w:color w:val="FF0000"/>
                <w:sz w:val="20"/>
              </w:rPr>
              <w:t>Bruntálsko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26986F05" w14:textId="77777777" w:rsidR="00637E81" w:rsidRPr="00F707F1" w:rsidRDefault="00637E81" w:rsidP="00581CE0">
            <w:pPr>
              <w:jc w:val="left"/>
              <w:rPr>
                <w:color w:val="FF0000"/>
                <w:sz w:val="20"/>
              </w:rPr>
            </w:pPr>
            <w:r>
              <w:rPr>
                <w:color w:val="FF0000"/>
                <w:sz w:val="20"/>
              </w:rPr>
              <w:t>ČR</w:t>
            </w:r>
          </w:p>
        </w:tc>
      </w:tr>
      <w:tr w:rsidR="00637E81" w:rsidRPr="00E422FD" w14:paraId="0D3CD730"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AD3AD33" w14:textId="77777777" w:rsidR="00637E81" w:rsidRPr="00F707F1" w:rsidRDefault="00637E81" w:rsidP="00581CE0">
            <w:pPr>
              <w:rPr>
                <w:color w:val="FF0000"/>
                <w:sz w:val="20"/>
              </w:rPr>
            </w:pPr>
            <w:r w:rsidRPr="00F707F1">
              <w:rPr>
                <w:color w:val="FF0000"/>
                <w:sz w:val="20"/>
              </w:rPr>
              <w:t>Brněnka</w:t>
            </w:r>
          </w:p>
        </w:tc>
        <w:tc>
          <w:tcPr>
            <w:tcW w:w="1762" w:type="dxa"/>
            <w:tcBorders>
              <w:top w:val="nil"/>
              <w:left w:val="nil"/>
              <w:bottom w:val="single" w:sz="4" w:space="0" w:color="auto"/>
              <w:right w:val="single" w:sz="4" w:space="0" w:color="auto"/>
            </w:tcBorders>
            <w:shd w:val="clear" w:color="auto" w:fill="auto"/>
            <w:noWrap/>
            <w:vAlign w:val="bottom"/>
          </w:tcPr>
          <w:p w14:paraId="45A83E6A"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26F4DE2"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630BCE16"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56EE0CEA" w14:textId="77777777" w:rsidR="00637E81" w:rsidRPr="00F707F1" w:rsidRDefault="00637E81" w:rsidP="00581CE0">
            <w:pPr>
              <w:jc w:val="left"/>
              <w:rPr>
                <w:color w:val="FF0000"/>
                <w:sz w:val="20"/>
              </w:rPr>
            </w:pPr>
            <w:r w:rsidRPr="00F707F1">
              <w:rPr>
                <w:color w:val="FF0000"/>
                <w:sz w:val="20"/>
              </w:rPr>
              <w:t>Uherskohradišťsko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5724E91" w14:textId="77777777" w:rsidR="00637E81" w:rsidRPr="00F707F1" w:rsidRDefault="00637E81" w:rsidP="00581CE0">
            <w:pPr>
              <w:jc w:val="left"/>
              <w:rPr>
                <w:color w:val="FF0000"/>
                <w:sz w:val="20"/>
              </w:rPr>
            </w:pPr>
            <w:r>
              <w:rPr>
                <w:color w:val="FF0000"/>
                <w:sz w:val="20"/>
              </w:rPr>
              <w:t>ČR</w:t>
            </w:r>
          </w:p>
        </w:tc>
      </w:tr>
      <w:tr w:rsidR="00637E81" w:rsidRPr="00E422FD" w14:paraId="0322B772"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7217FCFD" w14:textId="77777777" w:rsidR="00637E81" w:rsidRPr="00F707F1" w:rsidRDefault="00637E81" w:rsidP="00581CE0">
            <w:pPr>
              <w:rPr>
                <w:color w:val="FF0000"/>
                <w:sz w:val="20"/>
              </w:rPr>
            </w:pPr>
            <w:r w:rsidRPr="00F707F1">
              <w:rPr>
                <w:color w:val="FF0000"/>
                <w:sz w:val="20"/>
              </w:rPr>
              <w:t>Cedron</w:t>
            </w:r>
          </w:p>
        </w:tc>
        <w:tc>
          <w:tcPr>
            <w:tcW w:w="1762" w:type="dxa"/>
            <w:tcBorders>
              <w:top w:val="nil"/>
              <w:left w:val="nil"/>
              <w:bottom w:val="single" w:sz="4" w:space="0" w:color="auto"/>
              <w:right w:val="single" w:sz="4" w:space="0" w:color="auto"/>
            </w:tcBorders>
            <w:shd w:val="clear" w:color="auto" w:fill="auto"/>
            <w:noWrap/>
            <w:vAlign w:val="bottom"/>
          </w:tcPr>
          <w:p w14:paraId="1D516ABA"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7781BF0"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35D4B322"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3BE8FD3D" w14:textId="77777777" w:rsidR="00637E81" w:rsidRPr="00F707F1" w:rsidRDefault="00637E81" w:rsidP="00581CE0">
            <w:pPr>
              <w:jc w:val="left"/>
              <w:rPr>
                <w:color w:val="FF0000"/>
                <w:sz w:val="20"/>
              </w:rPr>
            </w:pPr>
            <w:r>
              <w:rPr>
                <w:color w:val="FF0000"/>
                <w:sz w:val="20"/>
              </w:rPr>
              <w:t>Bílé K</w:t>
            </w:r>
            <w:r w:rsidRPr="00F707F1">
              <w:rPr>
                <w:color w:val="FF0000"/>
                <w:sz w:val="20"/>
              </w:rPr>
              <w:t>arpaty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447D77C" w14:textId="77777777" w:rsidR="00637E81" w:rsidRPr="00F707F1" w:rsidRDefault="00637E81" w:rsidP="00581CE0">
            <w:pPr>
              <w:jc w:val="left"/>
              <w:rPr>
                <w:color w:val="FF0000"/>
                <w:sz w:val="20"/>
              </w:rPr>
            </w:pPr>
            <w:r>
              <w:rPr>
                <w:color w:val="FF0000"/>
                <w:sz w:val="20"/>
              </w:rPr>
              <w:t>ČR</w:t>
            </w:r>
          </w:p>
        </w:tc>
      </w:tr>
      <w:tr w:rsidR="00637E81" w:rsidRPr="00E422FD" w14:paraId="02753E26"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5E44C94" w14:textId="77777777" w:rsidR="00637E81" w:rsidRPr="00F707F1" w:rsidRDefault="00637E81" w:rsidP="00581CE0">
            <w:pPr>
              <w:rPr>
                <w:color w:val="FF0000"/>
                <w:sz w:val="20"/>
              </w:rPr>
            </w:pPr>
            <w:r w:rsidRPr="00F707F1">
              <w:rPr>
                <w:color w:val="FF0000"/>
                <w:sz w:val="20"/>
              </w:rPr>
              <w:t>Cibulinka</w:t>
            </w:r>
          </w:p>
        </w:tc>
        <w:tc>
          <w:tcPr>
            <w:tcW w:w="1762" w:type="dxa"/>
            <w:tcBorders>
              <w:top w:val="nil"/>
              <w:left w:val="nil"/>
              <w:bottom w:val="single" w:sz="4" w:space="0" w:color="auto"/>
              <w:right w:val="single" w:sz="4" w:space="0" w:color="auto"/>
            </w:tcBorders>
            <w:shd w:val="clear" w:color="auto" w:fill="auto"/>
            <w:noWrap/>
            <w:vAlign w:val="bottom"/>
          </w:tcPr>
          <w:p w14:paraId="025AC481"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F314135"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F9F7EDF"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34D32214" w14:textId="77777777" w:rsidR="00637E81" w:rsidRPr="00F707F1" w:rsidRDefault="00637E81" w:rsidP="00581CE0">
            <w:pPr>
              <w:jc w:val="left"/>
              <w:rPr>
                <w:color w:val="FF0000"/>
                <w:sz w:val="20"/>
              </w:rPr>
            </w:pPr>
            <w:r w:rsidRPr="00F707F1">
              <w:rPr>
                <w:color w:val="FF0000"/>
                <w:sz w:val="20"/>
              </w:rPr>
              <w:t>Uherskohradišťsko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22CF36C7" w14:textId="77777777" w:rsidR="00637E81" w:rsidRPr="00F707F1" w:rsidRDefault="00637E81" w:rsidP="00581CE0">
            <w:pPr>
              <w:jc w:val="left"/>
              <w:rPr>
                <w:color w:val="FF0000"/>
                <w:sz w:val="20"/>
              </w:rPr>
            </w:pPr>
            <w:r>
              <w:rPr>
                <w:color w:val="FF0000"/>
                <w:sz w:val="20"/>
              </w:rPr>
              <w:t>ČR</w:t>
            </w:r>
          </w:p>
        </w:tc>
      </w:tr>
      <w:tr w:rsidR="00637E81" w:rsidRPr="00E422FD" w14:paraId="4B85F2C8"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6DDE0B7" w14:textId="77777777" w:rsidR="00637E81" w:rsidRPr="00F707F1" w:rsidRDefault="00637E81" w:rsidP="00581CE0">
            <w:pPr>
              <w:rPr>
                <w:color w:val="FF0000"/>
                <w:sz w:val="20"/>
              </w:rPr>
            </w:pPr>
            <w:r w:rsidRPr="00F707F1">
              <w:rPr>
                <w:color w:val="FF0000"/>
                <w:sz w:val="20"/>
              </w:rPr>
              <w:t>Čančíkovo</w:t>
            </w:r>
          </w:p>
        </w:tc>
        <w:tc>
          <w:tcPr>
            <w:tcW w:w="1762" w:type="dxa"/>
            <w:tcBorders>
              <w:top w:val="nil"/>
              <w:left w:val="nil"/>
              <w:bottom w:val="single" w:sz="4" w:space="0" w:color="auto"/>
              <w:right w:val="single" w:sz="4" w:space="0" w:color="auto"/>
            </w:tcBorders>
            <w:shd w:val="clear" w:color="auto" w:fill="auto"/>
            <w:noWrap/>
            <w:vAlign w:val="bottom"/>
          </w:tcPr>
          <w:p w14:paraId="6902AD10"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6B634D4"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37155FB7" w14:textId="77777777" w:rsidR="00637E81" w:rsidRPr="00F707F1" w:rsidRDefault="00637E81" w:rsidP="00581CE0">
            <w:pPr>
              <w:rPr>
                <w:color w:val="FF0000"/>
                <w:sz w:val="20"/>
              </w:rPr>
            </w:pPr>
            <w:r w:rsidRPr="00F707F1">
              <w:rPr>
                <w:color w:val="FF0000"/>
                <w:sz w:val="20"/>
              </w:rPr>
              <w:t>do 600</w:t>
            </w:r>
          </w:p>
        </w:tc>
        <w:tc>
          <w:tcPr>
            <w:tcW w:w="1720" w:type="dxa"/>
            <w:tcBorders>
              <w:top w:val="single" w:sz="4" w:space="0" w:color="auto"/>
              <w:left w:val="nil"/>
              <w:bottom w:val="single" w:sz="4" w:space="0" w:color="auto"/>
              <w:right w:val="single" w:sz="4" w:space="0" w:color="auto"/>
            </w:tcBorders>
            <w:vAlign w:val="bottom"/>
          </w:tcPr>
          <w:p w14:paraId="4A05B9E2" w14:textId="77777777" w:rsidR="00637E81" w:rsidRPr="00F707F1" w:rsidRDefault="00637E81" w:rsidP="00581CE0">
            <w:pPr>
              <w:jc w:val="left"/>
              <w:rPr>
                <w:color w:val="FF0000"/>
                <w:sz w:val="20"/>
              </w:rPr>
            </w:pPr>
            <w:r w:rsidRPr="00F707F1">
              <w:rPr>
                <w:color w:val="FF0000"/>
                <w:sz w:val="20"/>
              </w:rPr>
              <w:t>Zlínsko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8B8FB1A" w14:textId="77777777" w:rsidR="00637E81" w:rsidRPr="00F707F1" w:rsidRDefault="00637E81" w:rsidP="00581CE0">
            <w:pPr>
              <w:jc w:val="left"/>
              <w:rPr>
                <w:color w:val="FF0000"/>
                <w:sz w:val="20"/>
              </w:rPr>
            </w:pPr>
            <w:r>
              <w:rPr>
                <w:color w:val="FF0000"/>
                <w:sz w:val="20"/>
              </w:rPr>
              <w:t>ČR</w:t>
            </w:r>
          </w:p>
        </w:tc>
      </w:tr>
      <w:tr w:rsidR="00637E81" w:rsidRPr="00E422FD" w14:paraId="54457F05"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CBFB06E" w14:textId="77777777" w:rsidR="00637E81" w:rsidRPr="00F707F1" w:rsidRDefault="00637E81" w:rsidP="00581CE0">
            <w:pPr>
              <w:rPr>
                <w:color w:val="FF0000"/>
                <w:sz w:val="20"/>
              </w:rPr>
            </w:pPr>
            <w:r w:rsidRPr="00F707F1">
              <w:rPr>
                <w:color w:val="FF0000"/>
                <w:sz w:val="20"/>
              </w:rPr>
              <w:t>Čandůvka</w:t>
            </w:r>
          </w:p>
        </w:tc>
        <w:tc>
          <w:tcPr>
            <w:tcW w:w="1762" w:type="dxa"/>
            <w:tcBorders>
              <w:top w:val="nil"/>
              <w:left w:val="nil"/>
              <w:bottom w:val="single" w:sz="4" w:space="0" w:color="auto"/>
              <w:right w:val="single" w:sz="4" w:space="0" w:color="auto"/>
            </w:tcBorders>
            <w:shd w:val="clear" w:color="auto" w:fill="auto"/>
            <w:noWrap/>
            <w:vAlign w:val="bottom"/>
          </w:tcPr>
          <w:p w14:paraId="10E05AA2"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A01B745"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EE0914D"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083342DE" w14:textId="77777777" w:rsidR="00637E81" w:rsidRPr="00F707F1" w:rsidRDefault="00637E81" w:rsidP="00581CE0">
            <w:pPr>
              <w:jc w:val="left"/>
              <w:rPr>
                <w:color w:val="FF0000"/>
                <w:sz w:val="20"/>
              </w:rPr>
            </w:pPr>
            <w:r w:rsidRPr="00F707F1">
              <w:rPr>
                <w:color w:val="FF0000"/>
                <w:sz w:val="20"/>
              </w:rPr>
              <w:t>Uherskohradišťsko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198F6EC" w14:textId="77777777" w:rsidR="00637E81" w:rsidRPr="00F707F1" w:rsidRDefault="00637E81" w:rsidP="00581CE0">
            <w:pPr>
              <w:jc w:val="left"/>
              <w:rPr>
                <w:color w:val="FF0000"/>
                <w:sz w:val="20"/>
              </w:rPr>
            </w:pPr>
            <w:r>
              <w:rPr>
                <w:color w:val="FF0000"/>
                <w:sz w:val="20"/>
              </w:rPr>
              <w:t>ČR</w:t>
            </w:r>
          </w:p>
        </w:tc>
      </w:tr>
      <w:tr w:rsidR="00637E81" w:rsidRPr="00E422FD" w14:paraId="4FDF7D9C"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926C101" w14:textId="77777777" w:rsidR="00637E81" w:rsidRPr="00F707F1" w:rsidRDefault="00637E81" w:rsidP="00581CE0">
            <w:pPr>
              <w:rPr>
                <w:color w:val="FF0000"/>
                <w:sz w:val="20"/>
              </w:rPr>
            </w:pPr>
            <w:r w:rsidRPr="00F707F1">
              <w:rPr>
                <w:color w:val="FF0000"/>
                <w:sz w:val="20"/>
              </w:rPr>
              <w:t>Čapák</w:t>
            </w:r>
          </w:p>
        </w:tc>
        <w:tc>
          <w:tcPr>
            <w:tcW w:w="1762" w:type="dxa"/>
            <w:tcBorders>
              <w:top w:val="nil"/>
              <w:left w:val="nil"/>
              <w:bottom w:val="single" w:sz="4" w:space="0" w:color="auto"/>
              <w:right w:val="single" w:sz="4" w:space="0" w:color="auto"/>
            </w:tcBorders>
            <w:shd w:val="clear" w:color="auto" w:fill="auto"/>
            <w:noWrap/>
            <w:vAlign w:val="bottom"/>
          </w:tcPr>
          <w:p w14:paraId="2EC70334"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3D2B271"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651456A4"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584CB741" w14:textId="77777777" w:rsidR="00637E81" w:rsidRPr="00F707F1" w:rsidRDefault="00637E81" w:rsidP="00581CE0">
            <w:pPr>
              <w:jc w:val="left"/>
              <w:rPr>
                <w:color w:val="FF0000"/>
                <w:sz w:val="20"/>
              </w:rPr>
            </w:pPr>
            <w:r>
              <w:rPr>
                <w:color w:val="FF0000"/>
                <w:sz w:val="20"/>
              </w:rPr>
              <w:t>Bílé K</w:t>
            </w:r>
            <w:r w:rsidRPr="00F707F1">
              <w:rPr>
                <w:color w:val="FF0000"/>
                <w:sz w:val="20"/>
              </w:rPr>
              <w:t>arpaty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121F251D" w14:textId="77777777" w:rsidR="00637E81" w:rsidRPr="00F707F1" w:rsidRDefault="00637E81" w:rsidP="00581CE0">
            <w:pPr>
              <w:jc w:val="left"/>
              <w:rPr>
                <w:color w:val="FF0000"/>
                <w:sz w:val="20"/>
              </w:rPr>
            </w:pPr>
            <w:r>
              <w:rPr>
                <w:color w:val="FF0000"/>
                <w:sz w:val="20"/>
              </w:rPr>
              <w:t>ČR</w:t>
            </w:r>
          </w:p>
        </w:tc>
      </w:tr>
      <w:tr w:rsidR="00637E81" w:rsidRPr="00E422FD" w14:paraId="33D6C31D"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tcPr>
          <w:p w14:paraId="4BE2ACBA" w14:textId="4706BF7D" w:rsidR="00637E81" w:rsidRPr="00F707F1" w:rsidRDefault="00637E81" w:rsidP="00581CE0">
            <w:pPr>
              <w:rPr>
                <w:color w:val="FF0000"/>
                <w:sz w:val="20"/>
              </w:rPr>
            </w:pPr>
            <w:r w:rsidRPr="00F707F1">
              <w:rPr>
                <w:color w:val="FF0000"/>
                <w:sz w:val="20"/>
              </w:rPr>
              <w:t>Červené sládě z</w:t>
            </w:r>
            <w:del w:id="144" w:author="Martin Lipa 2" w:date="2022-06-26T16:43:00Z">
              <w:r w:rsidRPr="00F707F1" w:rsidDel="006D0885">
                <w:rPr>
                  <w:color w:val="FF0000"/>
                  <w:sz w:val="20"/>
                </w:rPr>
                <w:delText xml:space="preserve"> </w:delText>
              </w:r>
            </w:del>
            <w:ins w:id="145" w:author="Martin Lipa 2" w:date="2022-06-26T16:43:00Z">
              <w:r w:rsidR="006D0885">
                <w:rPr>
                  <w:color w:val="FF0000"/>
                  <w:sz w:val="20"/>
                </w:rPr>
                <w:t> </w:t>
              </w:r>
            </w:ins>
            <w:r w:rsidRPr="00F707F1">
              <w:rPr>
                <w:color w:val="FF0000"/>
                <w:sz w:val="20"/>
              </w:rPr>
              <w:t>Meziny</w:t>
            </w:r>
          </w:p>
        </w:tc>
        <w:tc>
          <w:tcPr>
            <w:tcW w:w="1762" w:type="dxa"/>
            <w:tcBorders>
              <w:top w:val="nil"/>
              <w:left w:val="nil"/>
              <w:bottom w:val="single" w:sz="4" w:space="0" w:color="auto"/>
              <w:right w:val="single" w:sz="4" w:space="0" w:color="auto"/>
            </w:tcBorders>
            <w:shd w:val="clear" w:color="auto" w:fill="auto"/>
            <w:noWrap/>
            <w:vAlign w:val="bottom"/>
          </w:tcPr>
          <w:p w14:paraId="52093A5B"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7108648"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FFC4E19"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6D4CFC08" w14:textId="77777777" w:rsidR="00637E81" w:rsidRPr="00F707F1" w:rsidRDefault="00637E81" w:rsidP="00581CE0">
            <w:pPr>
              <w:jc w:val="left"/>
              <w:rPr>
                <w:color w:val="FF0000"/>
                <w:sz w:val="20"/>
              </w:rPr>
            </w:pPr>
            <w:r w:rsidRPr="00F707F1">
              <w:rPr>
                <w:color w:val="FF0000"/>
                <w:sz w:val="20"/>
              </w:rPr>
              <w:t>Bruntálsko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D6DAEC6" w14:textId="77777777" w:rsidR="00637E81" w:rsidRPr="00F707F1" w:rsidRDefault="00637E81" w:rsidP="00581CE0">
            <w:pPr>
              <w:jc w:val="left"/>
              <w:rPr>
                <w:color w:val="FF0000"/>
                <w:sz w:val="20"/>
              </w:rPr>
            </w:pPr>
            <w:r>
              <w:rPr>
                <w:color w:val="FF0000"/>
                <w:sz w:val="20"/>
              </w:rPr>
              <w:t>ČR</w:t>
            </w:r>
          </w:p>
        </w:tc>
      </w:tr>
      <w:tr w:rsidR="00637E81" w:rsidRPr="00E422FD" w14:paraId="09FF9209"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tcPr>
          <w:p w14:paraId="5107F990" w14:textId="651C4B02" w:rsidR="00637E81" w:rsidRPr="00F707F1" w:rsidRDefault="00637E81" w:rsidP="00581CE0">
            <w:pPr>
              <w:rPr>
                <w:color w:val="FF0000"/>
                <w:sz w:val="20"/>
              </w:rPr>
            </w:pPr>
            <w:r w:rsidRPr="00F707F1">
              <w:rPr>
                <w:color w:val="FF0000"/>
                <w:sz w:val="20"/>
              </w:rPr>
              <w:t>Fialové z</w:t>
            </w:r>
            <w:del w:id="146" w:author="Martin Lipa 2" w:date="2022-06-26T16:43:00Z">
              <w:r w:rsidRPr="00F707F1" w:rsidDel="006D0885">
                <w:rPr>
                  <w:color w:val="FF0000"/>
                  <w:sz w:val="20"/>
                </w:rPr>
                <w:delText xml:space="preserve"> </w:delText>
              </w:r>
            </w:del>
            <w:ins w:id="147" w:author="Martin Lipa 2" w:date="2022-06-26T16:43:00Z">
              <w:r w:rsidR="006D0885">
                <w:rPr>
                  <w:color w:val="FF0000"/>
                  <w:sz w:val="20"/>
                </w:rPr>
                <w:t> </w:t>
              </w:r>
            </w:ins>
            <w:r w:rsidRPr="00F707F1">
              <w:rPr>
                <w:color w:val="FF0000"/>
                <w:sz w:val="20"/>
              </w:rPr>
              <w:t>Rudy</w:t>
            </w:r>
          </w:p>
        </w:tc>
        <w:tc>
          <w:tcPr>
            <w:tcW w:w="1762" w:type="dxa"/>
            <w:tcBorders>
              <w:top w:val="nil"/>
              <w:left w:val="nil"/>
              <w:bottom w:val="single" w:sz="4" w:space="0" w:color="auto"/>
              <w:right w:val="single" w:sz="4" w:space="0" w:color="auto"/>
            </w:tcBorders>
            <w:shd w:val="clear" w:color="auto" w:fill="auto"/>
            <w:noWrap/>
            <w:vAlign w:val="bottom"/>
          </w:tcPr>
          <w:p w14:paraId="39FDF4D6"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EA68251"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34E24FB1"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69181336" w14:textId="77777777" w:rsidR="00637E81" w:rsidRPr="00F707F1" w:rsidRDefault="00637E81" w:rsidP="00581CE0">
            <w:pPr>
              <w:jc w:val="left"/>
              <w:rPr>
                <w:color w:val="FF0000"/>
                <w:sz w:val="20"/>
              </w:rPr>
            </w:pPr>
            <w:r w:rsidRPr="00F707F1">
              <w:rPr>
                <w:color w:val="FF0000"/>
                <w:sz w:val="20"/>
              </w:rPr>
              <w:t>Rýmařovsko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BA5FD9F" w14:textId="77777777" w:rsidR="00637E81" w:rsidRPr="00F707F1" w:rsidRDefault="00637E81" w:rsidP="00581CE0">
            <w:pPr>
              <w:jc w:val="left"/>
              <w:rPr>
                <w:color w:val="FF0000"/>
                <w:sz w:val="20"/>
              </w:rPr>
            </w:pPr>
            <w:r>
              <w:rPr>
                <w:color w:val="FF0000"/>
                <w:sz w:val="20"/>
              </w:rPr>
              <w:t>ČR</w:t>
            </w:r>
          </w:p>
        </w:tc>
      </w:tr>
      <w:tr w:rsidR="00637E81" w:rsidRPr="00E422FD" w14:paraId="22F129EF"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2C920B82" w14:textId="77777777" w:rsidR="00637E81" w:rsidRPr="00F707F1" w:rsidRDefault="00637E81" w:rsidP="00581CE0">
            <w:pPr>
              <w:rPr>
                <w:color w:val="FF0000"/>
                <w:sz w:val="20"/>
              </w:rPr>
            </w:pPr>
            <w:r w:rsidRPr="00F707F1">
              <w:rPr>
                <w:color w:val="FF0000"/>
                <w:sz w:val="20"/>
              </w:rPr>
              <w:t>Granát tříblický</w:t>
            </w:r>
          </w:p>
        </w:tc>
        <w:tc>
          <w:tcPr>
            <w:tcW w:w="1762" w:type="dxa"/>
            <w:tcBorders>
              <w:top w:val="nil"/>
              <w:left w:val="nil"/>
              <w:bottom w:val="single" w:sz="4" w:space="0" w:color="auto"/>
              <w:right w:val="single" w:sz="4" w:space="0" w:color="auto"/>
            </w:tcBorders>
            <w:shd w:val="clear" w:color="auto" w:fill="auto"/>
            <w:noWrap/>
            <w:vAlign w:val="bottom"/>
          </w:tcPr>
          <w:p w14:paraId="79D04274" w14:textId="77777777" w:rsidR="00637E81" w:rsidRPr="00F707F1" w:rsidRDefault="00637E81" w:rsidP="00581CE0">
            <w:pPr>
              <w:rPr>
                <w:color w:val="FF0000"/>
                <w:sz w:val="20"/>
              </w:rPr>
            </w:pPr>
            <w:r w:rsidRPr="00F707F1">
              <w:rPr>
                <w:color w:val="FF0000"/>
                <w:sz w:val="20"/>
              </w:rPr>
              <w:t>Granát třebívlický</w:t>
            </w:r>
          </w:p>
        </w:tc>
        <w:tc>
          <w:tcPr>
            <w:tcW w:w="1329" w:type="dxa"/>
            <w:tcBorders>
              <w:top w:val="nil"/>
              <w:left w:val="nil"/>
              <w:bottom w:val="single" w:sz="4" w:space="0" w:color="auto"/>
              <w:right w:val="single" w:sz="4" w:space="0" w:color="auto"/>
            </w:tcBorders>
            <w:shd w:val="clear" w:color="auto" w:fill="auto"/>
            <w:noWrap/>
            <w:vAlign w:val="bottom"/>
          </w:tcPr>
          <w:p w14:paraId="4592603D"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B82E6FE" w14:textId="77777777" w:rsidR="00637E81" w:rsidRPr="00F707F1" w:rsidRDefault="00637E81" w:rsidP="00581CE0">
            <w:pPr>
              <w:rPr>
                <w:color w:val="FF0000"/>
                <w:sz w:val="20"/>
              </w:rPr>
            </w:pPr>
            <w:r w:rsidRPr="00F707F1">
              <w:rPr>
                <w:color w:val="FF0000"/>
                <w:sz w:val="20"/>
              </w:rPr>
              <w:t>do 450</w:t>
            </w:r>
          </w:p>
        </w:tc>
        <w:tc>
          <w:tcPr>
            <w:tcW w:w="1720" w:type="dxa"/>
            <w:tcBorders>
              <w:top w:val="single" w:sz="4" w:space="0" w:color="auto"/>
              <w:left w:val="nil"/>
              <w:bottom w:val="single" w:sz="4" w:space="0" w:color="auto"/>
              <w:right w:val="single" w:sz="4" w:space="0" w:color="auto"/>
            </w:tcBorders>
            <w:vAlign w:val="bottom"/>
          </w:tcPr>
          <w:p w14:paraId="07E46828" w14:textId="77777777" w:rsidR="00637E81" w:rsidRPr="00F707F1" w:rsidRDefault="00637E81" w:rsidP="00581CE0">
            <w:pPr>
              <w:jc w:val="left"/>
              <w:rPr>
                <w:color w:val="FF0000"/>
                <w:sz w:val="20"/>
              </w:rPr>
            </w:pPr>
            <w:r w:rsidRPr="00F707F1">
              <w:rPr>
                <w:color w:val="FF0000"/>
                <w:sz w:val="20"/>
              </w:rPr>
              <w:t>Lounsko, Milešovské Středohoří</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607C7DC0" w14:textId="77777777" w:rsidR="00637E81" w:rsidRPr="00F707F1" w:rsidRDefault="00637E81" w:rsidP="00581CE0">
            <w:pPr>
              <w:jc w:val="left"/>
              <w:rPr>
                <w:color w:val="FF0000"/>
                <w:sz w:val="20"/>
              </w:rPr>
            </w:pPr>
            <w:r>
              <w:rPr>
                <w:color w:val="FF0000"/>
                <w:sz w:val="20"/>
              </w:rPr>
              <w:t>ČR</w:t>
            </w:r>
          </w:p>
        </w:tc>
      </w:tr>
      <w:tr w:rsidR="00637E81" w:rsidRPr="00E422FD" w14:paraId="0E1C1194"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8E280FB" w14:textId="77777777" w:rsidR="00637E81" w:rsidRPr="00F707F1" w:rsidRDefault="00637E81" w:rsidP="00581CE0">
            <w:pPr>
              <w:rPr>
                <w:color w:val="FF0000"/>
                <w:sz w:val="20"/>
              </w:rPr>
            </w:pPr>
            <w:r w:rsidRPr="00F707F1">
              <w:rPr>
                <w:color w:val="FF0000"/>
                <w:sz w:val="20"/>
              </w:rPr>
              <w:t>Granátka</w:t>
            </w:r>
          </w:p>
        </w:tc>
        <w:tc>
          <w:tcPr>
            <w:tcW w:w="1762" w:type="dxa"/>
            <w:tcBorders>
              <w:top w:val="nil"/>
              <w:left w:val="nil"/>
              <w:bottom w:val="single" w:sz="4" w:space="0" w:color="auto"/>
              <w:right w:val="single" w:sz="4" w:space="0" w:color="auto"/>
            </w:tcBorders>
            <w:shd w:val="clear" w:color="auto" w:fill="auto"/>
            <w:noWrap/>
            <w:vAlign w:val="bottom"/>
          </w:tcPr>
          <w:p w14:paraId="447AD7C7"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7B4C8C8"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D87722E" w14:textId="77777777" w:rsidR="00637E81" w:rsidRPr="00F707F1" w:rsidRDefault="00637E81" w:rsidP="00581CE0">
            <w:pPr>
              <w:rPr>
                <w:color w:val="FF0000"/>
                <w:sz w:val="20"/>
              </w:rPr>
            </w:pPr>
            <w:r w:rsidRPr="00F707F1">
              <w:rPr>
                <w:color w:val="FF0000"/>
                <w:sz w:val="20"/>
              </w:rPr>
              <w:t>do 600</w:t>
            </w:r>
          </w:p>
        </w:tc>
        <w:tc>
          <w:tcPr>
            <w:tcW w:w="1720" w:type="dxa"/>
            <w:tcBorders>
              <w:top w:val="single" w:sz="4" w:space="0" w:color="auto"/>
              <w:left w:val="nil"/>
              <w:bottom w:val="single" w:sz="4" w:space="0" w:color="auto"/>
              <w:right w:val="single" w:sz="4" w:space="0" w:color="auto"/>
            </w:tcBorders>
            <w:vAlign w:val="bottom"/>
          </w:tcPr>
          <w:p w14:paraId="40341A2A" w14:textId="77777777" w:rsidR="00637E81" w:rsidRPr="00F707F1" w:rsidRDefault="00637E81" w:rsidP="00581CE0">
            <w:pPr>
              <w:jc w:val="left"/>
              <w:rPr>
                <w:color w:val="FF0000"/>
                <w:sz w:val="20"/>
              </w:rPr>
            </w:pPr>
            <w:r w:rsidRPr="00F707F1">
              <w:rPr>
                <w:color w:val="FF0000"/>
                <w:sz w:val="20"/>
              </w:rPr>
              <w:t>Klatovsko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29DC93BA" w14:textId="77777777" w:rsidR="00637E81" w:rsidRPr="00F707F1" w:rsidRDefault="00637E81" w:rsidP="00581CE0">
            <w:pPr>
              <w:jc w:val="left"/>
              <w:rPr>
                <w:color w:val="FF0000"/>
                <w:sz w:val="20"/>
              </w:rPr>
            </w:pPr>
            <w:r>
              <w:rPr>
                <w:color w:val="FF0000"/>
                <w:sz w:val="20"/>
              </w:rPr>
              <w:t>ČR</w:t>
            </w:r>
          </w:p>
        </w:tc>
      </w:tr>
      <w:tr w:rsidR="00637E81" w:rsidRPr="00E422FD" w14:paraId="279F7E3F"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5DB076C" w14:textId="77777777" w:rsidR="00637E81" w:rsidRPr="00F707F1" w:rsidRDefault="00637E81" w:rsidP="00581CE0">
            <w:pPr>
              <w:rPr>
                <w:color w:val="FF0000"/>
                <w:sz w:val="20"/>
              </w:rPr>
            </w:pPr>
            <w:r w:rsidRPr="00F707F1">
              <w:rPr>
                <w:color w:val="FF0000"/>
                <w:sz w:val="20"/>
              </w:rPr>
              <w:t>Homolky</w:t>
            </w:r>
          </w:p>
        </w:tc>
        <w:tc>
          <w:tcPr>
            <w:tcW w:w="1762" w:type="dxa"/>
            <w:tcBorders>
              <w:top w:val="nil"/>
              <w:left w:val="nil"/>
              <w:bottom w:val="single" w:sz="4" w:space="0" w:color="auto"/>
              <w:right w:val="single" w:sz="4" w:space="0" w:color="auto"/>
            </w:tcBorders>
            <w:shd w:val="clear" w:color="auto" w:fill="auto"/>
            <w:noWrap/>
            <w:vAlign w:val="bottom"/>
          </w:tcPr>
          <w:p w14:paraId="1EB89DF7"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B90DD81"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6F8E705B"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467952BD" w14:textId="77777777" w:rsidR="00637E81" w:rsidRPr="00F707F1" w:rsidRDefault="00637E81" w:rsidP="00581CE0">
            <w:pPr>
              <w:jc w:val="left"/>
              <w:rPr>
                <w:color w:val="FF0000"/>
                <w:sz w:val="20"/>
              </w:rPr>
            </w:pPr>
            <w:r w:rsidRPr="00F707F1">
              <w:rPr>
                <w:color w:val="FF0000"/>
                <w:sz w:val="20"/>
              </w:rPr>
              <w:t>Bílé karpaty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767E3EB" w14:textId="77777777" w:rsidR="00637E81" w:rsidRPr="00F707F1" w:rsidRDefault="00637E81" w:rsidP="00581CE0">
            <w:pPr>
              <w:jc w:val="left"/>
              <w:rPr>
                <w:color w:val="FF0000"/>
                <w:sz w:val="20"/>
              </w:rPr>
            </w:pPr>
            <w:r>
              <w:rPr>
                <w:color w:val="FF0000"/>
                <w:sz w:val="20"/>
              </w:rPr>
              <w:t>ČR</w:t>
            </w:r>
          </w:p>
        </w:tc>
      </w:tr>
      <w:tr w:rsidR="00637E81" w:rsidRPr="00E422FD" w14:paraId="16EA2D11"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tcPr>
          <w:p w14:paraId="2CBB027E" w14:textId="77777777" w:rsidR="00637E81" w:rsidRPr="00F707F1" w:rsidRDefault="00637E81" w:rsidP="00581CE0">
            <w:pPr>
              <w:rPr>
                <w:color w:val="FF0000"/>
                <w:sz w:val="20"/>
              </w:rPr>
            </w:pPr>
            <w:r w:rsidRPr="00F707F1">
              <w:rPr>
                <w:color w:val="FF0000"/>
                <w:sz w:val="20"/>
              </w:rPr>
              <w:t>Hrachůvka skalická</w:t>
            </w:r>
          </w:p>
        </w:tc>
        <w:tc>
          <w:tcPr>
            <w:tcW w:w="1762" w:type="dxa"/>
            <w:tcBorders>
              <w:top w:val="nil"/>
              <w:left w:val="nil"/>
              <w:bottom w:val="single" w:sz="4" w:space="0" w:color="auto"/>
              <w:right w:val="single" w:sz="4" w:space="0" w:color="auto"/>
            </w:tcBorders>
            <w:shd w:val="clear" w:color="auto" w:fill="auto"/>
            <w:noWrap/>
            <w:vAlign w:val="bottom"/>
          </w:tcPr>
          <w:p w14:paraId="1D5B59D1"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49169B0"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699058B5"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61A7F470" w14:textId="77777777" w:rsidR="00637E81" w:rsidRPr="00F707F1" w:rsidRDefault="00637E81" w:rsidP="00581CE0">
            <w:pPr>
              <w:jc w:val="left"/>
              <w:rPr>
                <w:color w:val="FF0000"/>
                <w:sz w:val="20"/>
              </w:rPr>
            </w:pPr>
            <w:r w:rsidRPr="00F707F1">
              <w:rPr>
                <w:color w:val="FF0000"/>
                <w:sz w:val="20"/>
              </w:rPr>
              <w:t>Frýdecko-Místecko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35960FB" w14:textId="77777777" w:rsidR="00637E81" w:rsidRPr="00F707F1" w:rsidRDefault="00637E81" w:rsidP="00581CE0">
            <w:pPr>
              <w:jc w:val="left"/>
              <w:rPr>
                <w:color w:val="FF0000"/>
                <w:sz w:val="20"/>
              </w:rPr>
            </w:pPr>
            <w:r>
              <w:rPr>
                <w:color w:val="FF0000"/>
                <w:sz w:val="20"/>
              </w:rPr>
              <w:t>ČR</w:t>
            </w:r>
          </w:p>
        </w:tc>
      </w:tr>
      <w:tr w:rsidR="00637E81" w:rsidRPr="00E422FD" w14:paraId="52B9E609"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0CF9B46" w14:textId="77777777" w:rsidR="00637E81" w:rsidRPr="00F707F1" w:rsidRDefault="00637E81" w:rsidP="00581CE0">
            <w:pPr>
              <w:rPr>
                <w:color w:val="FF0000"/>
                <w:sz w:val="20"/>
              </w:rPr>
            </w:pPr>
            <w:r w:rsidRPr="00F707F1">
              <w:rPr>
                <w:color w:val="FF0000"/>
                <w:sz w:val="20"/>
              </w:rPr>
              <w:t xml:space="preserve">Kalvil Žítková 1 </w:t>
            </w:r>
          </w:p>
        </w:tc>
        <w:tc>
          <w:tcPr>
            <w:tcW w:w="1762" w:type="dxa"/>
            <w:tcBorders>
              <w:top w:val="nil"/>
              <w:left w:val="nil"/>
              <w:bottom w:val="single" w:sz="4" w:space="0" w:color="auto"/>
              <w:right w:val="single" w:sz="4" w:space="0" w:color="auto"/>
            </w:tcBorders>
            <w:shd w:val="clear" w:color="auto" w:fill="auto"/>
            <w:noWrap/>
            <w:vAlign w:val="bottom"/>
          </w:tcPr>
          <w:p w14:paraId="2784ABD1"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7C02D2C"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291A5F6"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789891F3" w14:textId="77777777" w:rsidR="00637E81" w:rsidRPr="00F707F1" w:rsidRDefault="00637E81" w:rsidP="00581CE0">
            <w:pPr>
              <w:jc w:val="left"/>
              <w:rPr>
                <w:color w:val="FF0000"/>
                <w:sz w:val="20"/>
              </w:rPr>
            </w:pPr>
            <w:r>
              <w:rPr>
                <w:color w:val="FF0000"/>
                <w:sz w:val="20"/>
              </w:rPr>
              <w:t>Bílé K</w:t>
            </w:r>
            <w:r w:rsidRPr="00F707F1">
              <w:rPr>
                <w:color w:val="FF0000"/>
                <w:sz w:val="20"/>
              </w:rPr>
              <w:t>arpaty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10241157" w14:textId="77777777" w:rsidR="00637E81" w:rsidRPr="00F707F1" w:rsidRDefault="00637E81" w:rsidP="00581CE0">
            <w:pPr>
              <w:jc w:val="left"/>
              <w:rPr>
                <w:color w:val="FF0000"/>
                <w:sz w:val="20"/>
              </w:rPr>
            </w:pPr>
            <w:r>
              <w:rPr>
                <w:color w:val="FF0000"/>
                <w:sz w:val="20"/>
              </w:rPr>
              <w:t>ČR</w:t>
            </w:r>
          </w:p>
        </w:tc>
      </w:tr>
      <w:tr w:rsidR="00637E81" w:rsidRPr="00E422FD" w14:paraId="02E4CC2D"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0BAC049" w14:textId="77777777" w:rsidR="00637E81" w:rsidRPr="00F707F1" w:rsidRDefault="00637E81" w:rsidP="00581CE0">
            <w:pPr>
              <w:rPr>
                <w:color w:val="FF0000"/>
                <w:sz w:val="20"/>
              </w:rPr>
            </w:pPr>
            <w:r w:rsidRPr="00F707F1">
              <w:rPr>
                <w:color w:val="FF0000"/>
                <w:sz w:val="20"/>
              </w:rPr>
              <w:t>Kalvil Žítková 2</w:t>
            </w:r>
          </w:p>
        </w:tc>
        <w:tc>
          <w:tcPr>
            <w:tcW w:w="1762" w:type="dxa"/>
            <w:tcBorders>
              <w:top w:val="nil"/>
              <w:left w:val="nil"/>
              <w:bottom w:val="single" w:sz="4" w:space="0" w:color="auto"/>
              <w:right w:val="single" w:sz="4" w:space="0" w:color="auto"/>
            </w:tcBorders>
            <w:shd w:val="clear" w:color="auto" w:fill="auto"/>
            <w:noWrap/>
            <w:vAlign w:val="bottom"/>
          </w:tcPr>
          <w:p w14:paraId="576F8244"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BE54B0F"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67D6EEA"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2514F993" w14:textId="77777777" w:rsidR="00637E81" w:rsidRPr="00F707F1" w:rsidRDefault="00637E81" w:rsidP="00581CE0">
            <w:pPr>
              <w:jc w:val="left"/>
              <w:rPr>
                <w:color w:val="FF0000"/>
                <w:sz w:val="20"/>
              </w:rPr>
            </w:pPr>
            <w:r>
              <w:rPr>
                <w:color w:val="FF0000"/>
                <w:sz w:val="20"/>
              </w:rPr>
              <w:t>Bílé K</w:t>
            </w:r>
            <w:r w:rsidRPr="00F707F1">
              <w:rPr>
                <w:color w:val="FF0000"/>
                <w:sz w:val="20"/>
              </w:rPr>
              <w:t>arpaty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0B74BD4" w14:textId="77777777" w:rsidR="00637E81" w:rsidRPr="00F707F1" w:rsidRDefault="00637E81" w:rsidP="00581CE0">
            <w:pPr>
              <w:jc w:val="left"/>
              <w:rPr>
                <w:color w:val="FF0000"/>
                <w:sz w:val="20"/>
              </w:rPr>
            </w:pPr>
            <w:r>
              <w:rPr>
                <w:color w:val="FF0000"/>
                <w:sz w:val="20"/>
              </w:rPr>
              <w:t>ČR</w:t>
            </w:r>
          </w:p>
        </w:tc>
      </w:tr>
      <w:tr w:rsidR="00637E81" w:rsidRPr="00E422FD" w14:paraId="781BD1CC"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E798AC1" w14:textId="77777777" w:rsidR="00637E81" w:rsidRPr="00F707F1" w:rsidRDefault="00637E81" w:rsidP="00581CE0">
            <w:pPr>
              <w:rPr>
                <w:color w:val="FF0000"/>
                <w:sz w:val="20"/>
              </w:rPr>
            </w:pPr>
            <w:r w:rsidRPr="00F707F1">
              <w:rPr>
                <w:color w:val="FF0000"/>
                <w:sz w:val="20"/>
              </w:rPr>
              <w:t>Kamýcké</w:t>
            </w:r>
          </w:p>
        </w:tc>
        <w:tc>
          <w:tcPr>
            <w:tcW w:w="1762" w:type="dxa"/>
            <w:tcBorders>
              <w:top w:val="nil"/>
              <w:left w:val="nil"/>
              <w:bottom w:val="single" w:sz="4" w:space="0" w:color="auto"/>
              <w:right w:val="single" w:sz="4" w:space="0" w:color="auto"/>
            </w:tcBorders>
            <w:shd w:val="clear" w:color="auto" w:fill="auto"/>
            <w:noWrap/>
            <w:vAlign w:val="bottom"/>
          </w:tcPr>
          <w:p w14:paraId="37CCCEA1"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71FD007"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A7C78B5" w14:textId="77777777" w:rsidR="00637E81" w:rsidRPr="00F707F1" w:rsidRDefault="00637E81" w:rsidP="00581CE0">
            <w:pPr>
              <w:rPr>
                <w:color w:val="FF0000"/>
                <w:sz w:val="20"/>
              </w:rPr>
            </w:pPr>
            <w:r w:rsidRPr="00F707F1">
              <w:rPr>
                <w:color w:val="FF0000"/>
                <w:sz w:val="20"/>
              </w:rPr>
              <w:t>do 800</w:t>
            </w:r>
          </w:p>
        </w:tc>
        <w:tc>
          <w:tcPr>
            <w:tcW w:w="1720" w:type="dxa"/>
            <w:tcBorders>
              <w:top w:val="single" w:sz="4" w:space="0" w:color="auto"/>
              <w:left w:val="nil"/>
              <w:bottom w:val="single" w:sz="4" w:space="0" w:color="auto"/>
              <w:right w:val="single" w:sz="4" w:space="0" w:color="auto"/>
            </w:tcBorders>
            <w:vAlign w:val="bottom"/>
          </w:tcPr>
          <w:p w14:paraId="042F7B45" w14:textId="77777777" w:rsidR="00637E81" w:rsidRPr="00F707F1" w:rsidRDefault="00637E81" w:rsidP="00581CE0">
            <w:pPr>
              <w:jc w:val="left"/>
              <w:rPr>
                <w:color w:val="FF0000"/>
                <w:sz w:val="20"/>
              </w:rPr>
            </w:pPr>
            <w:r w:rsidRPr="00F707F1">
              <w:rPr>
                <w:color w:val="FF0000"/>
                <w:sz w:val="20"/>
              </w:rPr>
              <w:t>Klatovsko, Přešticko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2C98AC6E" w14:textId="77777777" w:rsidR="00637E81" w:rsidRPr="00F707F1" w:rsidRDefault="00637E81" w:rsidP="00581CE0">
            <w:pPr>
              <w:jc w:val="left"/>
              <w:rPr>
                <w:color w:val="FF0000"/>
                <w:sz w:val="20"/>
              </w:rPr>
            </w:pPr>
            <w:r>
              <w:rPr>
                <w:color w:val="FF0000"/>
                <w:sz w:val="20"/>
              </w:rPr>
              <w:t>ČR</w:t>
            </w:r>
          </w:p>
        </w:tc>
      </w:tr>
      <w:tr w:rsidR="00637E81" w:rsidRPr="00E422FD" w14:paraId="048995EE"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E4C7725" w14:textId="77777777" w:rsidR="00637E81" w:rsidRPr="00F707F1" w:rsidRDefault="00637E81" w:rsidP="00581CE0">
            <w:pPr>
              <w:rPr>
                <w:color w:val="FF0000"/>
                <w:sz w:val="20"/>
              </w:rPr>
            </w:pPr>
            <w:r w:rsidRPr="00F707F1">
              <w:rPr>
                <w:color w:val="FF0000"/>
                <w:sz w:val="20"/>
              </w:rPr>
              <w:t>Kdoulové</w:t>
            </w:r>
          </w:p>
        </w:tc>
        <w:tc>
          <w:tcPr>
            <w:tcW w:w="1762" w:type="dxa"/>
            <w:tcBorders>
              <w:top w:val="nil"/>
              <w:left w:val="nil"/>
              <w:bottom w:val="single" w:sz="4" w:space="0" w:color="auto"/>
              <w:right w:val="single" w:sz="4" w:space="0" w:color="auto"/>
            </w:tcBorders>
            <w:shd w:val="clear" w:color="auto" w:fill="auto"/>
            <w:noWrap/>
            <w:vAlign w:val="bottom"/>
          </w:tcPr>
          <w:p w14:paraId="36839FFB"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29D3C58"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520E5D8"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2A1E5C46" w14:textId="77777777" w:rsidR="00637E81" w:rsidRPr="00F707F1" w:rsidRDefault="00637E81" w:rsidP="00581CE0">
            <w:pPr>
              <w:jc w:val="left"/>
              <w:rPr>
                <w:color w:val="FF0000"/>
                <w:sz w:val="20"/>
              </w:rPr>
            </w:pPr>
            <w:r>
              <w:rPr>
                <w:color w:val="FF0000"/>
                <w:sz w:val="20"/>
              </w:rPr>
              <w:t>Bílé K</w:t>
            </w:r>
            <w:r w:rsidRPr="00F707F1">
              <w:rPr>
                <w:color w:val="FF0000"/>
                <w:sz w:val="20"/>
              </w:rPr>
              <w:t>arpaty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69C6A3DF" w14:textId="77777777" w:rsidR="00637E81" w:rsidRPr="00F707F1" w:rsidRDefault="00637E81" w:rsidP="00581CE0">
            <w:pPr>
              <w:jc w:val="left"/>
              <w:rPr>
                <w:color w:val="FF0000"/>
                <w:sz w:val="20"/>
              </w:rPr>
            </w:pPr>
            <w:r>
              <w:rPr>
                <w:color w:val="FF0000"/>
                <w:sz w:val="20"/>
              </w:rPr>
              <w:t>ČR</w:t>
            </w:r>
          </w:p>
        </w:tc>
      </w:tr>
      <w:tr w:rsidR="00637E81" w:rsidRPr="00E422FD" w14:paraId="06BEBBFE"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2D497EDD" w14:textId="77777777" w:rsidR="00637E81" w:rsidRPr="00F707F1" w:rsidRDefault="00637E81" w:rsidP="00581CE0">
            <w:pPr>
              <w:rPr>
                <w:color w:val="FF0000"/>
                <w:sz w:val="20"/>
              </w:rPr>
            </w:pPr>
            <w:r w:rsidRPr="00F707F1">
              <w:rPr>
                <w:color w:val="FF0000"/>
                <w:sz w:val="20"/>
              </w:rPr>
              <w:t>Klobůčanka</w:t>
            </w:r>
          </w:p>
        </w:tc>
        <w:tc>
          <w:tcPr>
            <w:tcW w:w="1762" w:type="dxa"/>
            <w:tcBorders>
              <w:top w:val="nil"/>
              <w:left w:val="nil"/>
              <w:bottom w:val="single" w:sz="4" w:space="0" w:color="auto"/>
              <w:right w:val="single" w:sz="4" w:space="0" w:color="auto"/>
            </w:tcBorders>
            <w:shd w:val="clear" w:color="auto" w:fill="auto"/>
            <w:noWrap/>
            <w:vAlign w:val="bottom"/>
          </w:tcPr>
          <w:p w14:paraId="7794AEFC"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E09FD6C"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004BE617"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7AC6A943" w14:textId="77777777" w:rsidR="00637E81" w:rsidRPr="00F707F1" w:rsidRDefault="00637E81" w:rsidP="00581CE0">
            <w:pPr>
              <w:jc w:val="left"/>
              <w:rPr>
                <w:color w:val="FF0000"/>
                <w:sz w:val="20"/>
              </w:rPr>
            </w:pPr>
            <w:r w:rsidRPr="00F707F1">
              <w:rPr>
                <w:color w:val="FF0000"/>
                <w:sz w:val="20"/>
              </w:rPr>
              <w:t xml:space="preserve">Bílé </w:t>
            </w:r>
            <w:r>
              <w:rPr>
                <w:color w:val="FF0000"/>
                <w:sz w:val="20"/>
              </w:rPr>
              <w:t>K</w:t>
            </w:r>
            <w:r w:rsidRPr="00F707F1">
              <w:rPr>
                <w:color w:val="FF0000"/>
                <w:sz w:val="20"/>
              </w:rPr>
              <w:t>arpaty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258764A" w14:textId="77777777" w:rsidR="00637E81" w:rsidRPr="00F707F1" w:rsidRDefault="00637E81" w:rsidP="00581CE0">
            <w:pPr>
              <w:jc w:val="left"/>
              <w:rPr>
                <w:color w:val="FF0000"/>
                <w:sz w:val="20"/>
              </w:rPr>
            </w:pPr>
            <w:r>
              <w:rPr>
                <w:color w:val="FF0000"/>
                <w:sz w:val="20"/>
              </w:rPr>
              <w:t>ČR</w:t>
            </w:r>
          </w:p>
        </w:tc>
      </w:tr>
      <w:tr w:rsidR="00637E81" w:rsidRPr="00E422FD" w14:paraId="79935ACE"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E3EC135" w14:textId="77777777" w:rsidR="00637E81" w:rsidRPr="00F707F1" w:rsidRDefault="00637E81" w:rsidP="00581CE0">
            <w:pPr>
              <w:rPr>
                <w:color w:val="FF0000"/>
                <w:sz w:val="20"/>
              </w:rPr>
            </w:pPr>
            <w:r w:rsidRPr="00F707F1">
              <w:rPr>
                <w:color w:val="FF0000"/>
                <w:sz w:val="20"/>
              </w:rPr>
              <w:t>Kněžovské</w:t>
            </w:r>
          </w:p>
        </w:tc>
        <w:tc>
          <w:tcPr>
            <w:tcW w:w="1762" w:type="dxa"/>
            <w:tcBorders>
              <w:top w:val="nil"/>
              <w:left w:val="nil"/>
              <w:bottom w:val="single" w:sz="4" w:space="0" w:color="auto"/>
              <w:right w:val="single" w:sz="4" w:space="0" w:color="auto"/>
            </w:tcBorders>
            <w:shd w:val="clear" w:color="auto" w:fill="auto"/>
            <w:noWrap/>
            <w:vAlign w:val="bottom"/>
          </w:tcPr>
          <w:p w14:paraId="28870877"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F5C7A85"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9D5307B"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02B1DBAB" w14:textId="77777777" w:rsidR="00637E81" w:rsidRPr="00F707F1" w:rsidRDefault="00637E81" w:rsidP="00581CE0">
            <w:pPr>
              <w:jc w:val="left"/>
              <w:rPr>
                <w:color w:val="FF0000"/>
                <w:sz w:val="20"/>
              </w:rPr>
            </w:pPr>
            <w:r w:rsidRPr="00F707F1">
              <w:rPr>
                <w:color w:val="FF0000"/>
                <w:sz w:val="20"/>
              </w:rPr>
              <w:t xml:space="preserve">Bílé </w:t>
            </w:r>
            <w:r>
              <w:rPr>
                <w:color w:val="FF0000"/>
                <w:sz w:val="20"/>
              </w:rPr>
              <w:t>K</w:t>
            </w:r>
            <w:r w:rsidRPr="00F707F1">
              <w:rPr>
                <w:color w:val="FF0000"/>
                <w:sz w:val="20"/>
              </w:rPr>
              <w:t>arpaty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C44E1B2" w14:textId="77777777" w:rsidR="00637E81" w:rsidRPr="00F707F1" w:rsidRDefault="00637E81" w:rsidP="00581CE0">
            <w:pPr>
              <w:jc w:val="left"/>
              <w:rPr>
                <w:color w:val="FF0000"/>
                <w:sz w:val="20"/>
              </w:rPr>
            </w:pPr>
            <w:r>
              <w:rPr>
                <w:color w:val="FF0000"/>
                <w:sz w:val="20"/>
              </w:rPr>
              <w:t>ČR</w:t>
            </w:r>
          </w:p>
        </w:tc>
      </w:tr>
      <w:tr w:rsidR="00637E81" w:rsidRPr="00E422FD" w14:paraId="3BC20B8E"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250F8C65" w14:textId="77777777" w:rsidR="00637E81" w:rsidRPr="00F707F1" w:rsidRDefault="00637E81" w:rsidP="00581CE0">
            <w:pPr>
              <w:rPr>
                <w:color w:val="FF0000"/>
                <w:sz w:val="20"/>
              </w:rPr>
            </w:pPr>
            <w:r w:rsidRPr="00F707F1">
              <w:rPr>
                <w:color w:val="FF0000"/>
                <w:sz w:val="20"/>
              </w:rPr>
              <w:t>Kočí hlavy</w:t>
            </w:r>
          </w:p>
        </w:tc>
        <w:tc>
          <w:tcPr>
            <w:tcW w:w="1762" w:type="dxa"/>
            <w:tcBorders>
              <w:top w:val="nil"/>
              <w:left w:val="nil"/>
              <w:bottom w:val="single" w:sz="4" w:space="0" w:color="auto"/>
              <w:right w:val="single" w:sz="4" w:space="0" w:color="auto"/>
            </w:tcBorders>
            <w:shd w:val="clear" w:color="auto" w:fill="auto"/>
            <w:noWrap/>
            <w:vAlign w:val="bottom"/>
          </w:tcPr>
          <w:p w14:paraId="6089C665"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08D0A61"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DD3DE1D"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23FCE530" w14:textId="77777777" w:rsidR="00637E81" w:rsidRPr="00F707F1" w:rsidRDefault="00637E81" w:rsidP="00581CE0">
            <w:pPr>
              <w:jc w:val="left"/>
              <w:rPr>
                <w:color w:val="FF0000"/>
                <w:sz w:val="20"/>
              </w:rPr>
            </w:pPr>
            <w:r w:rsidRPr="00F707F1">
              <w:rPr>
                <w:color w:val="FF0000"/>
                <w:sz w:val="20"/>
              </w:rPr>
              <w:t xml:space="preserve">Bílé </w:t>
            </w:r>
            <w:r>
              <w:rPr>
                <w:color w:val="FF0000"/>
                <w:sz w:val="20"/>
              </w:rPr>
              <w:t>K</w:t>
            </w:r>
            <w:r w:rsidRPr="00F707F1">
              <w:rPr>
                <w:color w:val="FF0000"/>
                <w:sz w:val="20"/>
              </w:rPr>
              <w:t>arpaty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7F1366F" w14:textId="77777777" w:rsidR="00637E81" w:rsidRPr="00F707F1" w:rsidRDefault="00637E81" w:rsidP="00581CE0">
            <w:pPr>
              <w:jc w:val="left"/>
              <w:rPr>
                <w:color w:val="FF0000"/>
                <w:sz w:val="20"/>
              </w:rPr>
            </w:pPr>
            <w:r>
              <w:rPr>
                <w:color w:val="FF0000"/>
                <w:sz w:val="20"/>
              </w:rPr>
              <w:t>ČR</w:t>
            </w:r>
          </w:p>
        </w:tc>
      </w:tr>
      <w:tr w:rsidR="00637E81" w:rsidRPr="00E422FD" w14:paraId="48FE90D9"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E420827" w14:textId="77777777" w:rsidR="00637E81" w:rsidRPr="00F707F1" w:rsidRDefault="00637E81" w:rsidP="00581CE0">
            <w:pPr>
              <w:rPr>
                <w:color w:val="FF0000"/>
                <w:sz w:val="20"/>
              </w:rPr>
            </w:pPr>
            <w:r w:rsidRPr="00F707F1">
              <w:rPr>
                <w:color w:val="FF0000"/>
                <w:sz w:val="20"/>
              </w:rPr>
              <w:t>Koník</w:t>
            </w:r>
          </w:p>
        </w:tc>
        <w:tc>
          <w:tcPr>
            <w:tcW w:w="1762" w:type="dxa"/>
            <w:tcBorders>
              <w:top w:val="nil"/>
              <w:left w:val="nil"/>
              <w:bottom w:val="single" w:sz="4" w:space="0" w:color="auto"/>
              <w:right w:val="single" w:sz="4" w:space="0" w:color="auto"/>
            </w:tcBorders>
            <w:shd w:val="clear" w:color="auto" w:fill="auto"/>
            <w:noWrap/>
            <w:vAlign w:val="bottom"/>
          </w:tcPr>
          <w:p w14:paraId="663F712B"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AE576E2"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00E8408"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07EC0F23" w14:textId="77777777" w:rsidR="00637E81" w:rsidRPr="00F707F1" w:rsidRDefault="00637E81" w:rsidP="00581CE0">
            <w:pPr>
              <w:jc w:val="left"/>
              <w:rPr>
                <w:color w:val="FF0000"/>
                <w:sz w:val="20"/>
              </w:rPr>
            </w:pPr>
            <w:r w:rsidRPr="00F707F1">
              <w:rPr>
                <w:color w:val="FF0000"/>
                <w:sz w:val="20"/>
              </w:rPr>
              <w:t xml:space="preserve">Bílé </w:t>
            </w:r>
            <w:r>
              <w:rPr>
                <w:color w:val="FF0000"/>
                <w:sz w:val="20"/>
              </w:rPr>
              <w:t>K</w:t>
            </w:r>
            <w:r w:rsidRPr="00F707F1">
              <w:rPr>
                <w:color w:val="FF0000"/>
                <w:sz w:val="20"/>
              </w:rPr>
              <w:t>arpaty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60D583B" w14:textId="77777777" w:rsidR="00637E81" w:rsidRPr="00F707F1" w:rsidRDefault="00637E81" w:rsidP="00581CE0">
            <w:pPr>
              <w:jc w:val="left"/>
              <w:rPr>
                <w:color w:val="FF0000"/>
                <w:sz w:val="20"/>
              </w:rPr>
            </w:pPr>
            <w:r>
              <w:rPr>
                <w:color w:val="FF0000"/>
                <w:sz w:val="20"/>
              </w:rPr>
              <w:t>ČR</w:t>
            </w:r>
          </w:p>
        </w:tc>
      </w:tr>
      <w:tr w:rsidR="00637E81" w:rsidRPr="00E422FD" w14:paraId="301A7538"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9079E42" w14:textId="77777777" w:rsidR="00637E81" w:rsidRPr="00F707F1" w:rsidRDefault="00637E81" w:rsidP="00581CE0">
            <w:pPr>
              <w:rPr>
                <w:color w:val="FF0000"/>
                <w:sz w:val="20"/>
              </w:rPr>
            </w:pPr>
            <w:r w:rsidRPr="00F707F1">
              <w:rPr>
                <w:color w:val="FF0000"/>
                <w:sz w:val="20"/>
              </w:rPr>
              <w:lastRenderedPageBreak/>
              <w:t>Kopřivnický kuželek</w:t>
            </w:r>
          </w:p>
        </w:tc>
        <w:tc>
          <w:tcPr>
            <w:tcW w:w="1762" w:type="dxa"/>
            <w:tcBorders>
              <w:top w:val="nil"/>
              <w:left w:val="nil"/>
              <w:bottom w:val="single" w:sz="4" w:space="0" w:color="auto"/>
              <w:right w:val="single" w:sz="4" w:space="0" w:color="auto"/>
            </w:tcBorders>
            <w:shd w:val="clear" w:color="auto" w:fill="auto"/>
            <w:noWrap/>
            <w:vAlign w:val="bottom"/>
          </w:tcPr>
          <w:p w14:paraId="644F4A7A" w14:textId="77777777" w:rsidR="00637E81" w:rsidRPr="00F707F1" w:rsidRDefault="00637E81" w:rsidP="00581CE0">
            <w:pPr>
              <w:rPr>
                <w:color w:val="FF0000"/>
                <w:sz w:val="20"/>
              </w:rPr>
            </w:pPr>
            <w:r w:rsidRPr="00F707F1">
              <w:rPr>
                <w:color w:val="FF0000"/>
                <w:sz w:val="20"/>
              </w:rPr>
              <w:t>Kuželek</w:t>
            </w:r>
          </w:p>
        </w:tc>
        <w:tc>
          <w:tcPr>
            <w:tcW w:w="1329" w:type="dxa"/>
            <w:tcBorders>
              <w:top w:val="nil"/>
              <w:left w:val="nil"/>
              <w:bottom w:val="single" w:sz="4" w:space="0" w:color="auto"/>
              <w:right w:val="single" w:sz="4" w:space="0" w:color="auto"/>
            </w:tcBorders>
            <w:shd w:val="clear" w:color="auto" w:fill="auto"/>
            <w:noWrap/>
            <w:vAlign w:val="bottom"/>
          </w:tcPr>
          <w:p w14:paraId="50E917DD"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945688E" w14:textId="77777777" w:rsidR="00637E81" w:rsidRPr="00F707F1" w:rsidRDefault="00637E81" w:rsidP="00581CE0">
            <w:pPr>
              <w:rPr>
                <w:color w:val="FF0000"/>
                <w:sz w:val="20"/>
              </w:rPr>
            </w:pPr>
            <w:r w:rsidRPr="00F707F1">
              <w:rPr>
                <w:color w:val="FF0000"/>
                <w:sz w:val="20"/>
              </w:rPr>
              <w:t>do 600</w:t>
            </w:r>
          </w:p>
        </w:tc>
        <w:tc>
          <w:tcPr>
            <w:tcW w:w="1720" w:type="dxa"/>
            <w:tcBorders>
              <w:top w:val="single" w:sz="4" w:space="0" w:color="auto"/>
              <w:left w:val="nil"/>
              <w:bottom w:val="single" w:sz="4" w:space="0" w:color="auto"/>
              <w:right w:val="single" w:sz="4" w:space="0" w:color="auto"/>
            </w:tcBorders>
            <w:vAlign w:val="bottom"/>
          </w:tcPr>
          <w:p w14:paraId="16C8DF50" w14:textId="77777777" w:rsidR="00637E81" w:rsidRPr="00F707F1" w:rsidRDefault="00637E81" w:rsidP="00581CE0">
            <w:pPr>
              <w:jc w:val="left"/>
              <w:rPr>
                <w:color w:val="FF0000"/>
                <w:sz w:val="20"/>
              </w:rPr>
            </w:pPr>
            <w:r w:rsidRPr="00F707F1">
              <w:rPr>
                <w:color w:val="FF0000"/>
                <w:sz w:val="20"/>
              </w:rPr>
              <w:t>Hlučínsko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32BBDBB" w14:textId="77777777" w:rsidR="00637E81" w:rsidRPr="00F707F1" w:rsidRDefault="00637E81" w:rsidP="00581CE0">
            <w:pPr>
              <w:jc w:val="left"/>
              <w:rPr>
                <w:color w:val="FF0000"/>
                <w:sz w:val="20"/>
              </w:rPr>
            </w:pPr>
            <w:r>
              <w:rPr>
                <w:color w:val="FF0000"/>
                <w:sz w:val="20"/>
              </w:rPr>
              <w:t>ČR</w:t>
            </w:r>
          </w:p>
        </w:tc>
      </w:tr>
      <w:tr w:rsidR="00637E81" w:rsidRPr="00E422FD" w14:paraId="02DB60F9"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20FA75C" w14:textId="77777777" w:rsidR="00637E81" w:rsidRPr="00F707F1" w:rsidRDefault="00637E81" w:rsidP="00581CE0">
            <w:pPr>
              <w:rPr>
                <w:color w:val="FF0000"/>
                <w:sz w:val="20"/>
              </w:rPr>
            </w:pPr>
            <w:r w:rsidRPr="00F707F1">
              <w:rPr>
                <w:color w:val="FF0000"/>
                <w:sz w:val="20"/>
              </w:rPr>
              <w:t>Kosztela</w:t>
            </w:r>
          </w:p>
        </w:tc>
        <w:tc>
          <w:tcPr>
            <w:tcW w:w="1762" w:type="dxa"/>
            <w:tcBorders>
              <w:top w:val="nil"/>
              <w:left w:val="nil"/>
              <w:bottom w:val="single" w:sz="4" w:space="0" w:color="auto"/>
              <w:right w:val="single" w:sz="4" w:space="0" w:color="auto"/>
            </w:tcBorders>
            <w:shd w:val="clear" w:color="auto" w:fill="auto"/>
            <w:noWrap/>
            <w:vAlign w:val="bottom"/>
          </w:tcPr>
          <w:p w14:paraId="2D9428E0"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7F0D28D"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CCA260A"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52223E06" w14:textId="77777777" w:rsidR="00637E81" w:rsidRPr="00F707F1" w:rsidRDefault="00637E81" w:rsidP="00581CE0">
            <w:pPr>
              <w:jc w:val="left"/>
              <w:rPr>
                <w:color w:val="FF0000"/>
                <w:sz w:val="20"/>
              </w:rPr>
            </w:pPr>
            <w:r w:rsidRPr="00F707F1">
              <w:rPr>
                <w:color w:val="FF0000"/>
                <w:sz w:val="20"/>
              </w:rPr>
              <w:t>Těšínsko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6B257B5" w14:textId="77777777" w:rsidR="00637E81" w:rsidRPr="00F707F1" w:rsidRDefault="00637E81" w:rsidP="00581CE0">
            <w:pPr>
              <w:jc w:val="left"/>
              <w:rPr>
                <w:color w:val="FF0000"/>
                <w:sz w:val="20"/>
              </w:rPr>
            </w:pPr>
            <w:r>
              <w:rPr>
                <w:color w:val="FF0000"/>
                <w:sz w:val="20"/>
              </w:rPr>
              <w:t>Polsko</w:t>
            </w:r>
          </w:p>
        </w:tc>
      </w:tr>
      <w:tr w:rsidR="00637E81" w:rsidRPr="00E422FD" w14:paraId="6A802423"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523D5FF" w14:textId="77777777" w:rsidR="00637E81" w:rsidRPr="00F707F1" w:rsidRDefault="00637E81" w:rsidP="00581CE0">
            <w:pPr>
              <w:rPr>
                <w:color w:val="FF0000"/>
                <w:sz w:val="20"/>
              </w:rPr>
            </w:pPr>
            <w:r w:rsidRPr="00F707F1">
              <w:rPr>
                <w:color w:val="FF0000"/>
                <w:sz w:val="20"/>
              </w:rPr>
              <w:t>Koty</w:t>
            </w:r>
          </w:p>
        </w:tc>
        <w:tc>
          <w:tcPr>
            <w:tcW w:w="1762" w:type="dxa"/>
            <w:tcBorders>
              <w:top w:val="nil"/>
              <w:left w:val="nil"/>
              <w:bottom w:val="single" w:sz="4" w:space="0" w:color="auto"/>
              <w:right w:val="single" w:sz="4" w:space="0" w:color="auto"/>
            </w:tcBorders>
            <w:shd w:val="clear" w:color="auto" w:fill="auto"/>
            <w:noWrap/>
            <w:vAlign w:val="bottom"/>
          </w:tcPr>
          <w:p w14:paraId="3AD5718E"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9721DDE"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9F099DA"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3E4B0F9F" w14:textId="77777777" w:rsidR="00637E81" w:rsidRPr="00F707F1" w:rsidRDefault="00637E81" w:rsidP="00581CE0">
            <w:pPr>
              <w:jc w:val="left"/>
              <w:rPr>
                <w:color w:val="FF0000"/>
                <w:sz w:val="20"/>
              </w:rPr>
            </w:pPr>
            <w:r w:rsidRPr="00F707F1">
              <w:rPr>
                <w:color w:val="FF0000"/>
                <w:sz w:val="20"/>
              </w:rPr>
              <w:t xml:space="preserve">Bílé </w:t>
            </w:r>
            <w:r>
              <w:rPr>
                <w:color w:val="FF0000"/>
                <w:sz w:val="20"/>
              </w:rPr>
              <w:t>K</w:t>
            </w:r>
            <w:r w:rsidRPr="00F707F1">
              <w:rPr>
                <w:color w:val="FF0000"/>
                <w:sz w:val="20"/>
              </w:rPr>
              <w:t>arpaty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60A30EEA" w14:textId="77777777" w:rsidR="00637E81" w:rsidRPr="00F707F1" w:rsidRDefault="00637E81" w:rsidP="00581CE0">
            <w:pPr>
              <w:jc w:val="left"/>
              <w:rPr>
                <w:color w:val="FF0000"/>
                <w:sz w:val="20"/>
              </w:rPr>
            </w:pPr>
            <w:r>
              <w:rPr>
                <w:color w:val="FF0000"/>
                <w:sz w:val="20"/>
              </w:rPr>
              <w:t>ČR</w:t>
            </w:r>
          </w:p>
        </w:tc>
      </w:tr>
      <w:tr w:rsidR="00637E81" w:rsidRPr="00E422FD" w14:paraId="5E0A5CFD"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0F73997" w14:textId="77777777" w:rsidR="00637E81" w:rsidRPr="00F707F1" w:rsidRDefault="00637E81" w:rsidP="00581CE0">
            <w:pPr>
              <w:rPr>
                <w:color w:val="FF0000"/>
                <w:sz w:val="20"/>
              </w:rPr>
            </w:pPr>
            <w:r w:rsidRPr="00F707F1">
              <w:rPr>
                <w:color w:val="FF0000"/>
                <w:sz w:val="20"/>
              </w:rPr>
              <w:t>Králické</w:t>
            </w:r>
          </w:p>
        </w:tc>
        <w:tc>
          <w:tcPr>
            <w:tcW w:w="1762" w:type="dxa"/>
            <w:tcBorders>
              <w:top w:val="nil"/>
              <w:left w:val="nil"/>
              <w:bottom w:val="single" w:sz="4" w:space="0" w:color="auto"/>
              <w:right w:val="single" w:sz="4" w:space="0" w:color="auto"/>
            </w:tcBorders>
            <w:shd w:val="clear" w:color="auto" w:fill="auto"/>
            <w:noWrap/>
            <w:vAlign w:val="bottom"/>
          </w:tcPr>
          <w:p w14:paraId="37693EC2"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B995757"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4B88DA8" w14:textId="203FA509" w:rsidR="00637E81" w:rsidRPr="00F707F1" w:rsidRDefault="00637E81" w:rsidP="00581CE0">
            <w:pPr>
              <w:rPr>
                <w:color w:val="FF0000"/>
                <w:sz w:val="20"/>
              </w:rPr>
            </w:pPr>
            <w:proofErr w:type="gramStart"/>
            <w:r w:rsidRPr="00F707F1">
              <w:rPr>
                <w:color w:val="FF0000"/>
                <w:sz w:val="20"/>
              </w:rPr>
              <w:t>250</w:t>
            </w:r>
            <w:r>
              <w:rPr>
                <w:color w:val="FF0000"/>
                <w:sz w:val="20"/>
              </w:rPr>
              <w:t xml:space="preserve"> </w:t>
            </w:r>
            <w:del w:id="148" w:author="Martin Lipa 2" w:date="2022-06-26T16:43:00Z">
              <w:r w:rsidDel="006D0885">
                <w:rPr>
                  <w:color w:val="FF0000"/>
                  <w:sz w:val="20"/>
                </w:rPr>
                <w:delText>-</w:delText>
              </w:r>
            </w:del>
            <w:ins w:id="149" w:author="Martin Lipa 2" w:date="2022-06-26T16:43:00Z">
              <w:r w:rsidR="006D0885">
                <w:rPr>
                  <w:color w:val="FF0000"/>
                  <w:sz w:val="20"/>
                </w:rPr>
                <w:t>–</w:t>
              </w:r>
            </w:ins>
            <w:r>
              <w:rPr>
                <w:color w:val="FF0000"/>
                <w:sz w:val="20"/>
              </w:rPr>
              <w:t xml:space="preserve"> 600</w:t>
            </w:r>
            <w:proofErr w:type="gramEnd"/>
          </w:p>
        </w:tc>
        <w:tc>
          <w:tcPr>
            <w:tcW w:w="1720" w:type="dxa"/>
            <w:tcBorders>
              <w:top w:val="single" w:sz="4" w:space="0" w:color="auto"/>
              <w:left w:val="nil"/>
              <w:bottom w:val="single" w:sz="4" w:space="0" w:color="auto"/>
              <w:right w:val="single" w:sz="4" w:space="0" w:color="auto"/>
            </w:tcBorders>
            <w:vAlign w:val="bottom"/>
          </w:tcPr>
          <w:p w14:paraId="571F32D5" w14:textId="77777777" w:rsidR="00637E81" w:rsidRPr="00F707F1" w:rsidRDefault="00637E81" w:rsidP="00581CE0">
            <w:pPr>
              <w:jc w:val="left"/>
              <w:rPr>
                <w:color w:val="FF0000"/>
                <w:sz w:val="20"/>
              </w:rPr>
            </w:pPr>
            <w:r w:rsidRPr="00F707F1">
              <w:rPr>
                <w:color w:val="FF0000"/>
                <w:sz w:val="20"/>
              </w:rPr>
              <w:t>severní Morava, Orlické hory, Žamberecko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62EDF62F" w14:textId="77777777" w:rsidR="00637E81" w:rsidRPr="00F707F1" w:rsidRDefault="00637E81" w:rsidP="00581CE0">
            <w:pPr>
              <w:jc w:val="left"/>
              <w:rPr>
                <w:color w:val="FF0000"/>
                <w:sz w:val="20"/>
              </w:rPr>
            </w:pPr>
            <w:r>
              <w:rPr>
                <w:color w:val="FF0000"/>
                <w:sz w:val="20"/>
              </w:rPr>
              <w:t>ČR</w:t>
            </w:r>
          </w:p>
        </w:tc>
      </w:tr>
      <w:tr w:rsidR="00637E81" w:rsidRPr="00E422FD" w14:paraId="33BCF1D8"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tcPr>
          <w:p w14:paraId="4E9E2FAC" w14:textId="7364658D" w:rsidR="00637E81" w:rsidRPr="00F707F1" w:rsidRDefault="00637E81" w:rsidP="00581CE0">
            <w:pPr>
              <w:rPr>
                <w:color w:val="FF0000"/>
                <w:sz w:val="20"/>
              </w:rPr>
            </w:pPr>
            <w:proofErr w:type="gramStart"/>
            <w:r w:rsidRPr="00F707F1">
              <w:rPr>
                <w:color w:val="FF0000"/>
                <w:sz w:val="20"/>
              </w:rPr>
              <w:t xml:space="preserve">Kubík </w:t>
            </w:r>
            <w:del w:id="150" w:author="Martin Lipa 2" w:date="2022-06-26T16:43:00Z">
              <w:r w:rsidRPr="00F707F1" w:rsidDel="006D0885">
                <w:rPr>
                  <w:color w:val="FF0000"/>
                  <w:sz w:val="20"/>
                </w:rPr>
                <w:delText>-</w:delText>
              </w:r>
            </w:del>
            <w:ins w:id="151" w:author="Martin Lipa 2" w:date="2022-06-26T16:43:00Z">
              <w:r w:rsidR="006D0885">
                <w:rPr>
                  <w:color w:val="FF0000"/>
                  <w:sz w:val="20"/>
                </w:rPr>
                <w:t>–</w:t>
              </w:r>
            </w:ins>
            <w:r w:rsidRPr="00F707F1">
              <w:rPr>
                <w:color w:val="FF0000"/>
                <w:sz w:val="20"/>
              </w:rPr>
              <w:t xml:space="preserve"> červený</w:t>
            </w:r>
            <w:proofErr w:type="gramEnd"/>
            <w:r w:rsidRPr="00F707F1">
              <w:rPr>
                <w:color w:val="FF0000"/>
                <w:sz w:val="20"/>
              </w:rPr>
              <w:t xml:space="preserve"> typ</w:t>
            </w:r>
          </w:p>
        </w:tc>
        <w:tc>
          <w:tcPr>
            <w:tcW w:w="1762" w:type="dxa"/>
            <w:tcBorders>
              <w:top w:val="nil"/>
              <w:left w:val="nil"/>
              <w:bottom w:val="single" w:sz="4" w:space="0" w:color="auto"/>
              <w:right w:val="single" w:sz="4" w:space="0" w:color="auto"/>
            </w:tcBorders>
            <w:shd w:val="clear" w:color="auto" w:fill="auto"/>
            <w:noWrap/>
            <w:vAlign w:val="bottom"/>
          </w:tcPr>
          <w:p w14:paraId="2597CA8E"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B4260BC"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C85DA26"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460EB314" w14:textId="77777777" w:rsidR="00637E81" w:rsidRPr="00F707F1" w:rsidRDefault="00637E81" w:rsidP="00581CE0">
            <w:pPr>
              <w:jc w:val="left"/>
              <w:rPr>
                <w:color w:val="FF0000"/>
                <w:sz w:val="20"/>
              </w:rPr>
            </w:pPr>
            <w:r w:rsidRPr="00F707F1">
              <w:rPr>
                <w:color w:val="FF0000"/>
                <w:sz w:val="20"/>
              </w:rPr>
              <w:t>Hlučínsko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CF8E6D9" w14:textId="77777777" w:rsidR="00637E81" w:rsidRPr="00F707F1" w:rsidRDefault="00637E81" w:rsidP="00581CE0">
            <w:pPr>
              <w:jc w:val="left"/>
              <w:rPr>
                <w:color w:val="FF0000"/>
                <w:sz w:val="20"/>
              </w:rPr>
            </w:pPr>
            <w:r>
              <w:rPr>
                <w:color w:val="FF0000"/>
                <w:sz w:val="20"/>
              </w:rPr>
              <w:t>ČR</w:t>
            </w:r>
          </w:p>
        </w:tc>
      </w:tr>
      <w:tr w:rsidR="00637E81" w:rsidRPr="00E422FD" w14:paraId="6C80C9BA"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tcPr>
          <w:p w14:paraId="7296AB3B" w14:textId="17359ABB" w:rsidR="00637E81" w:rsidRPr="00F707F1" w:rsidRDefault="00637E81" w:rsidP="00581CE0">
            <w:pPr>
              <w:rPr>
                <w:color w:val="FF0000"/>
                <w:sz w:val="20"/>
              </w:rPr>
            </w:pPr>
            <w:proofErr w:type="gramStart"/>
            <w:r w:rsidRPr="00F707F1">
              <w:rPr>
                <w:color w:val="FF0000"/>
                <w:sz w:val="20"/>
              </w:rPr>
              <w:t xml:space="preserve">Kubík </w:t>
            </w:r>
            <w:del w:id="152" w:author="Martin Lipa 2" w:date="2022-06-26T16:43:00Z">
              <w:r w:rsidRPr="00F707F1" w:rsidDel="006D0885">
                <w:rPr>
                  <w:color w:val="FF0000"/>
                  <w:sz w:val="20"/>
                </w:rPr>
                <w:delText>-</w:delText>
              </w:r>
            </w:del>
            <w:ins w:id="153" w:author="Martin Lipa 2" w:date="2022-06-26T16:43:00Z">
              <w:r w:rsidR="006D0885">
                <w:rPr>
                  <w:color w:val="FF0000"/>
                  <w:sz w:val="20"/>
                </w:rPr>
                <w:t>–</w:t>
              </w:r>
            </w:ins>
            <w:r w:rsidRPr="00F707F1">
              <w:rPr>
                <w:color w:val="FF0000"/>
                <w:sz w:val="20"/>
              </w:rPr>
              <w:t xml:space="preserve"> žlutý</w:t>
            </w:r>
            <w:proofErr w:type="gramEnd"/>
            <w:r w:rsidRPr="00F707F1">
              <w:rPr>
                <w:color w:val="FF0000"/>
                <w:sz w:val="20"/>
              </w:rPr>
              <w:t xml:space="preserve"> typ</w:t>
            </w:r>
          </w:p>
        </w:tc>
        <w:tc>
          <w:tcPr>
            <w:tcW w:w="1762" w:type="dxa"/>
            <w:tcBorders>
              <w:top w:val="nil"/>
              <w:left w:val="nil"/>
              <w:bottom w:val="single" w:sz="4" w:space="0" w:color="auto"/>
              <w:right w:val="single" w:sz="4" w:space="0" w:color="auto"/>
            </w:tcBorders>
            <w:shd w:val="clear" w:color="auto" w:fill="auto"/>
            <w:noWrap/>
            <w:vAlign w:val="bottom"/>
          </w:tcPr>
          <w:p w14:paraId="1933E661"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719D919"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35AA8753"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6A163CB6" w14:textId="77777777" w:rsidR="00637E81" w:rsidRPr="00F707F1" w:rsidRDefault="00637E81" w:rsidP="00581CE0">
            <w:pPr>
              <w:jc w:val="left"/>
              <w:rPr>
                <w:color w:val="FF0000"/>
                <w:sz w:val="20"/>
              </w:rPr>
            </w:pPr>
            <w:r w:rsidRPr="00F707F1">
              <w:rPr>
                <w:color w:val="FF0000"/>
                <w:sz w:val="20"/>
              </w:rPr>
              <w:t>Hlučínsko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2240FD8" w14:textId="77777777" w:rsidR="00637E81" w:rsidRPr="00F707F1" w:rsidRDefault="00637E81" w:rsidP="00581CE0">
            <w:pPr>
              <w:jc w:val="left"/>
              <w:rPr>
                <w:color w:val="FF0000"/>
                <w:sz w:val="20"/>
              </w:rPr>
            </w:pPr>
            <w:r>
              <w:rPr>
                <w:color w:val="FF0000"/>
                <w:sz w:val="20"/>
              </w:rPr>
              <w:t>ČR</w:t>
            </w:r>
          </w:p>
        </w:tc>
      </w:tr>
      <w:tr w:rsidR="00637E81" w:rsidRPr="00E422FD" w14:paraId="1232DDBB"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tcPr>
          <w:p w14:paraId="23C7D2F1" w14:textId="77777777" w:rsidR="00637E81" w:rsidRPr="00F707F1" w:rsidRDefault="00637E81" w:rsidP="00581CE0">
            <w:pPr>
              <w:rPr>
                <w:color w:val="FF0000"/>
                <w:sz w:val="20"/>
              </w:rPr>
            </w:pPr>
            <w:r w:rsidRPr="00F707F1">
              <w:rPr>
                <w:color w:val="FF0000"/>
                <w:sz w:val="20"/>
              </w:rPr>
              <w:t>Kútové</w:t>
            </w:r>
          </w:p>
        </w:tc>
        <w:tc>
          <w:tcPr>
            <w:tcW w:w="1762" w:type="dxa"/>
            <w:tcBorders>
              <w:top w:val="nil"/>
              <w:left w:val="nil"/>
              <w:bottom w:val="single" w:sz="4" w:space="0" w:color="auto"/>
              <w:right w:val="single" w:sz="4" w:space="0" w:color="auto"/>
            </w:tcBorders>
            <w:shd w:val="clear" w:color="auto" w:fill="auto"/>
            <w:noWrap/>
            <w:vAlign w:val="bottom"/>
          </w:tcPr>
          <w:p w14:paraId="43F43075"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9F3C83B"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68553D19"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2915D4BB" w14:textId="77777777" w:rsidR="00637E81" w:rsidRPr="00F707F1" w:rsidRDefault="00637E81" w:rsidP="00581CE0">
            <w:pPr>
              <w:jc w:val="left"/>
              <w:rPr>
                <w:color w:val="FF0000"/>
                <w:sz w:val="20"/>
              </w:rPr>
            </w:pPr>
            <w:r w:rsidRPr="00F707F1">
              <w:rPr>
                <w:color w:val="FF0000"/>
                <w:sz w:val="20"/>
              </w:rPr>
              <w:t>Uherskohradišťsko, Uherskobrodsko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58ECBF2" w14:textId="77777777" w:rsidR="00637E81" w:rsidRPr="00F707F1" w:rsidRDefault="00637E81" w:rsidP="00581CE0">
            <w:pPr>
              <w:jc w:val="left"/>
              <w:rPr>
                <w:color w:val="FF0000"/>
                <w:sz w:val="20"/>
              </w:rPr>
            </w:pPr>
            <w:r>
              <w:rPr>
                <w:color w:val="FF0000"/>
                <w:sz w:val="20"/>
              </w:rPr>
              <w:t>ČR</w:t>
            </w:r>
          </w:p>
        </w:tc>
      </w:tr>
      <w:tr w:rsidR="00637E81" w:rsidRPr="00E422FD" w14:paraId="2387A03E"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tcPr>
          <w:p w14:paraId="4471081B" w14:textId="77777777" w:rsidR="00637E81" w:rsidRPr="00F707F1" w:rsidRDefault="00637E81" w:rsidP="00581CE0">
            <w:pPr>
              <w:rPr>
                <w:color w:val="FF0000"/>
                <w:sz w:val="20"/>
              </w:rPr>
            </w:pPr>
            <w:r w:rsidRPr="00F707F1">
              <w:rPr>
                <w:color w:val="FF0000"/>
                <w:sz w:val="20"/>
              </w:rPr>
              <w:t>Kventlík</w:t>
            </w:r>
          </w:p>
        </w:tc>
        <w:tc>
          <w:tcPr>
            <w:tcW w:w="1762" w:type="dxa"/>
            <w:tcBorders>
              <w:top w:val="nil"/>
              <w:left w:val="nil"/>
              <w:bottom w:val="single" w:sz="4" w:space="0" w:color="auto"/>
              <w:right w:val="single" w:sz="4" w:space="0" w:color="auto"/>
            </w:tcBorders>
            <w:shd w:val="clear" w:color="auto" w:fill="auto"/>
            <w:noWrap/>
            <w:vAlign w:val="bottom"/>
          </w:tcPr>
          <w:p w14:paraId="3F50BDFD"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7956602"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9771F0F"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49EF7577" w14:textId="77777777" w:rsidR="00637E81" w:rsidRPr="00F707F1" w:rsidRDefault="00637E81" w:rsidP="00581CE0">
            <w:pPr>
              <w:jc w:val="left"/>
              <w:rPr>
                <w:color w:val="FF0000"/>
                <w:sz w:val="20"/>
              </w:rPr>
            </w:pPr>
            <w:r w:rsidRPr="00F707F1">
              <w:rPr>
                <w:color w:val="FF0000"/>
                <w:sz w:val="20"/>
              </w:rPr>
              <w:t>Uherskohradišťsko, Moravské Kopanice</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27A291B" w14:textId="77777777" w:rsidR="00637E81" w:rsidRPr="00F707F1" w:rsidRDefault="00637E81" w:rsidP="00581CE0">
            <w:pPr>
              <w:jc w:val="left"/>
              <w:rPr>
                <w:color w:val="FF0000"/>
                <w:sz w:val="20"/>
              </w:rPr>
            </w:pPr>
            <w:r>
              <w:rPr>
                <w:color w:val="FF0000"/>
                <w:sz w:val="20"/>
              </w:rPr>
              <w:t>ČR</w:t>
            </w:r>
          </w:p>
        </w:tc>
      </w:tr>
      <w:tr w:rsidR="00637E81" w:rsidRPr="00E422FD" w14:paraId="7296F0D2"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251B1D2E" w14:textId="77777777" w:rsidR="00637E81" w:rsidRPr="00F707F1" w:rsidRDefault="00637E81" w:rsidP="00581CE0">
            <w:pPr>
              <w:rPr>
                <w:color w:val="FF0000"/>
                <w:sz w:val="20"/>
              </w:rPr>
            </w:pPr>
            <w:r w:rsidRPr="00F707F1">
              <w:rPr>
                <w:color w:val="FF0000"/>
                <w:sz w:val="20"/>
              </w:rPr>
              <w:t>Kysňačka</w:t>
            </w:r>
          </w:p>
        </w:tc>
        <w:tc>
          <w:tcPr>
            <w:tcW w:w="1762" w:type="dxa"/>
            <w:tcBorders>
              <w:top w:val="nil"/>
              <w:left w:val="nil"/>
              <w:bottom w:val="single" w:sz="4" w:space="0" w:color="auto"/>
              <w:right w:val="single" w:sz="4" w:space="0" w:color="auto"/>
            </w:tcBorders>
            <w:shd w:val="clear" w:color="auto" w:fill="auto"/>
            <w:noWrap/>
            <w:vAlign w:val="bottom"/>
          </w:tcPr>
          <w:p w14:paraId="1C3B301A"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5B10660"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34E5BCE"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4024B9E3" w14:textId="77777777" w:rsidR="00637E81" w:rsidRPr="00F707F1" w:rsidRDefault="00637E81" w:rsidP="00581CE0">
            <w:pPr>
              <w:jc w:val="left"/>
              <w:rPr>
                <w:color w:val="FF0000"/>
                <w:sz w:val="20"/>
              </w:rPr>
            </w:pPr>
            <w:r w:rsidRPr="00F707F1">
              <w:rPr>
                <w:color w:val="FF0000"/>
                <w:sz w:val="20"/>
              </w:rPr>
              <w:t xml:space="preserve">Bílé </w:t>
            </w:r>
            <w:r>
              <w:rPr>
                <w:color w:val="FF0000"/>
                <w:sz w:val="20"/>
              </w:rPr>
              <w:t>K</w:t>
            </w:r>
            <w:r w:rsidRPr="00F707F1">
              <w:rPr>
                <w:color w:val="FF0000"/>
                <w:sz w:val="20"/>
              </w:rPr>
              <w:t>arpaty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BFC2150" w14:textId="77777777" w:rsidR="00637E81" w:rsidRPr="00F707F1" w:rsidRDefault="00637E81" w:rsidP="00581CE0">
            <w:pPr>
              <w:jc w:val="left"/>
              <w:rPr>
                <w:color w:val="FF0000"/>
                <w:sz w:val="20"/>
              </w:rPr>
            </w:pPr>
            <w:r>
              <w:rPr>
                <w:color w:val="FF0000"/>
                <w:sz w:val="20"/>
              </w:rPr>
              <w:t>ČR</w:t>
            </w:r>
          </w:p>
        </w:tc>
      </w:tr>
      <w:tr w:rsidR="00637E81" w:rsidRPr="00E422FD" w14:paraId="6BD694AC"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23A1A4AC" w14:textId="77777777" w:rsidR="00637E81" w:rsidRPr="00F707F1" w:rsidRDefault="00637E81" w:rsidP="00581CE0">
            <w:pPr>
              <w:rPr>
                <w:color w:val="FF0000"/>
                <w:sz w:val="20"/>
              </w:rPr>
            </w:pPr>
            <w:r w:rsidRPr="00F707F1">
              <w:rPr>
                <w:color w:val="FF0000"/>
                <w:sz w:val="20"/>
              </w:rPr>
              <w:t>Lašské</w:t>
            </w:r>
          </w:p>
        </w:tc>
        <w:tc>
          <w:tcPr>
            <w:tcW w:w="1762" w:type="dxa"/>
            <w:tcBorders>
              <w:top w:val="nil"/>
              <w:left w:val="nil"/>
              <w:bottom w:val="single" w:sz="4" w:space="0" w:color="auto"/>
              <w:right w:val="single" w:sz="4" w:space="0" w:color="auto"/>
            </w:tcBorders>
            <w:shd w:val="clear" w:color="auto" w:fill="auto"/>
            <w:noWrap/>
            <w:vAlign w:val="bottom"/>
          </w:tcPr>
          <w:p w14:paraId="0B37220B" w14:textId="77777777" w:rsidR="00637E81" w:rsidRPr="00F707F1" w:rsidRDefault="00637E81" w:rsidP="00581CE0">
            <w:pPr>
              <w:rPr>
                <w:color w:val="FF0000"/>
                <w:sz w:val="20"/>
              </w:rPr>
            </w:pPr>
            <w:r w:rsidRPr="00F707F1">
              <w:rPr>
                <w:color w:val="FF0000"/>
                <w:sz w:val="20"/>
              </w:rPr>
              <w:t>Grávštýn lašský</w:t>
            </w:r>
          </w:p>
        </w:tc>
        <w:tc>
          <w:tcPr>
            <w:tcW w:w="1329" w:type="dxa"/>
            <w:tcBorders>
              <w:top w:val="nil"/>
              <w:left w:val="nil"/>
              <w:bottom w:val="single" w:sz="4" w:space="0" w:color="auto"/>
              <w:right w:val="single" w:sz="4" w:space="0" w:color="auto"/>
            </w:tcBorders>
            <w:shd w:val="clear" w:color="auto" w:fill="auto"/>
            <w:noWrap/>
            <w:vAlign w:val="bottom"/>
          </w:tcPr>
          <w:p w14:paraId="5D21C561"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39DFBB8" w14:textId="77777777" w:rsidR="00637E81" w:rsidRPr="00F707F1" w:rsidRDefault="00637E81" w:rsidP="00581CE0">
            <w:pPr>
              <w:rPr>
                <w:color w:val="FF0000"/>
                <w:sz w:val="20"/>
              </w:rPr>
            </w:pPr>
            <w:r w:rsidRPr="00F707F1">
              <w:rPr>
                <w:color w:val="FF0000"/>
                <w:sz w:val="20"/>
              </w:rPr>
              <w:t>do 600</w:t>
            </w:r>
          </w:p>
        </w:tc>
        <w:tc>
          <w:tcPr>
            <w:tcW w:w="1720" w:type="dxa"/>
            <w:tcBorders>
              <w:top w:val="single" w:sz="4" w:space="0" w:color="auto"/>
              <w:left w:val="nil"/>
              <w:bottom w:val="single" w:sz="4" w:space="0" w:color="auto"/>
              <w:right w:val="single" w:sz="4" w:space="0" w:color="auto"/>
            </w:tcBorders>
            <w:vAlign w:val="bottom"/>
          </w:tcPr>
          <w:p w14:paraId="0ECEA7C0" w14:textId="77777777" w:rsidR="00637E81" w:rsidRPr="00F707F1" w:rsidRDefault="00637E81" w:rsidP="00581CE0">
            <w:pPr>
              <w:jc w:val="left"/>
              <w:rPr>
                <w:color w:val="FF0000"/>
                <w:sz w:val="20"/>
              </w:rPr>
            </w:pPr>
            <w:r w:rsidRPr="00F707F1">
              <w:rPr>
                <w:color w:val="FF0000"/>
                <w:sz w:val="20"/>
              </w:rPr>
              <w:t>Lašsko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2906256D" w14:textId="77777777" w:rsidR="00637E81" w:rsidRPr="00F707F1" w:rsidRDefault="00637E81" w:rsidP="00581CE0">
            <w:pPr>
              <w:jc w:val="left"/>
              <w:rPr>
                <w:color w:val="FF0000"/>
                <w:sz w:val="20"/>
              </w:rPr>
            </w:pPr>
            <w:r>
              <w:rPr>
                <w:color w:val="FF0000"/>
                <w:sz w:val="20"/>
              </w:rPr>
              <w:t>ČR</w:t>
            </w:r>
          </w:p>
        </w:tc>
      </w:tr>
      <w:tr w:rsidR="00637E81" w:rsidRPr="00E422FD" w14:paraId="55D71C92"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tcPr>
          <w:p w14:paraId="22126EAA" w14:textId="77777777" w:rsidR="00637E81" w:rsidRPr="00F707F1" w:rsidRDefault="00637E81" w:rsidP="00581CE0">
            <w:pPr>
              <w:rPr>
                <w:color w:val="FF0000"/>
                <w:sz w:val="20"/>
              </w:rPr>
            </w:pPr>
            <w:r w:rsidRPr="00F707F1">
              <w:rPr>
                <w:color w:val="FF0000"/>
                <w:sz w:val="20"/>
              </w:rPr>
              <w:t>Letní jablko ze Slezské Harty</w:t>
            </w:r>
          </w:p>
        </w:tc>
        <w:tc>
          <w:tcPr>
            <w:tcW w:w="1762" w:type="dxa"/>
            <w:tcBorders>
              <w:top w:val="nil"/>
              <w:left w:val="nil"/>
              <w:bottom w:val="single" w:sz="4" w:space="0" w:color="auto"/>
              <w:right w:val="single" w:sz="4" w:space="0" w:color="auto"/>
            </w:tcBorders>
            <w:shd w:val="clear" w:color="auto" w:fill="auto"/>
            <w:noWrap/>
            <w:vAlign w:val="bottom"/>
          </w:tcPr>
          <w:p w14:paraId="382C440E"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53B8DD4"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8BCAF18"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69960495" w14:textId="77777777" w:rsidR="00637E81" w:rsidRPr="00F707F1" w:rsidRDefault="00637E81" w:rsidP="00581CE0">
            <w:pPr>
              <w:jc w:val="left"/>
              <w:rPr>
                <w:color w:val="FF0000"/>
                <w:sz w:val="20"/>
              </w:rPr>
            </w:pPr>
            <w:r w:rsidRPr="00F707F1">
              <w:rPr>
                <w:color w:val="FF0000"/>
                <w:sz w:val="20"/>
              </w:rPr>
              <w:t>Bruntálsko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B3AB24E" w14:textId="77777777" w:rsidR="00637E81" w:rsidRPr="00F707F1" w:rsidRDefault="00637E81" w:rsidP="00581CE0">
            <w:pPr>
              <w:jc w:val="left"/>
              <w:rPr>
                <w:color w:val="FF0000"/>
                <w:sz w:val="20"/>
              </w:rPr>
            </w:pPr>
            <w:r>
              <w:rPr>
                <w:color w:val="FF0000"/>
                <w:sz w:val="20"/>
              </w:rPr>
              <w:t>ČR</w:t>
            </w:r>
          </w:p>
        </w:tc>
      </w:tr>
      <w:tr w:rsidR="00637E81" w:rsidRPr="00E422FD" w14:paraId="3CEA7131"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86FFCC2" w14:textId="77777777" w:rsidR="00637E81" w:rsidRPr="00F707F1" w:rsidRDefault="00637E81" w:rsidP="00581CE0">
            <w:pPr>
              <w:rPr>
                <w:color w:val="FF0000"/>
                <w:sz w:val="20"/>
              </w:rPr>
            </w:pPr>
            <w:r w:rsidRPr="00F707F1">
              <w:rPr>
                <w:color w:val="FF0000"/>
                <w:sz w:val="20"/>
              </w:rPr>
              <w:t>Libinské</w:t>
            </w:r>
          </w:p>
        </w:tc>
        <w:tc>
          <w:tcPr>
            <w:tcW w:w="1762" w:type="dxa"/>
            <w:tcBorders>
              <w:top w:val="nil"/>
              <w:left w:val="nil"/>
              <w:bottom w:val="single" w:sz="4" w:space="0" w:color="auto"/>
              <w:right w:val="single" w:sz="4" w:space="0" w:color="auto"/>
            </w:tcBorders>
            <w:shd w:val="clear" w:color="auto" w:fill="auto"/>
            <w:noWrap/>
            <w:vAlign w:val="bottom"/>
          </w:tcPr>
          <w:p w14:paraId="3B4071A6"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254B89C"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73B0133" w14:textId="77777777" w:rsidR="00637E81" w:rsidRPr="00F707F1" w:rsidRDefault="00637E81" w:rsidP="00581CE0">
            <w:pPr>
              <w:rPr>
                <w:color w:val="FF0000"/>
                <w:sz w:val="20"/>
              </w:rPr>
            </w:pPr>
            <w:r w:rsidRPr="00F707F1">
              <w:rPr>
                <w:color w:val="FF0000"/>
                <w:sz w:val="20"/>
              </w:rPr>
              <w:t>do 600</w:t>
            </w:r>
          </w:p>
        </w:tc>
        <w:tc>
          <w:tcPr>
            <w:tcW w:w="1720" w:type="dxa"/>
            <w:tcBorders>
              <w:top w:val="single" w:sz="4" w:space="0" w:color="auto"/>
              <w:left w:val="nil"/>
              <w:bottom w:val="single" w:sz="4" w:space="0" w:color="auto"/>
              <w:right w:val="single" w:sz="4" w:space="0" w:color="auto"/>
            </w:tcBorders>
            <w:vAlign w:val="bottom"/>
          </w:tcPr>
          <w:p w14:paraId="2DA9FB23" w14:textId="77777777" w:rsidR="00637E81" w:rsidRPr="00F707F1" w:rsidRDefault="00637E81" w:rsidP="00581CE0">
            <w:pPr>
              <w:jc w:val="left"/>
              <w:rPr>
                <w:color w:val="FF0000"/>
                <w:sz w:val="20"/>
              </w:rPr>
            </w:pPr>
            <w:r w:rsidRPr="00F707F1">
              <w:rPr>
                <w:color w:val="FF0000"/>
                <w:sz w:val="20"/>
              </w:rPr>
              <w:t>Lašsko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6D14400F" w14:textId="77777777" w:rsidR="00637E81" w:rsidRPr="00F707F1" w:rsidRDefault="00637E81" w:rsidP="00581CE0">
            <w:pPr>
              <w:jc w:val="left"/>
              <w:rPr>
                <w:color w:val="FF0000"/>
                <w:sz w:val="20"/>
              </w:rPr>
            </w:pPr>
            <w:r>
              <w:rPr>
                <w:color w:val="FF0000"/>
                <w:sz w:val="20"/>
              </w:rPr>
              <w:t>ČR</w:t>
            </w:r>
          </w:p>
        </w:tc>
      </w:tr>
      <w:tr w:rsidR="00637E81" w:rsidRPr="00E422FD" w14:paraId="28695142"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9053474" w14:textId="77777777" w:rsidR="00637E81" w:rsidRPr="00F707F1" w:rsidRDefault="00637E81" w:rsidP="00581CE0">
            <w:pPr>
              <w:rPr>
                <w:color w:val="FF0000"/>
                <w:sz w:val="20"/>
              </w:rPr>
            </w:pPr>
            <w:r w:rsidRPr="00F707F1">
              <w:rPr>
                <w:color w:val="FF0000"/>
                <w:sz w:val="20"/>
              </w:rPr>
              <w:t>Lipůvka</w:t>
            </w:r>
          </w:p>
        </w:tc>
        <w:tc>
          <w:tcPr>
            <w:tcW w:w="1762" w:type="dxa"/>
            <w:tcBorders>
              <w:top w:val="nil"/>
              <w:left w:val="nil"/>
              <w:bottom w:val="single" w:sz="4" w:space="0" w:color="auto"/>
              <w:right w:val="single" w:sz="4" w:space="0" w:color="auto"/>
            </w:tcBorders>
            <w:shd w:val="clear" w:color="auto" w:fill="auto"/>
            <w:noWrap/>
            <w:vAlign w:val="bottom"/>
          </w:tcPr>
          <w:p w14:paraId="27B9FCD7"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5258E83"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CD8F93B"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1ADE0468" w14:textId="77777777" w:rsidR="00637E81" w:rsidRPr="00F707F1" w:rsidRDefault="00637E81" w:rsidP="00581CE0">
            <w:pPr>
              <w:jc w:val="left"/>
              <w:rPr>
                <w:color w:val="FF0000"/>
                <w:sz w:val="20"/>
              </w:rPr>
            </w:pPr>
            <w:r w:rsidRPr="00F707F1">
              <w:rPr>
                <w:color w:val="FF0000"/>
                <w:sz w:val="20"/>
              </w:rPr>
              <w:t xml:space="preserve">Bílé </w:t>
            </w:r>
            <w:r>
              <w:rPr>
                <w:color w:val="FF0000"/>
                <w:sz w:val="20"/>
              </w:rPr>
              <w:t>K</w:t>
            </w:r>
            <w:r w:rsidRPr="00F707F1">
              <w:rPr>
                <w:color w:val="FF0000"/>
                <w:sz w:val="20"/>
              </w:rPr>
              <w:t>arpaty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25BD78E" w14:textId="77777777" w:rsidR="00637E81" w:rsidRPr="00F707F1" w:rsidRDefault="00637E81" w:rsidP="00581CE0">
            <w:pPr>
              <w:jc w:val="left"/>
              <w:rPr>
                <w:color w:val="FF0000"/>
                <w:sz w:val="20"/>
              </w:rPr>
            </w:pPr>
            <w:r>
              <w:rPr>
                <w:color w:val="FF0000"/>
                <w:sz w:val="20"/>
              </w:rPr>
              <w:t>ČR</w:t>
            </w:r>
          </w:p>
        </w:tc>
      </w:tr>
      <w:tr w:rsidR="00637E81" w:rsidRPr="00E422FD" w14:paraId="595E6556"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B5F0F51" w14:textId="77777777" w:rsidR="00637E81" w:rsidRPr="00F707F1" w:rsidRDefault="00637E81" w:rsidP="00581CE0">
            <w:pPr>
              <w:rPr>
                <w:color w:val="FF0000"/>
                <w:sz w:val="20"/>
              </w:rPr>
            </w:pPr>
            <w:r w:rsidRPr="00F707F1">
              <w:rPr>
                <w:color w:val="FF0000"/>
                <w:sz w:val="20"/>
              </w:rPr>
              <w:t>Lužická muškátová reneta</w:t>
            </w:r>
          </w:p>
        </w:tc>
        <w:tc>
          <w:tcPr>
            <w:tcW w:w="1762" w:type="dxa"/>
            <w:tcBorders>
              <w:top w:val="nil"/>
              <w:left w:val="nil"/>
              <w:bottom w:val="single" w:sz="4" w:space="0" w:color="auto"/>
              <w:right w:val="single" w:sz="4" w:space="0" w:color="auto"/>
            </w:tcBorders>
            <w:shd w:val="clear" w:color="auto" w:fill="auto"/>
            <w:noWrap/>
            <w:vAlign w:val="bottom"/>
          </w:tcPr>
          <w:p w14:paraId="38DB7510" w14:textId="77777777" w:rsidR="00637E81" w:rsidRPr="00F707F1" w:rsidRDefault="00637E81" w:rsidP="00581CE0">
            <w:pPr>
              <w:rPr>
                <w:color w:val="FF0000"/>
                <w:sz w:val="20"/>
              </w:rPr>
            </w:pPr>
            <w:r w:rsidRPr="00F707F1">
              <w:rPr>
                <w:color w:val="FF0000"/>
                <w:sz w:val="20"/>
              </w:rPr>
              <w:t>Hornolužická muškátová reneta</w:t>
            </w:r>
          </w:p>
        </w:tc>
        <w:tc>
          <w:tcPr>
            <w:tcW w:w="1329" w:type="dxa"/>
            <w:tcBorders>
              <w:top w:val="nil"/>
              <w:left w:val="nil"/>
              <w:bottom w:val="single" w:sz="4" w:space="0" w:color="auto"/>
              <w:right w:val="single" w:sz="4" w:space="0" w:color="auto"/>
            </w:tcBorders>
            <w:shd w:val="clear" w:color="auto" w:fill="auto"/>
            <w:noWrap/>
            <w:vAlign w:val="bottom"/>
          </w:tcPr>
          <w:p w14:paraId="5626AA2C"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45B3F24"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5B9203CB" w14:textId="77777777" w:rsidR="00637E81" w:rsidRPr="00F707F1" w:rsidRDefault="00637E81" w:rsidP="00581CE0">
            <w:pPr>
              <w:jc w:val="left"/>
              <w:rPr>
                <w:color w:val="FF0000"/>
                <w:sz w:val="20"/>
              </w:rPr>
            </w:pPr>
            <w:r w:rsidRPr="00F707F1">
              <w:rPr>
                <w:color w:val="FF0000"/>
                <w:sz w:val="20"/>
              </w:rPr>
              <w:t>Liberecký kraj</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BA87A09" w14:textId="77777777" w:rsidR="00637E81" w:rsidRPr="00F707F1" w:rsidRDefault="00637E81" w:rsidP="00581CE0">
            <w:pPr>
              <w:jc w:val="left"/>
              <w:rPr>
                <w:color w:val="FF0000"/>
                <w:sz w:val="20"/>
              </w:rPr>
            </w:pPr>
            <w:r>
              <w:rPr>
                <w:color w:val="FF0000"/>
                <w:sz w:val="20"/>
              </w:rPr>
              <w:t>ČR</w:t>
            </w:r>
          </w:p>
        </w:tc>
      </w:tr>
      <w:tr w:rsidR="00637E81" w:rsidRPr="00E422FD" w14:paraId="5673523B"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5628BAE" w14:textId="77777777" w:rsidR="00637E81" w:rsidRPr="00F707F1" w:rsidRDefault="00637E81" w:rsidP="00581CE0">
            <w:pPr>
              <w:rPr>
                <w:color w:val="FF0000"/>
                <w:sz w:val="20"/>
              </w:rPr>
            </w:pPr>
            <w:r w:rsidRPr="00F707F1">
              <w:rPr>
                <w:color w:val="FF0000"/>
                <w:sz w:val="20"/>
              </w:rPr>
              <w:t>Masné</w:t>
            </w:r>
          </w:p>
        </w:tc>
        <w:tc>
          <w:tcPr>
            <w:tcW w:w="1762" w:type="dxa"/>
            <w:tcBorders>
              <w:top w:val="nil"/>
              <w:left w:val="nil"/>
              <w:bottom w:val="single" w:sz="4" w:space="0" w:color="auto"/>
              <w:right w:val="single" w:sz="4" w:space="0" w:color="auto"/>
            </w:tcBorders>
            <w:shd w:val="clear" w:color="auto" w:fill="auto"/>
            <w:noWrap/>
            <w:vAlign w:val="bottom"/>
          </w:tcPr>
          <w:p w14:paraId="00955A39"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CB2DF2C"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5288A1A"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2F46FB36" w14:textId="77777777" w:rsidR="00637E81" w:rsidRPr="00F707F1" w:rsidRDefault="00637E81" w:rsidP="00581CE0">
            <w:pPr>
              <w:jc w:val="left"/>
              <w:rPr>
                <w:color w:val="FF0000"/>
                <w:sz w:val="20"/>
              </w:rPr>
            </w:pPr>
            <w:r w:rsidRPr="00F707F1">
              <w:rPr>
                <w:color w:val="FF0000"/>
                <w:sz w:val="20"/>
              </w:rPr>
              <w:t xml:space="preserve">Bílé </w:t>
            </w:r>
            <w:r>
              <w:rPr>
                <w:color w:val="FF0000"/>
                <w:sz w:val="20"/>
              </w:rPr>
              <w:t>K</w:t>
            </w:r>
            <w:r w:rsidRPr="00F707F1">
              <w:rPr>
                <w:color w:val="FF0000"/>
                <w:sz w:val="20"/>
              </w:rPr>
              <w:t>arpaty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1201285" w14:textId="77777777" w:rsidR="00637E81" w:rsidRPr="00F707F1" w:rsidRDefault="00637E81" w:rsidP="00581CE0">
            <w:pPr>
              <w:jc w:val="left"/>
              <w:rPr>
                <w:color w:val="FF0000"/>
                <w:sz w:val="20"/>
              </w:rPr>
            </w:pPr>
            <w:r>
              <w:rPr>
                <w:color w:val="FF0000"/>
                <w:sz w:val="20"/>
              </w:rPr>
              <w:t>ČR</w:t>
            </w:r>
          </w:p>
        </w:tc>
      </w:tr>
      <w:tr w:rsidR="00637E81" w:rsidRPr="00E422FD" w14:paraId="4ECFEF9C"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21267A13" w14:textId="77777777" w:rsidR="00637E81" w:rsidRPr="00F707F1" w:rsidRDefault="00637E81" w:rsidP="00581CE0">
            <w:pPr>
              <w:rPr>
                <w:color w:val="FF0000"/>
                <w:sz w:val="20"/>
              </w:rPr>
            </w:pPr>
            <w:r w:rsidRPr="00F707F1">
              <w:rPr>
                <w:color w:val="FF0000"/>
                <w:sz w:val="20"/>
              </w:rPr>
              <w:t>Mastnůvky</w:t>
            </w:r>
          </w:p>
        </w:tc>
        <w:tc>
          <w:tcPr>
            <w:tcW w:w="1762" w:type="dxa"/>
            <w:tcBorders>
              <w:top w:val="nil"/>
              <w:left w:val="nil"/>
              <w:bottom w:val="single" w:sz="4" w:space="0" w:color="auto"/>
              <w:right w:val="single" w:sz="4" w:space="0" w:color="auto"/>
            </w:tcBorders>
            <w:shd w:val="clear" w:color="auto" w:fill="auto"/>
            <w:noWrap/>
            <w:vAlign w:val="bottom"/>
          </w:tcPr>
          <w:p w14:paraId="5C26002B"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8E16696"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3A2950B9"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5E0AA6F1" w14:textId="77777777" w:rsidR="00637E81" w:rsidRPr="00F707F1" w:rsidRDefault="00637E81" w:rsidP="00581CE0">
            <w:pPr>
              <w:jc w:val="left"/>
              <w:rPr>
                <w:color w:val="FF0000"/>
                <w:sz w:val="20"/>
              </w:rPr>
            </w:pPr>
            <w:r w:rsidRPr="00F707F1">
              <w:rPr>
                <w:color w:val="FF0000"/>
                <w:sz w:val="20"/>
              </w:rPr>
              <w:t xml:space="preserve">Bílé </w:t>
            </w:r>
            <w:r>
              <w:rPr>
                <w:color w:val="FF0000"/>
                <w:sz w:val="20"/>
              </w:rPr>
              <w:t>K</w:t>
            </w:r>
            <w:r w:rsidRPr="00F707F1">
              <w:rPr>
                <w:color w:val="FF0000"/>
                <w:sz w:val="20"/>
              </w:rPr>
              <w:t>arpaty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9B34E4E" w14:textId="77777777" w:rsidR="00637E81" w:rsidRPr="00F707F1" w:rsidRDefault="00637E81" w:rsidP="00581CE0">
            <w:pPr>
              <w:jc w:val="left"/>
              <w:rPr>
                <w:color w:val="FF0000"/>
                <w:sz w:val="20"/>
              </w:rPr>
            </w:pPr>
            <w:r>
              <w:rPr>
                <w:color w:val="FF0000"/>
                <w:sz w:val="20"/>
              </w:rPr>
              <w:t>ČR</w:t>
            </w:r>
          </w:p>
        </w:tc>
      </w:tr>
      <w:tr w:rsidR="00637E81" w:rsidRPr="00E422FD" w14:paraId="29489A42"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tcPr>
          <w:p w14:paraId="1A281562" w14:textId="77777777" w:rsidR="00637E81" w:rsidRPr="00F707F1" w:rsidRDefault="00637E81" w:rsidP="00581CE0">
            <w:pPr>
              <w:rPr>
                <w:color w:val="FF0000"/>
                <w:sz w:val="20"/>
              </w:rPr>
            </w:pPr>
            <w:r w:rsidRPr="00F707F1">
              <w:rPr>
                <w:color w:val="FF0000"/>
                <w:sz w:val="20"/>
              </w:rPr>
              <w:t>Mikovské</w:t>
            </w:r>
          </w:p>
        </w:tc>
        <w:tc>
          <w:tcPr>
            <w:tcW w:w="1762" w:type="dxa"/>
            <w:tcBorders>
              <w:top w:val="nil"/>
              <w:left w:val="nil"/>
              <w:bottom w:val="single" w:sz="4" w:space="0" w:color="auto"/>
              <w:right w:val="single" w:sz="4" w:space="0" w:color="auto"/>
            </w:tcBorders>
            <w:shd w:val="clear" w:color="auto" w:fill="auto"/>
            <w:noWrap/>
            <w:vAlign w:val="bottom"/>
          </w:tcPr>
          <w:p w14:paraId="0EC8FEB0"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FDF4E40"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4C9BC73"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0A4F6165" w14:textId="77777777" w:rsidR="00637E81" w:rsidRPr="00F707F1" w:rsidRDefault="00637E81" w:rsidP="00581CE0">
            <w:pPr>
              <w:jc w:val="left"/>
              <w:rPr>
                <w:color w:val="FF0000"/>
                <w:sz w:val="20"/>
              </w:rPr>
            </w:pPr>
            <w:r w:rsidRPr="00F707F1">
              <w:rPr>
                <w:color w:val="FF0000"/>
                <w:sz w:val="20"/>
              </w:rPr>
              <w:t>Uherskohradišťsko, Bojkovicko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22581C76" w14:textId="77777777" w:rsidR="00637E81" w:rsidRPr="00F707F1" w:rsidRDefault="00637E81" w:rsidP="00581CE0">
            <w:pPr>
              <w:jc w:val="left"/>
              <w:rPr>
                <w:color w:val="FF0000"/>
                <w:sz w:val="20"/>
              </w:rPr>
            </w:pPr>
            <w:r>
              <w:rPr>
                <w:color w:val="FF0000"/>
                <w:sz w:val="20"/>
              </w:rPr>
              <w:t>ČR</w:t>
            </w:r>
          </w:p>
        </w:tc>
      </w:tr>
      <w:tr w:rsidR="00637E81" w:rsidRPr="00E422FD" w14:paraId="038D6967"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6152A313" w14:textId="77777777" w:rsidR="00637E81" w:rsidRPr="00F707F1" w:rsidRDefault="00637E81" w:rsidP="00581CE0">
            <w:pPr>
              <w:rPr>
                <w:color w:val="FF0000"/>
                <w:sz w:val="20"/>
              </w:rPr>
            </w:pPr>
            <w:r w:rsidRPr="00F707F1">
              <w:rPr>
                <w:color w:val="FF0000"/>
                <w:sz w:val="20"/>
              </w:rPr>
              <w:t>Míšeň jaroměřská</w:t>
            </w:r>
          </w:p>
        </w:tc>
        <w:tc>
          <w:tcPr>
            <w:tcW w:w="1762" w:type="dxa"/>
            <w:tcBorders>
              <w:top w:val="nil"/>
              <w:left w:val="nil"/>
              <w:bottom w:val="single" w:sz="4" w:space="0" w:color="auto"/>
              <w:right w:val="single" w:sz="4" w:space="0" w:color="auto"/>
            </w:tcBorders>
            <w:shd w:val="clear" w:color="auto" w:fill="auto"/>
            <w:noWrap/>
            <w:vAlign w:val="bottom"/>
          </w:tcPr>
          <w:p w14:paraId="3A470C95"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2BA938F"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ABBB036" w14:textId="77777777" w:rsidR="00637E81" w:rsidRPr="00F707F1" w:rsidRDefault="00637E81" w:rsidP="00581CE0">
            <w:pPr>
              <w:rPr>
                <w:color w:val="FF0000"/>
                <w:sz w:val="20"/>
              </w:rPr>
            </w:pPr>
            <w:r w:rsidRPr="00F707F1">
              <w:rPr>
                <w:color w:val="FF0000"/>
                <w:sz w:val="20"/>
              </w:rPr>
              <w:t>do 450</w:t>
            </w:r>
          </w:p>
        </w:tc>
        <w:tc>
          <w:tcPr>
            <w:tcW w:w="1720" w:type="dxa"/>
            <w:tcBorders>
              <w:top w:val="single" w:sz="4" w:space="0" w:color="auto"/>
              <w:left w:val="nil"/>
              <w:bottom w:val="single" w:sz="4" w:space="0" w:color="auto"/>
              <w:right w:val="single" w:sz="4" w:space="0" w:color="auto"/>
            </w:tcBorders>
            <w:vAlign w:val="bottom"/>
          </w:tcPr>
          <w:p w14:paraId="6D63EA98" w14:textId="77777777" w:rsidR="00637E81" w:rsidRPr="00F707F1" w:rsidRDefault="00637E81" w:rsidP="00581CE0">
            <w:pPr>
              <w:jc w:val="left"/>
              <w:rPr>
                <w:color w:val="FF0000"/>
                <w:sz w:val="20"/>
              </w:rPr>
            </w:pPr>
            <w:r w:rsidRPr="00F707F1">
              <w:rPr>
                <w:color w:val="FF0000"/>
                <w:sz w:val="20"/>
              </w:rPr>
              <w:t>Jaroměřsko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2D2BC766" w14:textId="77777777" w:rsidR="00637E81" w:rsidRPr="00F707F1" w:rsidRDefault="00637E81" w:rsidP="00581CE0">
            <w:pPr>
              <w:jc w:val="left"/>
              <w:rPr>
                <w:color w:val="FF0000"/>
                <w:sz w:val="20"/>
              </w:rPr>
            </w:pPr>
            <w:r>
              <w:rPr>
                <w:color w:val="FF0000"/>
                <w:sz w:val="20"/>
              </w:rPr>
              <w:t>ČR</w:t>
            </w:r>
          </w:p>
        </w:tc>
      </w:tr>
      <w:tr w:rsidR="00637E81" w:rsidRPr="00E422FD" w14:paraId="3F8DBEB2"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tcPr>
          <w:p w14:paraId="6311439F" w14:textId="77777777" w:rsidR="00637E81" w:rsidRPr="00F707F1" w:rsidRDefault="00637E81" w:rsidP="00581CE0">
            <w:pPr>
              <w:rPr>
                <w:color w:val="FF0000"/>
                <w:sz w:val="20"/>
              </w:rPr>
            </w:pPr>
            <w:r w:rsidRPr="00F707F1">
              <w:rPr>
                <w:color w:val="FF0000"/>
                <w:sz w:val="20"/>
              </w:rPr>
              <w:t>Mizaura</w:t>
            </w:r>
          </w:p>
        </w:tc>
        <w:tc>
          <w:tcPr>
            <w:tcW w:w="1762" w:type="dxa"/>
            <w:tcBorders>
              <w:top w:val="nil"/>
              <w:left w:val="nil"/>
              <w:bottom w:val="single" w:sz="4" w:space="0" w:color="auto"/>
              <w:right w:val="single" w:sz="4" w:space="0" w:color="auto"/>
            </w:tcBorders>
            <w:shd w:val="clear" w:color="auto" w:fill="auto"/>
            <w:noWrap/>
            <w:vAlign w:val="bottom"/>
          </w:tcPr>
          <w:p w14:paraId="285C153D"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FA77CE7"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076FAF85"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62AD2FB2" w14:textId="77777777" w:rsidR="00637E81" w:rsidRPr="00F707F1" w:rsidRDefault="00637E81" w:rsidP="00581CE0">
            <w:pPr>
              <w:jc w:val="left"/>
              <w:rPr>
                <w:color w:val="FF0000"/>
                <w:sz w:val="20"/>
              </w:rPr>
            </w:pPr>
            <w:r w:rsidRPr="00F707F1">
              <w:rPr>
                <w:color w:val="FF0000"/>
                <w:sz w:val="20"/>
              </w:rPr>
              <w:t>Hlučínsko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290BAA37" w14:textId="77777777" w:rsidR="00637E81" w:rsidRPr="00F707F1" w:rsidRDefault="00637E81" w:rsidP="00581CE0">
            <w:pPr>
              <w:jc w:val="left"/>
              <w:rPr>
                <w:color w:val="FF0000"/>
                <w:sz w:val="20"/>
              </w:rPr>
            </w:pPr>
            <w:r>
              <w:rPr>
                <w:color w:val="FF0000"/>
                <w:sz w:val="20"/>
              </w:rPr>
              <w:t>ČR</w:t>
            </w:r>
          </w:p>
        </w:tc>
      </w:tr>
      <w:tr w:rsidR="00637E81" w:rsidRPr="00E422FD" w14:paraId="3DA05378"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tcPr>
          <w:p w14:paraId="3BD98DC7" w14:textId="77777777" w:rsidR="00637E81" w:rsidRPr="00F707F1" w:rsidRDefault="00637E81" w:rsidP="00581CE0">
            <w:pPr>
              <w:rPr>
                <w:color w:val="FF0000"/>
                <w:sz w:val="20"/>
              </w:rPr>
            </w:pPr>
            <w:r w:rsidRPr="00F707F1">
              <w:rPr>
                <w:color w:val="FF0000"/>
                <w:sz w:val="20"/>
              </w:rPr>
              <w:t>Mošťák ze Slezské Harty</w:t>
            </w:r>
          </w:p>
        </w:tc>
        <w:tc>
          <w:tcPr>
            <w:tcW w:w="1762" w:type="dxa"/>
            <w:tcBorders>
              <w:top w:val="nil"/>
              <w:left w:val="nil"/>
              <w:bottom w:val="single" w:sz="4" w:space="0" w:color="auto"/>
              <w:right w:val="single" w:sz="4" w:space="0" w:color="auto"/>
            </w:tcBorders>
            <w:shd w:val="clear" w:color="auto" w:fill="auto"/>
            <w:noWrap/>
            <w:vAlign w:val="bottom"/>
          </w:tcPr>
          <w:p w14:paraId="2420E057"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C4B234E"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09961592"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5DC63849" w14:textId="77777777" w:rsidR="00637E81" w:rsidRPr="00F707F1" w:rsidRDefault="00637E81" w:rsidP="00581CE0">
            <w:pPr>
              <w:jc w:val="left"/>
              <w:rPr>
                <w:color w:val="FF0000"/>
                <w:sz w:val="20"/>
              </w:rPr>
            </w:pPr>
            <w:r w:rsidRPr="00F707F1">
              <w:rPr>
                <w:color w:val="FF0000"/>
                <w:sz w:val="20"/>
              </w:rPr>
              <w:t>Bruntálsko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186A35D8" w14:textId="77777777" w:rsidR="00637E81" w:rsidRPr="00F707F1" w:rsidRDefault="00637E81" w:rsidP="00581CE0">
            <w:pPr>
              <w:jc w:val="left"/>
              <w:rPr>
                <w:color w:val="FF0000"/>
                <w:sz w:val="20"/>
              </w:rPr>
            </w:pPr>
            <w:r>
              <w:rPr>
                <w:color w:val="FF0000"/>
                <w:sz w:val="20"/>
              </w:rPr>
              <w:t>ČR</w:t>
            </w:r>
          </w:p>
        </w:tc>
      </w:tr>
      <w:tr w:rsidR="00637E81" w:rsidRPr="00E422FD" w14:paraId="2A1D63B9"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AAEFEAE" w14:textId="77777777" w:rsidR="00637E81" w:rsidRPr="00F707F1" w:rsidRDefault="00637E81" w:rsidP="00581CE0">
            <w:pPr>
              <w:rPr>
                <w:color w:val="FF0000"/>
                <w:sz w:val="20"/>
              </w:rPr>
            </w:pPr>
            <w:r w:rsidRPr="00F707F1">
              <w:rPr>
                <w:color w:val="FF0000"/>
                <w:sz w:val="20"/>
              </w:rPr>
              <w:t>Multhauptova reneta</w:t>
            </w:r>
          </w:p>
        </w:tc>
        <w:tc>
          <w:tcPr>
            <w:tcW w:w="1762" w:type="dxa"/>
            <w:tcBorders>
              <w:top w:val="nil"/>
              <w:left w:val="nil"/>
              <w:bottom w:val="single" w:sz="4" w:space="0" w:color="auto"/>
              <w:right w:val="single" w:sz="4" w:space="0" w:color="auto"/>
            </w:tcBorders>
            <w:shd w:val="clear" w:color="auto" w:fill="auto"/>
            <w:noWrap/>
            <w:vAlign w:val="bottom"/>
          </w:tcPr>
          <w:p w14:paraId="366D3C1E"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7A81BC0"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73D47DA" w14:textId="77777777" w:rsidR="00637E81" w:rsidRPr="00F707F1" w:rsidRDefault="00637E81" w:rsidP="00581CE0">
            <w:pPr>
              <w:rPr>
                <w:color w:val="FF0000"/>
                <w:sz w:val="20"/>
              </w:rPr>
            </w:pPr>
            <w:r w:rsidRPr="00F707F1">
              <w:rPr>
                <w:color w:val="FF0000"/>
                <w:sz w:val="20"/>
              </w:rPr>
              <w:t>do 450</w:t>
            </w:r>
          </w:p>
        </w:tc>
        <w:tc>
          <w:tcPr>
            <w:tcW w:w="1720" w:type="dxa"/>
            <w:tcBorders>
              <w:top w:val="single" w:sz="4" w:space="0" w:color="auto"/>
              <w:left w:val="nil"/>
              <w:bottom w:val="single" w:sz="4" w:space="0" w:color="auto"/>
              <w:right w:val="single" w:sz="4" w:space="0" w:color="auto"/>
            </w:tcBorders>
            <w:vAlign w:val="bottom"/>
          </w:tcPr>
          <w:p w14:paraId="74FA4B63" w14:textId="77777777" w:rsidR="00637E81" w:rsidRPr="00F707F1" w:rsidRDefault="00637E81" w:rsidP="00581CE0">
            <w:pPr>
              <w:jc w:val="left"/>
              <w:rPr>
                <w:color w:val="FF0000"/>
                <w:sz w:val="20"/>
              </w:rPr>
            </w:pPr>
            <w:r w:rsidRPr="00F707F1">
              <w:rPr>
                <w:color w:val="FF0000"/>
                <w:sz w:val="20"/>
              </w:rPr>
              <w:t>Hlučínsko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12B02F6" w14:textId="77777777" w:rsidR="00637E81" w:rsidRPr="00F707F1" w:rsidRDefault="00637E81" w:rsidP="00581CE0">
            <w:pPr>
              <w:jc w:val="left"/>
              <w:rPr>
                <w:color w:val="FF0000"/>
                <w:sz w:val="20"/>
              </w:rPr>
            </w:pPr>
            <w:r>
              <w:rPr>
                <w:color w:val="FF0000"/>
                <w:sz w:val="20"/>
              </w:rPr>
              <w:t>ČR</w:t>
            </w:r>
          </w:p>
        </w:tc>
      </w:tr>
      <w:tr w:rsidR="00637E81" w:rsidRPr="00E422FD" w14:paraId="34C9FB6A"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4876734" w14:textId="77777777" w:rsidR="00637E81" w:rsidRPr="00F707F1" w:rsidRDefault="00637E81" w:rsidP="00581CE0">
            <w:pPr>
              <w:rPr>
                <w:color w:val="FF0000"/>
                <w:sz w:val="20"/>
              </w:rPr>
            </w:pPr>
            <w:r w:rsidRPr="00F707F1">
              <w:rPr>
                <w:color w:val="FF0000"/>
                <w:sz w:val="20"/>
              </w:rPr>
              <w:t>Opat Bruno</w:t>
            </w:r>
          </w:p>
        </w:tc>
        <w:tc>
          <w:tcPr>
            <w:tcW w:w="1762" w:type="dxa"/>
            <w:tcBorders>
              <w:top w:val="nil"/>
              <w:left w:val="nil"/>
              <w:bottom w:val="single" w:sz="4" w:space="0" w:color="auto"/>
              <w:right w:val="single" w:sz="4" w:space="0" w:color="auto"/>
            </w:tcBorders>
            <w:shd w:val="clear" w:color="auto" w:fill="auto"/>
            <w:noWrap/>
            <w:vAlign w:val="bottom"/>
          </w:tcPr>
          <w:p w14:paraId="198F1C2C"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2387524"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6AF29F8C" w14:textId="77777777" w:rsidR="00637E81" w:rsidRPr="00F707F1" w:rsidRDefault="00637E81" w:rsidP="00581CE0">
            <w:pPr>
              <w:rPr>
                <w:color w:val="FF0000"/>
                <w:sz w:val="20"/>
              </w:rPr>
            </w:pPr>
            <w:r w:rsidRPr="00F707F1">
              <w:rPr>
                <w:color w:val="FF0000"/>
                <w:sz w:val="20"/>
              </w:rPr>
              <w:t>do 600</w:t>
            </w:r>
          </w:p>
        </w:tc>
        <w:tc>
          <w:tcPr>
            <w:tcW w:w="1720" w:type="dxa"/>
            <w:tcBorders>
              <w:top w:val="single" w:sz="4" w:space="0" w:color="auto"/>
              <w:left w:val="nil"/>
              <w:bottom w:val="single" w:sz="4" w:space="0" w:color="auto"/>
              <w:right w:val="single" w:sz="4" w:space="0" w:color="auto"/>
            </w:tcBorders>
            <w:vAlign w:val="bottom"/>
          </w:tcPr>
          <w:p w14:paraId="78DFA3E9" w14:textId="77777777" w:rsidR="00637E81" w:rsidRPr="00F707F1" w:rsidRDefault="00637E81" w:rsidP="00581CE0">
            <w:pPr>
              <w:jc w:val="left"/>
              <w:rPr>
                <w:color w:val="FF0000"/>
                <w:sz w:val="20"/>
              </w:rPr>
            </w:pPr>
            <w:r w:rsidRPr="00F707F1">
              <w:rPr>
                <w:color w:val="FF0000"/>
                <w:sz w:val="20"/>
              </w:rPr>
              <w:t>jižní Čechy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6A00AC5" w14:textId="77777777" w:rsidR="00637E81" w:rsidRPr="00F707F1" w:rsidRDefault="00637E81" w:rsidP="00581CE0">
            <w:pPr>
              <w:jc w:val="left"/>
              <w:rPr>
                <w:color w:val="FF0000"/>
                <w:sz w:val="20"/>
              </w:rPr>
            </w:pPr>
            <w:r>
              <w:rPr>
                <w:color w:val="FF0000"/>
                <w:sz w:val="20"/>
              </w:rPr>
              <w:t>ČR</w:t>
            </w:r>
          </w:p>
        </w:tc>
      </w:tr>
      <w:tr w:rsidR="00637E81" w:rsidRPr="00E422FD" w14:paraId="6C0B5916"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3BECECD" w14:textId="77777777" w:rsidR="00637E81" w:rsidRPr="00F707F1" w:rsidRDefault="00637E81" w:rsidP="00581CE0">
            <w:pPr>
              <w:rPr>
                <w:color w:val="FF0000"/>
                <w:sz w:val="20"/>
              </w:rPr>
            </w:pPr>
            <w:r w:rsidRPr="00F707F1">
              <w:rPr>
                <w:color w:val="FF0000"/>
                <w:sz w:val="20"/>
              </w:rPr>
              <w:t>Opat Leopold</w:t>
            </w:r>
          </w:p>
        </w:tc>
        <w:tc>
          <w:tcPr>
            <w:tcW w:w="1762" w:type="dxa"/>
            <w:tcBorders>
              <w:top w:val="nil"/>
              <w:left w:val="nil"/>
              <w:bottom w:val="single" w:sz="4" w:space="0" w:color="auto"/>
              <w:right w:val="single" w:sz="4" w:space="0" w:color="auto"/>
            </w:tcBorders>
            <w:shd w:val="clear" w:color="auto" w:fill="auto"/>
            <w:noWrap/>
            <w:vAlign w:val="bottom"/>
          </w:tcPr>
          <w:p w14:paraId="0A105848"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0177269"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0E8CFF16" w14:textId="77777777" w:rsidR="00637E81" w:rsidRPr="00F707F1" w:rsidRDefault="00637E81" w:rsidP="00581CE0">
            <w:pPr>
              <w:rPr>
                <w:color w:val="FF0000"/>
                <w:sz w:val="20"/>
              </w:rPr>
            </w:pPr>
            <w:r w:rsidRPr="00F707F1">
              <w:rPr>
                <w:color w:val="FF0000"/>
                <w:sz w:val="20"/>
              </w:rPr>
              <w:t>do 600</w:t>
            </w:r>
          </w:p>
        </w:tc>
        <w:tc>
          <w:tcPr>
            <w:tcW w:w="1720" w:type="dxa"/>
            <w:tcBorders>
              <w:top w:val="single" w:sz="4" w:space="0" w:color="auto"/>
              <w:left w:val="nil"/>
              <w:bottom w:val="single" w:sz="4" w:space="0" w:color="auto"/>
              <w:right w:val="single" w:sz="4" w:space="0" w:color="auto"/>
            </w:tcBorders>
            <w:vAlign w:val="bottom"/>
          </w:tcPr>
          <w:p w14:paraId="5222B9C5" w14:textId="77777777" w:rsidR="00637E81" w:rsidRPr="00F707F1" w:rsidRDefault="00637E81" w:rsidP="00581CE0">
            <w:pPr>
              <w:jc w:val="left"/>
              <w:rPr>
                <w:color w:val="FF0000"/>
                <w:sz w:val="20"/>
              </w:rPr>
            </w:pPr>
            <w:r w:rsidRPr="00F707F1">
              <w:rPr>
                <w:color w:val="FF0000"/>
                <w:sz w:val="20"/>
              </w:rPr>
              <w:t>jižní Čechy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193D9F0C" w14:textId="77777777" w:rsidR="00637E81" w:rsidRPr="00F707F1" w:rsidRDefault="00637E81" w:rsidP="00581CE0">
            <w:pPr>
              <w:jc w:val="left"/>
              <w:rPr>
                <w:color w:val="FF0000"/>
                <w:sz w:val="20"/>
              </w:rPr>
            </w:pPr>
            <w:r>
              <w:rPr>
                <w:color w:val="FF0000"/>
                <w:sz w:val="20"/>
              </w:rPr>
              <w:t>ČR</w:t>
            </w:r>
          </w:p>
        </w:tc>
      </w:tr>
      <w:tr w:rsidR="00637E81" w:rsidRPr="00E422FD" w14:paraId="45AB3482"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tcPr>
          <w:p w14:paraId="0A659702" w14:textId="394A889B" w:rsidR="00637E81" w:rsidRPr="00F707F1" w:rsidRDefault="00637E81" w:rsidP="00581CE0">
            <w:pPr>
              <w:rPr>
                <w:color w:val="FF0000"/>
                <w:sz w:val="20"/>
              </w:rPr>
            </w:pPr>
            <w:r w:rsidRPr="00F707F1">
              <w:rPr>
                <w:color w:val="FF0000"/>
                <w:sz w:val="20"/>
              </w:rPr>
              <w:t>Panenka z</w:t>
            </w:r>
            <w:del w:id="154" w:author="Martin Lipa 2" w:date="2022-06-26T16:43:00Z">
              <w:r w:rsidRPr="00F707F1" w:rsidDel="006D0885">
                <w:rPr>
                  <w:color w:val="FF0000"/>
                  <w:sz w:val="20"/>
                </w:rPr>
                <w:delText xml:space="preserve"> </w:delText>
              </w:r>
            </w:del>
            <w:ins w:id="155" w:author="Martin Lipa 2" w:date="2022-06-26T16:43:00Z">
              <w:r w:rsidR="006D0885">
                <w:rPr>
                  <w:color w:val="FF0000"/>
                  <w:sz w:val="20"/>
                </w:rPr>
                <w:t> </w:t>
              </w:r>
            </w:ins>
            <w:r w:rsidRPr="00F707F1">
              <w:rPr>
                <w:color w:val="FF0000"/>
                <w:sz w:val="20"/>
              </w:rPr>
              <w:t>Hlučína</w:t>
            </w:r>
          </w:p>
        </w:tc>
        <w:tc>
          <w:tcPr>
            <w:tcW w:w="1762" w:type="dxa"/>
            <w:tcBorders>
              <w:top w:val="nil"/>
              <w:left w:val="nil"/>
              <w:bottom w:val="single" w:sz="4" w:space="0" w:color="auto"/>
              <w:right w:val="single" w:sz="4" w:space="0" w:color="auto"/>
            </w:tcBorders>
            <w:shd w:val="clear" w:color="auto" w:fill="auto"/>
            <w:noWrap/>
            <w:vAlign w:val="bottom"/>
          </w:tcPr>
          <w:p w14:paraId="765EDE7F"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08AA5E0"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20A400A"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6E47AC47" w14:textId="77777777" w:rsidR="00637E81" w:rsidRPr="00F707F1" w:rsidRDefault="00637E81" w:rsidP="00581CE0">
            <w:pPr>
              <w:jc w:val="left"/>
              <w:rPr>
                <w:color w:val="FF0000"/>
                <w:sz w:val="20"/>
              </w:rPr>
            </w:pPr>
            <w:r w:rsidRPr="00F707F1">
              <w:rPr>
                <w:color w:val="FF0000"/>
                <w:sz w:val="20"/>
              </w:rPr>
              <w:t>Hlučínsko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EA9082B" w14:textId="77777777" w:rsidR="00637E81" w:rsidRPr="00F707F1" w:rsidRDefault="00637E81" w:rsidP="00581CE0">
            <w:pPr>
              <w:jc w:val="left"/>
              <w:rPr>
                <w:color w:val="FF0000"/>
                <w:sz w:val="20"/>
              </w:rPr>
            </w:pPr>
            <w:r>
              <w:rPr>
                <w:color w:val="FF0000"/>
                <w:sz w:val="20"/>
              </w:rPr>
              <w:t>ČR</w:t>
            </w:r>
          </w:p>
        </w:tc>
      </w:tr>
      <w:tr w:rsidR="00637E81" w:rsidRPr="00E422FD" w14:paraId="21B84516"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40A45BA" w14:textId="77777777" w:rsidR="00637E81" w:rsidRPr="00F707F1" w:rsidRDefault="00637E81" w:rsidP="00581CE0">
            <w:pPr>
              <w:rPr>
                <w:color w:val="FF0000"/>
                <w:sz w:val="20"/>
              </w:rPr>
            </w:pPr>
            <w:r w:rsidRPr="00F707F1">
              <w:rPr>
                <w:color w:val="FF0000"/>
                <w:sz w:val="20"/>
              </w:rPr>
              <w:t>Pasecké vinné</w:t>
            </w:r>
          </w:p>
        </w:tc>
        <w:tc>
          <w:tcPr>
            <w:tcW w:w="1762" w:type="dxa"/>
            <w:tcBorders>
              <w:top w:val="nil"/>
              <w:left w:val="nil"/>
              <w:bottom w:val="single" w:sz="4" w:space="0" w:color="auto"/>
              <w:right w:val="single" w:sz="4" w:space="0" w:color="auto"/>
            </w:tcBorders>
            <w:shd w:val="clear" w:color="auto" w:fill="auto"/>
            <w:noWrap/>
            <w:vAlign w:val="bottom"/>
          </w:tcPr>
          <w:p w14:paraId="2921DCFE"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327CFBF"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9599332" w14:textId="77777777" w:rsidR="00637E81" w:rsidRPr="00F707F1" w:rsidRDefault="00637E81" w:rsidP="00581CE0">
            <w:pPr>
              <w:rPr>
                <w:color w:val="FF0000"/>
                <w:sz w:val="20"/>
              </w:rPr>
            </w:pPr>
            <w:r w:rsidRPr="00F707F1">
              <w:rPr>
                <w:color w:val="FF0000"/>
                <w:sz w:val="20"/>
              </w:rPr>
              <w:t>do 600</w:t>
            </w:r>
          </w:p>
        </w:tc>
        <w:tc>
          <w:tcPr>
            <w:tcW w:w="1720" w:type="dxa"/>
            <w:tcBorders>
              <w:top w:val="single" w:sz="4" w:space="0" w:color="auto"/>
              <w:left w:val="nil"/>
              <w:bottom w:val="single" w:sz="4" w:space="0" w:color="auto"/>
              <w:right w:val="single" w:sz="4" w:space="0" w:color="auto"/>
            </w:tcBorders>
            <w:vAlign w:val="bottom"/>
          </w:tcPr>
          <w:p w14:paraId="7C70E9EF" w14:textId="77777777" w:rsidR="00637E81" w:rsidRPr="00F707F1" w:rsidRDefault="00637E81" w:rsidP="00581CE0">
            <w:pPr>
              <w:jc w:val="left"/>
              <w:rPr>
                <w:color w:val="FF0000"/>
                <w:sz w:val="20"/>
              </w:rPr>
            </w:pPr>
            <w:r w:rsidRPr="00F707F1">
              <w:rPr>
                <w:color w:val="FF0000"/>
                <w:sz w:val="20"/>
              </w:rPr>
              <w:t>SM, Haná, Uničovsko, Rýmařovsko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12CB70EF" w14:textId="77777777" w:rsidR="00637E81" w:rsidRPr="00F707F1" w:rsidRDefault="00637E81" w:rsidP="00581CE0">
            <w:pPr>
              <w:jc w:val="left"/>
              <w:rPr>
                <w:color w:val="FF0000"/>
                <w:sz w:val="20"/>
              </w:rPr>
            </w:pPr>
            <w:r>
              <w:rPr>
                <w:color w:val="FF0000"/>
                <w:sz w:val="20"/>
              </w:rPr>
              <w:t>ČR</w:t>
            </w:r>
          </w:p>
        </w:tc>
      </w:tr>
      <w:tr w:rsidR="00637E81" w:rsidRPr="00E422FD" w14:paraId="22DCE1AB"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53F22AD" w14:textId="77777777" w:rsidR="00637E81" w:rsidRPr="00F707F1" w:rsidRDefault="00637E81" w:rsidP="00581CE0">
            <w:pPr>
              <w:rPr>
                <w:color w:val="FF0000"/>
                <w:sz w:val="20"/>
              </w:rPr>
            </w:pPr>
            <w:r w:rsidRPr="00F707F1">
              <w:rPr>
                <w:color w:val="FF0000"/>
                <w:sz w:val="20"/>
              </w:rPr>
              <w:t>Plesník</w:t>
            </w:r>
          </w:p>
        </w:tc>
        <w:tc>
          <w:tcPr>
            <w:tcW w:w="1762" w:type="dxa"/>
            <w:tcBorders>
              <w:top w:val="nil"/>
              <w:left w:val="nil"/>
              <w:bottom w:val="single" w:sz="4" w:space="0" w:color="auto"/>
              <w:right w:val="single" w:sz="4" w:space="0" w:color="auto"/>
            </w:tcBorders>
            <w:shd w:val="clear" w:color="auto" w:fill="auto"/>
            <w:noWrap/>
            <w:vAlign w:val="bottom"/>
          </w:tcPr>
          <w:p w14:paraId="52221DD7"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1DF9687"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99E6F37"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4E1D7756" w14:textId="77777777" w:rsidR="00637E81" w:rsidRPr="00F707F1" w:rsidRDefault="00637E81" w:rsidP="00581CE0">
            <w:pPr>
              <w:jc w:val="left"/>
              <w:rPr>
                <w:color w:val="FF0000"/>
                <w:sz w:val="20"/>
              </w:rPr>
            </w:pPr>
            <w:r w:rsidRPr="00F707F1">
              <w:rPr>
                <w:color w:val="FF0000"/>
                <w:sz w:val="20"/>
              </w:rPr>
              <w:t>Uherskohradišťsko, Uherskobrodsko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B77ED71" w14:textId="77777777" w:rsidR="00637E81" w:rsidRPr="00F707F1" w:rsidRDefault="00637E81" w:rsidP="00581CE0">
            <w:pPr>
              <w:jc w:val="left"/>
              <w:rPr>
                <w:color w:val="FF0000"/>
                <w:sz w:val="20"/>
              </w:rPr>
            </w:pPr>
            <w:r>
              <w:rPr>
                <w:color w:val="FF0000"/>
                <w:sz w:val="20"/>
              </w:rPr>
              <w:t>ČR</w:t>
            </w:r>
          </w:p>
        </w:tc>
      </w:tr>
      <w:tr w:rsidR="00637E81" w:rsidRPr="00E422FD" w14:paraId="77E15A9D"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ECA19E4" w14:textId="77777777" w:rsidR="00637E81" w:rsidRPr="00F707F1" w:rsidRDefault="00637E81" w:rsidP="00581CE0">
            <w:pPr>
              <w:rPr>
                <w:color w:val="FF0000"/>
                <w:sz w:val="20"/>
              </w:rPr>
            </w:pPr>
            <w:r w:rsidRPr="00F707F1">
              <w:rPr>
                <w:color w:val="FF0000"/>
                <w:sz w:val="20"/>
              </w:rPr>
              <w:t>Podstráňky</w:t>
            </w:r>
          </w:p>
        </w:tc>
        <w:tc>
          <w:tcPr>
            <w:tcW w:w="1762" w:type="dxa"/>
            <w:tcBorders>
              <w:top w:val="nil"/>
              <w:left w:val="nil"/>
              <w:bottom w:val="single" w:sz="4" w:space="0" w:color="auto"/>
              <w:right w:val="single" w:sz="4" w:space="0" w:color="auto"/>
            </w:tcBorders>
            <w:shd w:val="clear" w:color="auto" w:fill="auto"/>
            <w:noWrap/>
            <w:vAlign w:val="bottom"/>
          </w:tcPr>
          <w:p w14:paraId="7A4FFF37"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9FED471"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028EFCE"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6D849C3B" w14:textId="77777777" w:rsidR="00637E81" w:rsidRPr="00F707F1" w:rsidRDefault="00637E81" w:rsidP="00581CE0">
            <w:pPr>
              <w:jc w:val="left"/>
              <w:rPr>
                <w:color w:val="FF0000"/>
                <w:sz w:val="20"/>
              </w:rPr>
            </w:pPr>
            <w:r w:rsidRPr="00F707F1">
              <w:rPr>
                <w:color w:val="FF0000"/>
                <w:sz w:val="20"/>
              </w:rPr>
              <w:t>Luhačovické zálesí, Zlínsko, jižní Valašsko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136A80F1" w14:textId="77777777" w:rsidR="00637E81" w:rsidRPr="00F707F1" w:rsidRDefault="00637E81" w:rsidP="00581CE0">
            <w:pPr>
              <w:jc w:val="left"/>
              <w:rPr>
                <w:color w:val="FF0000"/>
                <w:sz w:val="20"/>
              </w:rPr>
            </w:pPr>
            <w:r>
              <w:rPr>
                <w:color w:val="FF0000"/>
                <w:sz w:val="20"/>
              </w:rPr>
              <w:t>ČR</w:t>
            </w:r>
          </w:p>
        </w:tc>
      </w:tr>
      <w:tr w:rsidR="00637E81" w:rsidRPr="00E422FD" w14:paraId="60D661D7"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tcPr>
          <w:p w14:paraId="1B5E3AAA" w14:textId="4B94152B" w:rsidR="00637E81" w:rsidRPr="00F707F1" w:rsidRDefault="00637E81" w:rsidP="00581CE0">
            <w:pPr>
              <w:rPr>
                <w:color w:val="FF0000"/>
                <w:sz w:val="20"/>
              </w:rPr>
            </w:pPr>
            <w:r w:rsidRPr="00F707F1">
              <w:rPr>
                <w:color w:val="FF0000"/>
                <w:sz w:val="20"/>
              </w:rPr>
              <w:t>Prastará jabloň z</w:t>
            </w:r>
            <w:del w:id="156" w:author="Martin Lipa 2" w:date="2022-06-26T16:43:00Z">
              <w:r w:rsidRPr="00F707F1" w:rsidDel="006D0885">
                <w:rPr>
                  <w:color w:val="FF0000"/>
                  <w:sz w:val="20"/>
                </w:rPr>
                <w:delText xml:space="preserve"> </w:delText>
              </w:r>
            </w:del>
            <w:ins w:id="157" w:author="Martin Lipa 2" w:date="2022-06-26T16:43:00Z">
              <w:r w:rsidR="006D0885">
                <w:rPr>
                  <w:color w:val="FF0000"/>
                  <w:sz w:val="20"/>
                </w:rPr>
                <w:t> </w:t>
              </w:r>
            </w:ins>
            <w:r w:rsidRPr="00F707F1">
              <w:rPr>
                <w:color w:val="FF0000"/>
                <w:sz w:val="20"/>
              </w:rPr>
              <w:t>Dobřečova</w:t>
            </w:r>
          </w:p>
        </w:tc>
        <w:tc>
          <w:tcPr>
            <w:tcW w:w="1762" w:type="dxa"/>
            <w:tcBorders>
              <w:top w:val="nil"/>
              <w:left w:val="nil"/>
              <w:bottom w:val="single" w:sz="4" w:space="0" w:color="auto"/>
              <w:right w:val="single" w:sz="4" w:space="0" w:color="auto"/>
            </w:tcBorders>
            <w:shd w:val="clear" w:color="auto" w:fill="auto"/>
            <w:noWrap/>
            <w:vAlign w:val="bottom"/>
          </w:tcPr>
          <w:p w14:paraId="08FD4887"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7D4226E"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039C96D"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63F130FD" w14:textId="77777777" w:rsidR="00637E81" w:rsidRPr="00F707F1" w:rsidRDefault="00637E81" w:rsidP="00581CE0">
            <w:pPr>
              <w:jc w:val="left"/>
              <w:rPr>
                <w:color w:val="FF0000"/>
                <w:sz w:val="20"/>
              </w:rPr>
            </w:pPr>
            <w:r w:rsidRPr="00F707F1">
              <w:rPr>
                <w:color w:val="FF0000"/>
                <w:sz w:val="20"/>
              </w:rPr>
              <w:t>Rýmařovsko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6F1444F" w14:textId="77777777" w:rsidR="00637E81" w:rsidRPr="00F707F1" w:rsidRDefault="00637E81" w:rsidP="00581CE0">
            <w:pPr>
              <w:jc w:val="left"/>
              <w:rPr>
                <w:color w:val="FF0000"/>
                <w:sz w:val="20"/>
              </w:rPr>
            </w:pPr>
            <w:r>
              <w:rPr>
                <w:color w:val="FF0000"/>
                <w:sz w:val="20"/>
              </w:rPr>
              <w:t>ČR</w:t>
            </w:r>
          </w:p>
        </w:tc>
      </w:tr>
      <w:tr w:rsidR="00637E81" w:rsidRPr="00E422FD" w14:paraId="4558B17F"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tcPr>
          <w:p w14:paraId="1B745877" w14:textId="226A4F2A" w:rsidR="00637E81" w:rsidRPr="00F707F1" w:rsidRDefault="00637E81" w:rsidP="00581CE0">
            <w:pPr>
              <w:rPr>
                <w:color w:val="FF0000"/>
                <w:sz w:val="20"/>
              </w:rPr>
            </w:pPr>
            <w:r w:rsidRPr="00F707F1">
              <w:rPr>
                <w:color w:val="FF0000"/>
                <w:sz w:val="20"/>
              </w:rPr>
              <w:t>Sládě z</w:t>
            </w:r>
            <w:del w:id="158" w:author="Martin Lipa 2" w:date="2022-06-26T16:43:00Z">
              <w:r w:rsidRPr="00F707F1" w:rsidDel="006D0885">
                <w:rPr>
                  <w:color w:val="FF0000"/>
                  <w:sz w:val="20"/>
                </w:rPr>
                <w:delText xml:space="preserve"> </w:delText>
              </w:r>
            </w:del>
            <w:ins w:id="159" w:author="Martin Lipa 2" w:date="2022-06-26T16:43:00Z">
              <w:r w:rsidR="006D0885">
                <w:rPr>
                  <w:color w:val="FF0000"/>
                  <w:sz w:val="20"/>
                </w:rPr>
                <w:t> </w:t>
              </w:r>
            </w:ins>
            <w:r w:rsidRPr="00F707F1">
              <w:rPr>
                <w:color w:val="FF0000"/>
                <w:sz w:val="20"/>
              </w:rPr>
              <w:t>Markvartovic</w:t>
            </w:r>
          </w:p>
        </w:tc>
        <w:tc>
          <w:tcPr>
            <w:tcW w:w="1762" w:type="dxa"/>
            <w:tcBorders>
              <w:top w:val="nil"/>
              <w:left w:val="nil"/>
              <w:bottom w:val="single" w:sz="4" w:space="0" w:color="auto"/>
              <w:right w:val="single" w:sz="4" w:space="0" w:color="auto"/>
            </w:tcBorders>
            <w:shd w:val="clear" w:color="auto" w:fill="auto"/>
            <w:noWrap/>
            <w:vAlign w:val="bottom"/>
          </w:tcPr>
          <w:p w14:paraId="59727B29"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7EBBB00"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971A014"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2716F822" w14:textId="77777777" w:rsidR="00637E81" w:rsidRPr="00F707F1" w:rsidRDefault="00637E81" w:rsidP="00581CE0">
            <w:pPr>
              <w:jc w:val="left"/>
              <w:rPr>
                <w:color w:val="FF0000"/>
                <w:sz w:val="20"/>
              </w:rPr>
            </w:pPr>
            <w:r w:rsidRPr="00F707F1">
              <w:rPr>
                <w:color w:val="FF0000"/>
                <w:sz w:val="20"/>
              </w:rPr>
              <w:t>Hlučínsko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739F42A" w14:textId="77777777" w:rsidR="00637E81" w:rsidRPr="00F707F1" w:rsidRDefault="00637E81" w:rsidP="00581CE0">
            <w:pPr>
              <w:jc w:val="left"/>
              <w:rPr>
                <w:color w:val="FF0000"/>
                <w:sz w:val="20"/>
              </w:rPr>
            </w:pPr>
            <w:r>
              <w:rPr>
                <w:color w:val="FF0000"/>
                <w:sz w:val="20"/>
              </w:rPr>
              <w:t>ČR</w:t>
            </w:r>
          </w:p>
        </w:tc>
      </w:tr>
      <w:tr w:rsidR="00637E81" w:rsidRPr="00E422FD" w14:paraId="2EBF4B6B"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tcPr>
          <w:p w14:paraId="769E1E7D" w14:textId="382EECB5" w:rsidR="00637E81" w:rsidRPr="00F707F1" w:rsidRDefault="00637E81" w:rsidP="00581CE0">
            <w:pPr>
              <w:rPr>
                <w:color w:val="FF0000"/>
                <w:sz w:val="20"/>
              </w:rPr>
            </w:pPr>
            <w:r w:rsidRPr="00F707F1">
              <w:rPr>
                <w:color w:val="FF0000"/>
                <w:sz w:val="20"/>
              </w:rPr>
              <w:lastRenderedPageBreak/>
              <w:t>Sládě z</w:t>
            </w:r>
            <w:del w:id="160" w:author="Martin Lipa 2" w:date="2022-06-26T16:43:00Z">
              <w:r w:rsidRPr="00F707F1" w:rsidDel="006D0885">
                <w:rPr>
                  <w:color w:val="FF0000"/>
                  <w:sz w:val="20"/>
                </w:rPr>
                <w:delText xml:space="preserve"> </w:delText>
              </w:r>
            </w:del>
            <w:ins w:id="161" w:author="Martin Lipa 2" w:date="2022-06-26T16:43:00Z">
              <w:r w:rsidR="006D0885">
                <w:rPr>
                  <w:color w:val="FF0000"/>
                  <w:sz w:val="20"/>
                </w:rPr>
                <w:t> </w:t>
              </w:r>
            </w:ins>
            <w:r w:rsidRPr="00F707F1">
              <w:rPr>
                <w:color w:val="FF0000"/>
                <w:sz w:val="20"/>
              </w:rPr>
              <w:t>Norberčan</w:t>
            </w:r>
          </w:p>
        </w:tc>
        <w:tc>
          <w:tcPr>
            <w:tcW w:w="1762" w:type="dxa"/>
            <w:tcBorders>
              <w:top w:val="nil"/>
              <w:left w:val="nil"/>
              <w:bottom w:val="single" w:sz="4" w:space="0" w:color="auto"/>
              <w:right w:val="single" w:sz="4" w:space="0" w:color="auto"/>
            </w:tcBorders>
            <w:shd w:val="clear" w:color="auto" w:fill="auto"/>
            <w:noWrap/>
            <w:vAlign w:val="bottom"/>
          </w:tcPr>
          <w:p w14:paraId="2B049AF2"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AB9015D"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676499D"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12F2FD68" w14:textId="77777777" w:rsidR="00637E81" w:rsidRPr="00F707F1" w:rsidRDefault="00637E81" w:rsidP="00581CE0">
            <w:pPr>
              <w:jc w:val="left"/>
              <w:rPr>
                <w:color w:val="FF0000"/>
                <w:sz w:val="20"/>
              </w:rPr>
            </w:pPr>
            <w:r w:rsidRPr="00F707F1">
              <w:rPr>
                <w:color w:val="FF0000"/>
                <w:sz w:val="20"/>
              </w:rPr>
              <w:t>Bruntálsko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EF02B71" w14:textId="77777777" w:rsidR="00637E81" w:rsidRPr="00F707F1" w:rsidRDefault="00637E81" w:rsidP="00581CE0">
            <w:pPr>
              <w:jc w:val="left"/>
              <w:rPr>
                <w:color w:val="FF0000"/>
                <w:sz w:val="20"/>
              </w:rPr>
            </w:pPr>
            <w:r>
              <w:rPr>
                <w:color w:val="FF0000"/>
                <w:sz w:val="20"/>
              </w:rPr>
              <w:t>ČR</w:t>
            </w:r>
          </w:p>
        </w:tc>
      </w:tr>
      <w:tr w:rsidR="00637E81" w:rsidRPr="00E422FD" w14:paraId="520F37B3"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7BBD18A4" w14:textId="77777777" w:rsidR="00637E81" w:rsidRPr="00F707F1" w:rsidRDefault="00637E81" w:rsidP="00581CE0">
            <w:pPr>
              <w:rPr>
                <w:color w:val="FF0000"/>
                <w:sz w:val="20"/>
              </w:rPr>
            </w:pPr>
            <w:r w:rsidRPr="00F707F1">
              <w:rPr>
                <w:color w:val="FF0000"/>
                <w:sz w:val="20"/>
              </w:rPr>
              <w:t>Sladké</w:t>
            </w:r>
          </w:p>
        </w:tc>
        <w:tc>
          <w:tcPr>
            <w:tcW w:w="1762" w:type="dxa"/>
            <w:tcBorders>
              <w:top w:val="nil"/>
              <w:left w:val="nil"/>
              <w:bottom w:val="single" w:sz="4" w:space="0" w:color="auto"/>
              <w:right w:val="single" w:sz="4" w:space="0" w:color="auto"/>
            </w:tcBorders>
            <w:shd w:val="clear" w:color="auto" w:fill="auto"/>
            <w:noWrap/>
            <w:vAlign w:val="bottom"/>
          </w:tcPr>
          <w:p w14:paraId="20674471"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4B95614"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5280B7E"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2C4DAC87" w14:textId="77777777" w:rsidR="00637E81" w:rsidRPr="00F707F1" w:rsidRDefault="00637E81" w:rsidP="00581CE0">
            <w:pPr>
              <w:jc w:val="left"/>
              <w:rPr>
                <w:color w:val="FF0000"/>
                <w:sz w:val="20"/>
              </w:rPr>
            </w:pPr>
            <w:r w:rsidRPr="00F707F1">
              <w:rPr>
                <w:color w:val="FF0000"/>
                <w:sz w:val="20"/>
              </w:rPr>
              <w:t xml:space="preserve">Bílé </w:t>
            </w:r>
            <w:r>
              <w:rPr>
                <w:color w:val="FF0000"/>
                <w:sz w:val="20"/>
              </w:rPr>
              <w:t>K</w:t>
            </w:r>
            <w:r w:rsidRPr="00F707F1">
              <w:rPr>
                <w:color w:val="FF0000"/>
                <w:sz w:val="20"/>
              </w:rPr>
              <w:t>arpaty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AE08305" w14:textId="77777777" w:rsidR="00637E81" w:rsidRPr="00F707F1" w:rsidRDefault="00637E81" w:rsidP="00581CE0">
            <w:pPr>
              <w:jc w:val="left"/>
              <w:rPr>
                <w:color w:val="FF0000"/>
                <w:sz w:val="20"/>
              </w:rPr>
            </w:pPr>
            <w:r>
              <w:rPr>
                <w:color w:val="FF0000"/>
                <w:sz w:val="20"/>
              </w:rPr>
              <w:t>ČR</w:t>
            </w:r>
          </w:p>
        </w:tc>
      </w:tr>
      <w:tr w:rsidR="00637E81" w:rsidRPr="00E422FD" w14:paraId="7F3AEBD9"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2CD8A28C" w14:textId="77777777" w:rsidR="00637E81" w:rsidRPr="00F707F1" w:rsidRDefault="00637E81" w:rsidP="00581CE0">
            <w:pPr>
              <w:rPr>
                <w:color w:val="FF0000"/>
                <w:sz w:val="20"/>
              </w:rPr>
            </w:pPr>
            <w:r w:rsidRPr="00F707F1">
              <w:rPr>
                <w:color w:val="FF0000"/>
                <w:sz w:val="20"/>
              </w:rPr>
              <w:t>Svrbáky</w:t>
            </w:r>
          </w:p>
        </w:tc>
        <w:tc>
          <w:tcPr>
            <w:tcW w:w="1762" w:type="dxa"/>
            <w:tcBorders>
              <w:top w:val="nil"/>
              <w:left w:val="nil"/>
              <w:bottom w:val="single" w:sz="4" w:space="0" w:color="auto"/>
              <w:right w:val="single" w:sz="4" w:space="0" w:color="auto"/>
            </w:tcBorders>
            <w:shd w:val="clear" w:color="auto" w:fill="auto"/>
            <w:noWrap/>
            <w:vAlign w:val="bottom"/>
          </w:tcPr>
          <w:p w14:paraId="0DE0AA81"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EF9E1F0"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35DB48A" w14:textId="77777777" w:rsidR="00637E81" w:rsidRPr="00F707F1" w:rsidRDefault="00637E81" w:rsidP="00581CE0">
            <w:pPr>
              <w:rPr>
                <w:color w:val="FF0000"/>
                <w:sz w:val="20"/>
              </w:rPr>
            </w:pPr>
            <w:r w:rsidRPr="00F707F1">
              <w:rPr>
                <w:color w:val="FF0000"/>
                <w:sz w:val="20"/>
              </w:rPr>
              <w:t>do 600</w:t>
            </w:r>
          </w:p>
        </w:tc>
        <w:tc>
          <w:tcPr>
            <w:tcW w:w="1720" w:type="dxa"/>
            <w:tcBorders>
              <w:top w:val="single" w:sz="4" w:space="0" w:color="auto"/>
              <w:left w:val="nil"/>
              <w:bottom w:val="single" w:sz="4" w:space="0" w:color="auto"/>
              <w:right w:val="single" w:sz="4" w:space="0" w:color="auto"/>
            </w:tcBorders>
            <w:vAlign w:val="bottom"/>
          </w:tcPr>
          <w:p w14:paraId="4CE3F1D1" w14:textId="77777777" w:rsidR="00637E81" w:rsidRPr="00F707F1" w:rsidRDefault="00637E81" w:rsidP="00581CE0">
            <w:pPr>
              <w:jc w:val="left"/>
              <w:rPr>
                <w:color w:val="FF0000"/>
                <w:sz w:val="20"/>
              </w:rPr>
            </w:pPr>
            <w:r w:rsidRPr="00F707F1">
              <w:rPr>
                <w:color w:val="FF0000"/>
                <w:sz w:val="20"/>
              </w:rPr>
              <w:t>Uherskohradišťsko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FC0B70A" w14:textId="77777777" w:rsidR="00637E81" w:rsidRPr="00F707F1" w:rsidRDefault="00637E81" w:rsidP="00581CE0">
            <w:pPr>
              <w:jc w:val="left"/>
              <w:rPr>
                <w:color w:val="FF0000"/>
                <w:sz w:val="20"/>
              </w:rPr>
            </w:pPr>
            <w:r>
              <w:rPr>
                <w:color w:val="FF0000"/>
                <w:sz w:val="20"/>
              </w:rPr>
              <w:t>ČR</w:t>
            </w:r>
          </w:p>
        </w:tc>
      </w:tr>
      <w:tr w:rsidR="00637E81" w:rsidRPr="00E422FD" w14:paraId="2154D88F"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276CF48" w14:textId="77777777" w:rsidR="00637E81" w:rsidRPr="00F707F1" w:rsidRDefault="00637E81" w:rsidP="00581CE0">
            <w:pPr>
              <w:rPr>
                <w:color w:val="FF0000"/>
                <w:sz w:val="20"/>
              </w:rPr>
            </w:pPr>
            <w:r w:rsidRPr="00F707F1">
              <w:rPr>
                <w:color w:val="FF0000"/>
                <w:sz w:val="20"/>
              </w:rPr>
              <w:t>Šarlatka boračská</w:t>
            </w:r>
          </w:p>
        </w:tc>
        <w:tc>
          <w:tcPr>
            <w:tcW w:w="1762" w:type="dxa"/>
            <w:tcBorders>
              <w:top w:val="nil"/>
              <w:left w:val="nil"/>
              <w:bottom w:val="single" w:sz="4" w:space="0" w:color="auto"/>
              <w:right w:val="single" w:sz="4" w:space="0" w:color="auto"/>
            </w:tcBorders>
            <w:shd w:val="clear" w:color="auto" w:fill="auto"/>
            <w:noWrap/>
            <w:vAlign w:val="bottom"/>
          </w:tcPr>
          <w:p w14:paraId="72FAC2E9"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91468F8"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3F0BC38B" w14:textId="77777777" w:rsidR="00637E81" w:rsidRPr="00F707F1" w:rsidRDefault="00637E81" w:rsidP="00581CE0">
            <w:pPr>
              <w:rPr>
                <w:color w:val="FF0000"/>
                <w:sz w:val="20"/>
              </w:rPr>
            </w:pPr>
            <w:r w:rsidRPr="00F707F1">
              <w:rPr>
                <w:color w:val="FF0000"/>
                <w:sz w:val="20"/>
              </w:rPr>
              <w:t>do 600</w:t>
            </w:r>
          </w:p>
        </w:tc>
        <w:tc>
          <w:tcPr>
            <w:tcW w:w="1720" w:type="dxa"/>
            <w:tcBorders>
              <w:top w:val="single" w:sz="4" w:space="0" w:color="auto"/>
              <w:left w:val="nil"/>
              <w:bottom w:val="single" w:sz="4" w:space="0" w:color="auto"/>
              <w:right w:val="single" w:sz="4" w:space="0" w:color="auto"/>
            </w:tcBorders>
            <w:vAlign w:val="bottom"/>
          </w:tcPr>
          <w:p w14:paraId="41596FFB" w14:textId="77777777" w:rsidR="00637E81" w:rsidRPr="00F707F1" w:rsidRDefault="00637E81" w:rsidP="00581CE0">
            <w:pPr>
              <w:jc w:val="left"/>
              <w:rPr>
                <w:color w:val="FF0000"/>
                <w:sz w:val="20"/>
              </w:rPr>
            </w:pPr>
            <w:r w:rsidRPr="00F707F1">
              <w:rPr>
                <w:color w:val="FF0000"/>
                <w:sz w:val="20"/>
              </w:rPr>
              <w:t>Tišnovsko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1F29CAC6" w14:textId="77777777" w:rsidR="00637E81" w:rsidRPr="00F707F1" w:rsidRDefault="00637E81" w:rsidP="00581CE0">
            <w:pPr>
              <w:jc w:val="left"/>
              <w:rPr>
                <w:color w:val="FF0000"/>
                <w:sz w:val="20"/>
              </w:rPr>
            </w:pPr>
            <w:r>
              <w:rPr>
                <w:color w:val="FF0000"/>
                <w:sz w:val="20"/>
              </w:rPr>
              <w:t>ČR</w:t>
            </w:r>
          </w:p>
        </w:tc>
      </w:tr>
      <w:tr w:rsidR="00637E81" w:rsidRPr="00E422FD" w14:paraId="337EDC2D"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F04BC7E" w14:textId="77777777" w:rsidR="00637E81" w:rsidRPr="00F707F1" w:rsidRDefault="00637E81" w:rsidP="00581CE0">
            <w:pPr>
              <w:rPr>
                <w:color w:val="FF0000"/>
                <w:sz w:val="20"/>
              </w:rPr>
            </w:pPr>
            <w:r w:rsidRPr="00F707F1">
              <w:rPr>
                <w:color w:val="FF0000"/>
                <w:sz w:val="20"/>
              </w:rPr>
              <w:t>Šmurůvky</w:t>
            </w:r>
          </w:p>
        </w:tc>
        <w:tc>
          <w:tcPr>
            <w:tcW w:w="1762" w:type="dxa"/>
            <w:tcBorders>
              <w:top w:val="nil"/>
              <w:left w:val="nil"/>
              <w:bottom w:val="single" w:sz="4" w:space="0" w:color="auto"/>
              <w:right w:val="single" w:sz="4" w:space="0" w:color="auto"/>
            </w:tcBorders>
            <w:shd w:val="clear" w:color="auto" w:fill="auto"/>
            <w:noWrap/>
            <w:vAlign w:val="bottom"/>
          </w:tcPr>
          <w:p w14:paraId="03BFFFC0" w14:textId="77777777" w:rsidR="00637E81" w:rsidRPr="00F707F1" w:rsidRDefault="00637E81" w:rsidP="00581CE0">
            <w:pPr>
              <w:rPr>
                <w:color w:val="FF0000"/>
                <w:sz w:val="20"/>
              </w:rPr>
            </w:pPr>
            <w:r w:rsidRPr="00F707F1">
              <w:rPr>
                <w:color w:val="FF0000"/>
                <w:sz w:val="20"/>
              </w:rPr>
              <w:t>Šmuraně</w:t>
            </w:r>
          </w:p>
        </w:tc>
        <w:tc>
          <w:tcPr>
            <w:tcW w:w="1329" w:type="dxa"/>
            <w:tcBorders>
              <w:top w:val="nil"/>
              <w:left w:val="nil"/>
              <w:bottom w:val="single" w:sz="4" w:space="0" w:color="auto"/>
              <w:right w:val="single" w:sz="4" w:space="0" w:color="auto"/>
            </w:tcBorders>
            <w:shd w:val="clear" w:color="auto" w:fill="auto"/>
            <w:noWrap/>
            <w:vAlign w:val="bottom"/>
          </w:tcPr>
          <w:p w14:paraId="77C31148"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17B01A0"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36FA2460" w14:textId="77777777" w:rsidR="00637E81" w:rsidRPr="00F707F1" w:rsidRDefault="00637E81" w:rsidP="00581CE0">
            <w:pPr>
              <w:jc w:val="left"/>
              <w:rPr>
                <w:color w:val="FF0000"/>
                <w:sz w:val="20"/>
              </w:rPr>
            </w:pPr>
            <w:r w:rsidRPr="00F707F1">
              <w:rPr>
                <w:color w:val="FF0000"/>
                <w:sz w:val="20"/>
              </w:rPr>
              <w:t xml:space="preserve">Bílé </w:t>
            </w:r>
            <w:r>
              <w:rPr>
                <w:color w:val="FF0000"/>
                <w:sz w:val="20"/>
              </w:rPr>
              <w:t>K</w:t>
            </w:r>
            <w:r w:rsidRPr="00F707F1">
              <w:rPr>
                <w:color w:val="FF0000"/>
                <w:sz w:val="20"/>
              </w:rPr>
              <w:t>arpaty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5525B21" w14:textId="77777777" w:rsidR="00637E81" w:rsidRPr="00F707F1" w:rsidRDefault="00637E81" w:rsidP="00581CE0">
            <w:pPr>
              <w:jc w:val="left"/>
              <w:rPr>
                <w:color w:val="FF0000"/>
                <w:sz w:val="20"/>
              </w:rPr>
            </w:pPr>
            <w:r>
              <w:rPr>
                <w:color w:val="FF0000"/>
                <w:sz w:val="20"/>
              </w:rPr>
              <w:t>ČR</w:t>
            </w:r>
          </w:p>
        </w:tc>
      </w:tr>
      <w:tr w:rsidR="00637E81" w:rsidRPr="00E422FD" w14:paraId="4C401F4D"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24D1865D" w14:textId="77777777" w:rsidR="00637E81" w:rsidRPr="00F707F1" w:rsidRDefault="00637E81" w:rsidP="00581CE0">
            <w:pPr>
              <w:rPr>
                <w:color w:val="FF0000"/>
                <w:sz w:val="20"/>
              </w:rPr>
            </w:pPr>
            <w:r w:rsidRPr="00F707F1">
              <w:rPr>
                <w:color w:val="FF0000"/>
                <w:sz w:val="20"/>
              </w:rPr>
              <w:t>Špidlák</w:t>
            </w:r>
          </w:p>
        </w:tc>
        <w:tc>
          <w:tcPr>
            <w:tcW w:w="1762" w:type="dxa"/>
            <w:tcBorders>
              <w:top w:val="nil"/>
              <w:left w:val="nil"/>
              <w:bottom w:val="single" w:sz="4" w:space="0" w:color="auto"/>
              <w:right w:val="single" w:sz="4" w:space="0" w:color="auto"/>
            </w:tcBorders>
            <w:shd w:val="clear" w:color="auto" w:fill="auto"/>
            <w:noWrap/>
            <w:vAlign w:val="bottom"/>
          </w:tcPr>
          <w:p w14:paraId="151C535D"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AB6C563"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0BF666B"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59C8EFA9" w14:textId="77777777" w:rsidR="00637E81" w:rsidRPr="00F707F1" w:rsidRDefault="00637E81" w:rsidP="00581CE0">
            <w:pPr>
              <w:jc w:val="left"/>
              <w:rPr>
                <w:color w:val="FF0000"/>
                <w:sz w:val="20"/>
              </w:rPr>
            </w:pPr>
            <w:r w:rsidRPr="00F707F1">
              <w:rPr>
                <w:color w:val="FF0000"/>
                <w:sz w:val="20"/>
              </w:rPr>
              <w:t xml:space="preserve">Bílé </w:t>
            </w:r>
            <w:r>
              <w:rPr>
                <w:color w:val="FF0000"/>
                <w:sz w:val="20"/>
              </w:rPr>
              <w:t>K</w:t>
            </w:r>
            <w:r w:rsidRPr="00F707F1">
              <w:rPr>
                <w:color w:val="FF0000"/>
                <w:sz w:val="20"/>
              </w:rPr>
              <w:t>arpaty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0C9F099A" w14:textId="77777777" w:rsidR="00637E81" w:rsidRPr="00F707F1" w:rsidRDefault="00637E81" w:rsidP="00581CE0">
            <w:pPr>
              <w:jc w:val="left"/>
              <w:rPr>
                <w:color w:val="FF0000"/>
                <w:sz w:val="20"/>
              </w:rPr>
            </w:pPr>
            <w:r>
              <w:rPr>
                <w:color w:val="FF0000"/>
                <w:sz w:val="20"/>
              </w:rPr>
              <w:t>ČR</w:t>
            </w:r>
          </w:p>
        </w:tc>
      </w:tr>
      <w:tr w:rsidR="00637E81" w:rsidRPr="00E422FD" w14:paraId="4474BEE3"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2FDBC51" w14:textId="77777777" w:rsidR="00637E81" w:rsidRPr="00F707F1" w:rsidRDefault="00637E81" w:rsidP="00581CE0">
            <w:pPr>
              <w:rPr>
                <w:color w:val="FF0000"/>
                <w:sz w:val="20"/>
              </w:rPr>
            </w:pPr>
            <w:r w:rsidRPr="00F707F1">
              <w:rPr>
                <w:color w:val="FF0000"/>
                <w:sz w:val="20"/>
              </w:rPr>
              <w:t>Stružinské</w:t>
            </w:r>
          </w:p>
        </w:tc>
        <w:tc>
          <w:tcPr>
            <w:tcW w:w="1762" w:type="dxa"/>
            <w:tcBorders>
              <w:top w:val="nil"/>
              <w:left w:val="nil"/>
              <w:bottom w:val="single" w:sz="4" w:space="0" w:color="auto"/>
              <w:right w:val="single" w:sz="4" w:space="0" w:color="auto"/>
            </w:tcBorders>
            <w:shd w:val="clear" w:color="auto" w:fill="auto"/>
            <w:noWrap/>
            <w:vAlign w:val="bottom"/>
          </w:tcPr>
          <w:p w14:paraId="6B2E461E" w14:textId="77777777" w:rsidR="00637E81" w:rsidRPr="00F707F1" w:rsidRDefault="00637E81" w:rsidP="00581CE0">
            <w:pPr>
              <w:rPr>
                <w:color w:val="FF0000"/>
                <w:sz w:val="20"/>
              </w:rPr>
            </w:pPr>
            <w:r w:rsidRPr="00F707F1">
              <w:rPr>
                <w:color w:val="FF0000"/>
                <w:sz w:val="20"/>
              </w:rPr>
              <w:t>Pstružinské</w:t>
            </w:r>
            <w:r>
              <w:rPr>
                <w:color w:val="FF0000"/>
                <w:sz w:val="20"/>
              </w:rPr>
              <w:t>, Stružninské</w:t>
            </w:r>
          </w:p>
        </w:tc>
        <w:tc>
          <w:tcPr>
            <w:tcW w:w="1329" w:type="dxa"/>
            <w:tcBorders>
              <w:top w:val="nil"/>
              <w:left w:val="nil"/>
              <w:bottom w:val="single" w:sz="4" w:space="0" w:color="auto"/>
              <w:right w:val="single" w:sz="4" w:space="0" w:color="auto"/>
            </w:tcBorders>
            <w:shd w:val="clear" w:color="auto" w:fill="auto"/>
            <w:noWrap/>
            <w:vAlign w:val="bottom"/>
          </w:tcPr>
          <w:p w14:paraId="6944CCCE"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0F71E7DC"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1FD8A16A" w14:textId="77777777" w:rsidR="00637E81" w:rsidRPr="00F707F1" w:rsidRDefault="00BE3E36" w:rsidP="00581CE0">
            <w:pPr>
              <w:jc w:val="left"/>
              <w:rPr>
                <w:color w:val="FF0000"/>
                <w:sz w:val="20"/>
              </w:rPr>
            </w:pPr>
            <w:r>
              <w:rPr>
                <w:color w:val="FF0000"/>
                <w:sz w:val="20"/>
              </w:rPr>
              <w:t>Královéhr.</w:t>
            </w:r>
            <w:r w:rsidR="00637E81" w:rsidRPr="00F707F1">
              <w:rPr>
                <w:color w:val="FF0000"/>
                <w:sz w:val="20"/>
              </w:rPr>
              <w:t xml:space="preserve"> kraj, Pardubický kraj</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4B525B7" w14:textId="77777777" w:rsidR="00637E81" w:rsidRPr="00F707F1" w:rsidRDefault="00637E81" w:rsidP="00581CE0">
            <w:pPr>
              <w:jc w:val="left"/>
              <w:rPr>
                <w:color w:val="FF0000"/>
                <w:sz w:val="20"/>
              </w:rPr>
            </w:pPr>
            <w:r>
              <w:rPr>
                <w:color w:val="FF0000"/>
                <w:sz w:val="20"/>
              </w:rPr>
              <w:t>ČR</w:t>
            </w:r>
          </w:p>
        </w:tc>
      </w:tr>
      <w:tr w:rsidR="00637E81" w:rsidRPr="00E422FD" w14:paraId="6444BE84"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DCBE966" w14:textId="3BD7E3B8" w:rsidR="00637E81" w:rsidRPr="00F707F1" w:rsidRDefault="00637E81" w:rsidP="00581CE0">
            <w:pPr>
              <w:rPr>
                <w:color w:val="FF0000"/>
                <w:sz w:val="20"/>
              </w:rPr>
            </w:pPr>
            <w:r w:rsidRPr="00F707F1">
              <w:rPr>
                <w:color w:val="FF0000"/>
                <w:sz w:val="20"/>
              </w:rPr>
              <w:t>Štěpánovo z</w:t>
            </w:r>
            <w:del w:id="162" w:author="Martin Lipa 2" w:date="2022-06-26T16:43:00Z">
              <w:r w:rsidRPr="00F707F1" w:rsidDel="006D0885">
                <w:rPr>
                  <w:color w:val="FF0000"/>
                  <w:sz w:val="20"/>
                </w:rPr>
                <w:delText xml:space="preserve"> </w:delText>
              </w:r>
            </w:del>
            <w:ins w:id="163" w:author="Martin Lipa 2" w:date="2022-06-26T16:43:00Z">
              <w:r w:rsidR="006D0885">
                <w:rPr>
                  <w:color w:val="FF0000"/>
                  <w:sz w:val="20"/>
                </w:rPr>
                <w:t> </w:t>
              </w:r>
            </w:ins>
            <w:r w:rsidRPr="00F707F1">
              <w:rPr>
                <w:color w:val="FF0000"/>
                <w:sz w:val="20"/>
              </w:rPr>
              <w:t>Barchovic</w:t>
            </w:r>
          </w:p>
        </w:tc>
        <w:tc>
          <w:tcPr>
            <w:tcW w:w="1762" w:type="dxa"/>
            <w:tcBorders>
              <w:top w:val="nil"/>
              <w:left w:val="nil"/>
              <w:bottom w:val="single" w:sz="4" w:space="0" w:color="auto"/>
              <w:right w:val="single" w:sz="4" w:space="0" w:color="auto"/>
            </w:tcBorders>
            <w:shd w:val="clear" w:color="auto" w:fill="auto"/>
            <w:noWrap/>
            <w:vAlign w:val="bottom"/>
          </w:tcPr>
          <w:p w14:paraId="22C5CD37"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95E84AF"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A14EEE9"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701E4977" w14:textId="77777777" w:rsidR="00637E81" w:rsidRPr="00F707F1" w:rsidRDefault="00637E81" w:rsidP="00581CE0">
            <w:pPr>
              <w:jc w:val="left"/>
              <w:rPr>
                <w:color w:val="FF0000"/>
                <w:sz w:val="20"/>
              </w:rPr>
            </w:pPr>
            <w:r w:rsidRPr="00F707F1">
              <w:rPr>
                <w:color w:val="FF0000"/>
                <w:sz w:val="20"/>
              </w:rPr>
              <w:t>Kolínsko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54F55EDA" w14:textId="77777777" w:rsidR="00637E81" w:rsidRPr="00F707F1" w:rsidRDefault="00637E81" w:rsidP="00581CE0">
            <w:pPr>
              <w:jc w:val="left"/>
              <w:rPr>
                <w:color w:val="FF0000"/>
                <w:sz w:val="20"/>
              </w:rPr>
            </w:pPr>
            <w:r>
              <w:rPr>
                <w:color w:val="FF0000"/>
                <w:sz w:val="20"/>
              </w:rPr>
              <w:t>ČR</w:t>
            </w:r>
          </w:p>
        </w:tc>
      </w:tr>
      <w:tr w:rsidR="00637E81" w:rsidRPr="00E422FD" w14:paraId="75C59C26"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C4DA851" w14:textId="77777777" w:rsidR="00637E81" w:rsidRPr="00F707F1" w:rsidRDefault="00637E81" w:rsidP="00581CE0">
            <w:pPr>
              <w:rPr>
                <w:color w:val="FF0000"/>
                <w:sz w:val="20"/>
              </w:rPr>
            </w:pPr>
            <w:r w:rsidRPr="00F707F1">
              <w:rPr>
                <w:color w:val="FF0000"/>
                <w:sz w:val="20"/>
              </w:rPr>
              <w:t>Syreček úřetický</w:t>
            </w:r>
          </w:p>
        </w:tc>
        <w:tc>
          <w:tcPr>
            <w:tcW w:w="1762" w:type="dxa"/>
            <w:tcBorders>
              <w:top w:val="nil"/>
              <w:left w:val="nil"/>
              <w:bottom w:val="single" w:sz="4" w:space="0" w:color="auto"/>
              <w:right w:val="single" w:sz="4" w:space="0" w:color="auto"/>
            </w:tcBorders>
            <w:shd w:val="clear" w:color="auto" w:fill="auto"/>
            <w:noWrap/>
            <w:vAlign w:val="bottom"/>
          </w:tcPr>
          <w:p w14:paraId="0A3F0784"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F100F7F"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62F4BFD" w14:textId="77777777" w:rsidR="00637E81" w:rsidRPr="00F707F1" w:rsidRDefault="00637E81" w:rsidP="00581CE0">
            <w:pPr>
              <w:rPr>
                <w:color w:val="FF0000"/>
                <w:sz w:val="20"/>
              </w:rPr>
            </w:pPr>
            <w:r w:rsidRPr="00F707F1">
              <w:rPr>
                <w:color w:val="FF0000"/>
                <w:sz w:val="20"/>
              </w:rPr>
              <w:t>do 450</w:t>
            </w:r>
          </w:p>
        </w:tc>
        <w:tc>
          <w:tcPr>
            <w:tcW w:w="1720" w:type="dxa"/>
            <w:tcBorders>
              <w:top w:val="single" w:sz="4" w:space="0" w:color="auto"/>
              <w:left w:val="nil"/>
              <w:bottom w:val="single" w:sz="4" w:space="0" w:color="auto"/>
              <w:right w:val="single" w:sz="4" w:space="0" w:color="auto"/>
            </w:tcBorders>
            <w:vAlign w:val="bottom"/>
          </w:tcPr>
          <w:p w14:paraId="2F82DC03" w14:textId="77777777" w:rsidR="00637E81" w:rsidRPr="00F707F1" w:rsidRDefault="00637E81" w:rsidP="00581CE0">
            <w:pPr>
              <w:jc w:val="left"/>
              <w:rPr>
                <w:color w:val="FF0000"/>
                <w:sz w:val="20"/>
              </w:rPr>
            </w:pPr>
            <w:r w:rsidRPr="00F707F1">
              <w:rPr>
                <w:color w:val="FF0000"/>
                <w:sz w:val="20"/>
              </w:rPr>
              <w:t>Chrudimsko, Pardubicko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A3F3448" w14:textId="77777777" w:rsidR="00637E81" w:rsidRPr="00F707F1" w:rsidRDefault="00637E81" w:rsidP="00581CE0">
            <w:pPr>
              <w:jc w:val="left"/>
              <w:rPr>
                <w:color w:val="FF0000"/>
                <w:sz w:val="20"/>
              </w:rPr>
            </w:pPr>
            <w:r>
              <w:rPr>
                <w:color w:val="FF0000"/>
                <w:sz w:val="20"/>
              </w:rPr>
              <w:t>ČR</w:t>
            </w:r>
          </w:p>
        </w:tc>
      </w:tr>
      <w:tr w:rsidR="00637E81" w:rsidRPr="00E422FD" w14:paraId="6B5A07D7"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9045085" w14:textId="77777777" w:rsidR="00637E81" w:rsidRPr="00F707F1" w:rsidRDefault="00637E81" w:rsidP="00581CE0">
            <w:pPr>
              <w:rPr>
                <w:color w:val="FF0000"/>
                <w:sz w:val="20"/>
              </w:rPr>
            </w:pPr>
            <w:r w:rsidRPr="00F707F1">
              <w:rPr>
                <w:color w:val="FF0000"/>
                <w:sz w:val="20"/>
              </w:rPr>
              <w:t>Tvarůžek</w:t>
            </w:r>
          </w:p>
        </w:tc>
        <w:tc>
          <w:tcPr>
            <w:tcW w:w="1762" w:type="dxa"/>
            <w:tcBorders>
              <w:top w:val="nil"/>
              <w:left w:val="nil"/>
              <w:bottom w:val="single" w:sz="4" w:space="0" w:color="auto"/>
              <w:right w:val="single" w:sz="4" w:space="0" w:color="auto"/>
            </w:tcBorders>
            <w:shd w:val="clear" w:color="auto" w:fill="auto"/>
            <w:noWrap/>
            <w:vAlign w:val="bottom"/>
          </w:tcPr>
          <w:p w14:paraId="7591DBC0"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7A841FE"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0CF8A72F"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3A327DEE" w14:textId="77777777" w:rsidR="00637E81" w:rsidRPr="00F707F1" w:rsidRDefault="00637E81" w:rsidP="00581CE0">
            <w:pPr>
              <w:jc w:val="left"/>
              <w:rPr>
                <w:color w:val="FF0000"/>
                <w:sz w:val="20"/>
              </w:rPr>
            </w:pPr>
            <w:r w:rsidRPr="00F707F1">
              <w:rPr>
                <w:color w:val="FF0000"/>
                <w:sz w:val="20"/>
              </w:rPr>
              <w:t xml:space="preserve">Bílé </w:t>
            </w:r>
            <w:r>
              <w:rPr>
                <w:color w:val="FF0000"/>
                <w:sz w:val="20"/>
              </w:rPr>
              <w:t>K</w:t>
            </w:r>
            <w:r w:rsidRPr="00F707F1">
              <w:rPr>
                <w:color w:val="FF0000"/>
                <w:sz w:val="20"/>
              </w:rPr>
              <w:t>arpaty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E15F4B8" w14:textId="77777777" w:rsidR="00637E81" w:rsidRPr="00F707F1" w:rsidRDefault="00637E81" w:rsidP="00581CE0">
            <w:pPr>
              <w:jc w:val="left"/>
              <w:rPr>
                <w:color w:val="FF0000"/>
                <w:sz w:val="20"/>
              </w:rPr>
            </w:pPr>
            <w:r>
              <w:rPr>
                <w:color w:val="FF0000"/>
                <w:sz w:val="20"/>
              </w:rPr>
              <w:t>ČR</w:t>
            </w:r>
          </w:p>
        </w:tc>
      </w:tr>
      <w:tr w:rsidR="00637E81" w:rsidRPr="00E422FD" w14:paraId="3F60AF34"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77EBAA81" w14:textId="77777777" w:rsidR="00637E81" w:rsidRPr="00F707F1" w:rsidRDefault="00637E81" w:rsidP="00581CE0">
            <w:pPr>
              <w:rPr>
                <w:color w:val="FF0000"/>
                <w:sz w:val="20"/>
              </w:rPr>
            </w:pPr>
            <w:r w:rsidRPr="00F707F1">
              <w:rPr>
                <w:color w:val="FF0000"/>
                <w:sz w:val="20"/>
              </w:rPr>
              <w:t>Valašská reneta</w:t>
            </w:r>
          </w:p>
        </w:tc>
        <w:tc>
          <w:tcPr>
            <w:tcW w:w="1762" w:type="dxa"/>
            <w:tcBorders>
              <w:top w:val="nil"/>
              <w:left w:val="nil"/>
              <w:bottom w:val="single" w:sz="4" w:space="0" w:color="auto"/>
              <w:right w:val="single" w:sz="4" w:space="0" w:color="auto"/>
            </w:tcBorders>
            <w:shd w:val="clear" w:color="auto" w:fill="auto"/>
            <w:noWrap/>
            <w:vAlign w:val="bottom"/>
          </w:tcPr>
          <w:p w14:paraId="26F90A2E"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B084F2B"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8D1F0E6" w14:textId="77777777" w:rsidR="00637E81" w:rsidRPr="00F707F1" w:rsidRDefault="00637E81" w:rsidP="00581CE0">
            <w:pPr>
              <w:rPr>
                <w:color w:val="FF0000"/>
                <w:sz w:val="20"/>
              </w:rPr>
            </w:pPr>
            <w:r w:rsidRPr="00F707F1">
              <w:rPr>
                <w:color w:val="FF0000"/>
                <w:sz w:val="20"/>
              </w:rPr>
              <w:t xml:space="preserve">do 600 </w:t>
            </w:r>
          </w:p>
        </w:tc>
        <w:tc>
          <w:tcPr>
            <w:tcW w:w="1720" w:type="dxa"/>
            <w:tcBorders>
              <w:top w:val="single" w:sz="4" w:space="0" w:color="auto"/>
              <w:left w:val="nil"/>
              <w:bottom w:val="single" w:sz="4" w:space="0" w:color="auto"/>
              <w:right w:val="single" w:sz="4" w:space="0" w:color="auto"/>
            </w:tcBorders>
            <w:vAlign w:val="bottom"/>
          </w:tcPr>
          <w:p w14:paraId="39137DF3" w14:textId="77777777" w:rsidR="00637E81" w:rsidRPr="00F707F1" w:rsidRDefault="00637E81" w:rsidP="00581CE0">
            <w:pPr>
              <w:jc w:val="left"/>
              <w:rPr>
                <w:color w:val="FF0000"/>
                <w:sz w:val="20"/>
              </w:rPr>
            </w:pPr>
            <w:r w:rsidRPr="00F707F1">
              <w:rPr>
                <w:color w:val="FF0000"/>
                <w:sz w:val="20"/>
              </w:rPr>
              <w:t>Valašsko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BD39750" w14:textId="77777777" w:rsidR="00637E81" w:rsidRPr="00F707F1" w:rsidRDefault="00637E81" w:rsidP="00581CE0">
            <w:pPr>
              <w:jc w:val="left"/>
              <w:rPr>
                <w:color w:val="FF0000"/>
                <w:sz w:val="20"/>
              </w:rPr>
            </w:pPr>
            <w:r>
              <w:rPr>
                <w:color w:val="FF0000"/>
                <w:sz w:val="20"/>
              </w:rPr>
              <w:t>ČR</w:t>
            </w:r>
          </w:p>
        </w:tc>
      </w:tr>
      <w:tr w:rsidR="00637E81" w:rsidRPr="00E422FD" w14:paraId="4EB1947E"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7B2E413E" w14:textId="77777777" w:rsidR="00637E81" w:rsidRPr="00F707F1" w:rsidRDefault="00637E81" w:rsidP="00581CE0">
            <w:pPr>
              <w:rPr>
                <w:color w:val="FF0000"/>
                <w:sz w:val="20"/>
              </w:rPr>
            </w:pPr>
            <w:r w:rsidRPr="00F707F1">
              <w:rPr>
                <w:color w:val="FF0000"/>
                <w:sz w:val="20"/>
              </w:rPr>
              <w:t>Vináre</w:t>
            </w:r>
          </w:p>
        </w:tc>
        <w:tc>
          <w:tcPr>
            <w:tcW w:w="1762" w:type="dxa"/>
            <w:tcBorders>
              <w:top w:val="nil"/>
              <w:left w:val="nil"/>
              <w:bottom w:val="single" w:sz="4" w:space="0" w:color="auto"/>
              <w:right w:val="single" w:sz="4" w:space="0" w:color="auto"/>
            </w:tcBorders>
            <w:shd w:val="clear" w:color="auto" w:fill="auto"/>
            <w:noWrap/>
            <w:vAlign w:val="bottom"/>
          </w:tcPr>
          <w:p w14:paraId="3889E22F"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CB6E5E4"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F9E13E0"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5E6D4D1E" w14:textId="77777777" w:rsidR="00637E81" w:rsidRPr="00F707F1" w:rsidRDefault="00637E81" w:rsidP="00581CE0">
            <w:pPr>
              <w:jc w:val="left"/>
              <w:rPr>
                <w:color w:val="FF0000"/>
                <w:sz w:val="20"/>
              </w:rPr>
            </w:pPr>
            <w:r w:rsidRPr="00F707F1">
              <w:rPr>
                <w:color w:val="FF0000"/>
                <w:sz w:val="20"/>
              </w:rPr>
              <w:t xml:space="preserve">Bílé </w:t>
            </w:r>
            <w:r>
              <w:rPr>
                <w:color w:val="FF0000"/>
                <w:sz w:val="20"/>
              </w:rPr>
              <w:t>K</w:t>
            </w:r>
            <w:r w:rsidRPr="00F707F1">
              <w:rPr>
                <w:color w:val="FF0000"/>
                <w:sz w:val="20"/>
              </w:rPr>
              <w:t>arpaty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22346273" w14:textId="77777777" w:rsidR="00637E81" w:rsidRPr="00F707F1" w:rsidRDefault="00637E81" w:rsidP="00581CE0">
            <w:pPr>
              <w:jc w:val="left"/>
              <w:rPr>
                <w:color w:val="FF0000"/>
                <w:sz w:val="20"/>
              </w:rPr>
            </w:pPr>
            <w:r>
              <w:rPr>
                <w:color w:val="FF0000"/>
                <w:sz w:val="20"/>
              </w:rPr>
              <w:t>ČR</w:t>
            </w:r>
          </w:p>
        </w:tc>
      </w:tr>
      <w:tr w:rsidR="00637E81" w:rsidRPr="00E422FD" w14:paraId="2323719C"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tcPr>
          <w:p w14:paraId="0D9A80E4" w14:textId="77777777" w:rsidR="00637E81" w:rsidRPr="00F707F1" w:rsidRDefault="00637E81" w:rsidP="00581CE0">
            <w:pPr>
              <w:rPr>
                <w:color w:val="FF0000"/>
                <w:sz w:val="20"/>
              </w:rPr>
            </w:pPr>
            <w:r w:rsidRPr="00F707F1">
              <w:rPr>
                <w:color w:val="FF0000"/>
                <w:sz w:val="20"/>
              </w:rPr>
              <w:t>Vinné</w:t>
            </w:r>
          </w:p>
        </w:tc>
        <w:tc>
          <w:tcPr>
            <w:tcW w:w="1762" w:type="dxa"/>
            <w:tcBorders>
              <w:top w:val="nil"/>
              <w:left w:val="nil"/>
              <w:bottom w:val="single" w:sz="4" w:space="0" w:color="auto"/>
              <w:right w:val="single" w:sz="4" w:space="0" w:color="auto"/>
            </w:tcBorders>
            <w:shd w:val="clear" w:color="auto" w:fill="auto"/>
            <w:noWrap/>
            <w:vAlign w:val="bottom"/>
          </w:tcPr>
          <w:p w14:paraId="7B4F5981"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E29B049"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05CB544"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4FA2B5E3" w14:textId="77777777" w:rsidR="00637E81" w:rsidRPr="00F707F1" w:rsidRDefault="00637E81" w:rsidP="00581CE0">
            <w:pPr>
              <w:jc w:val="left"/>
              <w:rPr>
                <w:color w:val="FF0000"/>
                <w:sz w:val="20"/>
              </w:rPr>
            </w:pPr>
            <w:r w:rsidRPr="00F707F1">
              <w:rPr>
                <w:color w:val="FF0000"/>
                <w:sz w:val="20"/>
              </w:rPr>
              <w:t>Opavsko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028AA8B" w14:textId="77777777" w:rsidR="00637E81" w:rsidRPr="00F707F1" w:rsidRDefault="00637E81" w:rsidP="00581CE0">
            <w:pPr>
              <w:jc w:val="left"/>
              <w:rPr>
                <w:color w:val="FF0000"/>
                <w:sz w:val="20"/>
              </w:rPr>
            </w:pPr>
            <w:r>
              <w:rPr>
                <w:color w:val="FF0000"/>
                <w:sz w:val="20"/>
              </w:rPr>
              <w:t>ČR</w:t>
            </w:r>
          </w:p>
        </w:tc>
      </w:tr>
      <w:tr w:rsidR="00637E81" w:rsidRPr="00E422FD" w14:paraId="188D6A4E"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tcPr>
          <w:p w14:paraId="21CA42B8" w14:textId="77777777" w:rsidR="00637E81" w:rsidRPr="00F707F1" w:rsidRDefault="00637E81" w:rsidP="00581CE0">
            <w:pPr>
              <w:rPr>
                <w:color w:val="FF0000"/>
                <w:sz w:val="20"/>
              </w:rPr>
            </w:pPr>
            <w:r w:rsidRPr="00F707F1">
              <w:rPr>
                <w:color w:val="FF0000"/>
                <w:sz w:val="20"/>
              </w:rPr>
              <w:t>Vínovka</w:t>
            </w:r>
          </w:p>
        </w:tc>
        <w:tc>
          <w:tcPr>
            <w:tcW w:w="1762" w:type="dxa"/>
            <w:tcBorders>
              <w:top w:val="nil"/>
              <w:left w:val="nil"/>
              <w:bottom w:val="single" w:sz="4" w:space="0" w:color="auto"/>
              <w:right w:val="single" w:sz="4" w:space="0" w:color="auto"/>
            </w:tcBorders>
            <w:shd w:val="clear" w:color="auto" w:fill="auto"/>
            <w:noWrap/>
            <w:vAlign w:val="bottom"/>
          </w:tcPr>
          <w:p w14:paraId="676E4689"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C94F0BB"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8E3EC2E"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6AE88E07" w14:textId="77777777" w:rsidR="00637E81" w:rsidRPr="00F707F1" w:rsidRDefault="00637E81" w:rsidP="00581CE0">
            <w:pPr>
              <w:jc w:val="left"/>
              <w:rPr>
                <w:color w:val="FF0000"/>
                <w:sz w:val="20"/>
              </w:rPr>
            </w:pPr>
            <w:r w:rsidRPr="00F707F1">
              <w:rPr>
                <w:color w:val="FF0000"/>
                <w:sz w:val="20"/>
              </w:rPr>
              <w:t>Bruntálsko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69DA344" w14:textId="77777777" w:rsidR="00637E81" w:rsidRPr="00F707F1" w:rsidRDefault="00637E81" w:rsidP="00581CE0">
            <w:pPr>
              <w:jc w:val="left"/>
              <w:rPr>
                <w:color w:val="FF0000"/>
                <w:sz w:val="20"/>
              </w:rPr>
            </w:pPr>
            <w:r>
              <w:rPr>
                <w:color w:val="FF0000"/>
                <w:sz w:val="20"/>
              </w:rPr>
              <w:t>ČR</w:t>
            </w:r>
          </w:p>
        </w:tc>
      </w:tr>
      <w:tr w:rsidR="00637E81" w:rsidRPr="00E422FD" w14:paraId="79A4A921"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0433FCE5" w14:textId="77777777" w:rsidR="00637E81" w:rsidRPr="00F707F1" w:rsidRDefault="00637E81" w:rsidP="00581CE0">
            <w:pPr>
              <w:rPr>
                <w:color w:val="FF0000"/>
                <w:sz w:val="20"/>
              </w:rPr>
            </w:pPr>
            <w:r w:rsidRPr="00F707F1">
              <w:rPr>
                <w:color w:val="FF0000"/>
                <w:sz w:val="20"/>
              </w:rPr>
              <w:t>Vlkovo</w:t>
            </w:r>
          </w:p>
        </w:tc>
        <w:tc>
          <w:tcPr>
            <w:tcW w:w="1762" w:type="dxa"/>
            <w:tcBorders>
              <w:top w:val="nil"/>
              <w:left w:val="nil"/>
              <w:bottom w:val="single" w:sz="4" w:space="0" w:color="auto"/>
              <w:right w:val="single" w:sz="4" w:space="0" w:color="auto"/>
            </w:tcBorders>
            <w:shd w:val="clear" w:color="auto" w:fill="auto"/>
            <w:noWrap/>
            <w:vAlign w:val="bottom"/>
          </w:tcPr>
          <w:p w14:paraId="59798667"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625F383"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8FBB71E" w14:textId="77777777" w:rsidR="00637E81" w:rsidRPr="00F707F1" w:rsidRDefault="00637E81" w:rsidP="00581CE0">
            <w:pPr>
              <w:rPr>
                <w:color w:val="FF0000"/>
                <w:sz w:val="20"/>
              </w:rPr>
            </w:pPr>
            <w:r w:rsidRPr="00F707F1">
              <w:rPr>
                <w:color w:val="FF0000"/>
                <w:sz w:val="20"/>
              </w:rPr>
              <w:t>do 600</w:t>
            </w:r>
          </w:p>
        </w:tc>
        <w:tc>
          <w:tcPr>
            <w:tcW w:w="1720" w:type="dxa"/>
            <w:tcBorders>
              <w:top w:val="single" w:sz="4" w:space="0" w:color="auto"/>
              <w:left w:val="nil"/>
              <w:bottom w:val="single" w:sz="4" w:space="0" w:color="auto"/>
              <w:right w:val="single" w:sz="4" w:space="0" w:color="auto"/>
            </w:tcBorders>
            <w:vAlign w:val="bottom"/>
          </w:tcPr>
          <w:p w14:paraId="0BACBB2A" w14:textId="77777777" w:rsidR="00637E81" w:rsidRPr="00F707F1" w:rsidRDefault="00637E81" w:rsidP="00581CE0">
            <w:pPr>
              <w:jc w:val="left"/>
              <w:rPr>
                <w:color w:val="FF0000"/>
                <w:sz w:val="20"/>
              </w:rPr>
            </w:pPr>
            <w:r w:rsidRPr="00F707F1">
              <w:rPr>
                <w:color w:val="FF0000"/>
                <w:sz w:val="20"/>
              </w:rPr>
              <w:t>Malá Haná, Českomoravská vrchovina, Moravský kras</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C94F5BF" w14:textId="77777777" w:rsidR="00637E81" w:rsidRPr="00F707F1" w:rsidRDefault="00637E81" w:rsidP="00581CE0">
            <w:pPr>
              <w:jc w:val="left"/>
              <w:rPr>
                <w:color w:val="FF0000"/>
                <w:sz w:val="20"/>
              </w:rPr>
            </w:pPr>
            <w:r>
              <w:rPr>
                <w:color w:val="FF0000"/>
                <w:sz w:val="20"/>
              </w:rPr>
              <w:t>ČR</w:t>
            </w:r>
          </w:p>
        </w:tc>
      </w:tr>
      <w:tr w:rsidR="00637E81" w:rsidRPr="00E422FD" w14:paraId="4CF5F716"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3CF943DC" w14:textId="77777777" w:rsidR="00637E81" w:rsidRPr="00F707F1" w:rsidRDefault="00637E81" w:rsidP="00581CE0">
            <w:pPr>
              <w:rPr>
                <w:color w:val="FF0000"/>
                <w:sz w:val="20"/>
              </w:rPr>
            </w:pPr>
            <w:r w:rsidRPr="00F707F1">
              <w:rPr>
                <w:color w:val="FF0000"/>
                <w:sz w:val="20"/>
              </w:rPr>
              <w:t>Vtelenské</w:t>
            </w:r>
          </w:p>
        </w:tc>
        <w:tc>
          <w:tcPr>
            <w:tcW w:w="1762" w:type="dxa"/>
            <w:tcBorders>
              <w:top w:val="nil"/>
              <w:left w:val="nil"/>
              <w:bottom w:val="single" w:sz="4" w:space="0" w:color="auto"/>
              <w:right w:val="single" w:sz="4" w:space="0" w:color="auto"/>
            </w:tcBorders>
            <w:shd w:val="clear" w:color="auto" w:fill="auto"/>
            <w:noWrap/>
            <w:vAlign w:val="bottom"/>
          </w:tcPr>
          <w:p w14:paraId="41AD25EA" w14:textId="77777777" w:rsidR="00637E81" w:rsidRPr="00F707F1" w:rsidRDefault="00637E81" w:rsidP="00581CE0">
            <w:pPr>
              <w:rPr>
                <w:color w:val="FF0000"/>
                <w:sz w:val="20"/>
              </w:rPr>
            </w:pPr>
            <w:r w:rsidRPr="00F707F1">
              <w:rPr>
                <w:color w:val="FF0000"/>
                <w:sz w:val="20"/>
              </w:rPr>
              <w:t>Jizerní, Granátové svatodušní</w:t>
            </w:r>
          </w:p>
        </w:tc>
        <w:tc>
          <w:tcPr>
            <w:tcW w:w="1329" w:type="dxa"/>
            <w:tcBorders>
              <w:top w:val="nil"/>
              <w:left w:val="nil"/>
              <w:bottom w:val="single" w:sz="4" w:space="0" w:color="auto"/>
              <w:right w:val="single" w:sz="4" w:space="0" w:color="auto"/>
            </w:tcBorders>
            <w:shd w:val="clear" w:color="auto" w:fill="auto"/>
            <w:noWrap/>
            <w:vAlign w:val="bottom"/>
          </w:tcPr>
          <w:p w14:paraId="2A94576D"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7EACD23" w14:textId="77777777" w:rsidR="00637E81" w:rsidRPr="00F707F1" w:rsidRDefault="00637E81" w:rsidP="00581CE0">
            <w:pPr>
              <w:rPr>
                <w:color w:val="FF0000"/>
                <w:sz w:val="20"/>
              </w:rPr>
            </w:pPr>
            <w:r w:rsidRPr="00F707F1">
              <w:rPr>
                <w:color w:val="FF0000"/>
                <w:sz w:val="20"/>
              </w:rPr>
              <w:t>do 600</w:t>
            </w:r>
          </w:p>
        </w:tc>
        <w:tc>
          <w:tcPr>
            <w:tcW w:w="1720" w:type="dxa"/>
            <w:tcBorders>
              <w:top w:val="single" w:sz="4" w:space="0" w:color="auto"/>
              <w:left w:val="nil"/>
              <w:bottom w:val="single" w:sz="4" w:space="0" w:color="auto"/>
              <w:right w:val="single" w:sz="4" w:space="0" w:color="auto"/>
            </w:tcBorders>
            <w:vAlign w:val="bottom"/>
          </w:tcPr>
          <w:p w14:paraId="25CC77B5" w14:textId="77777777" w:rsidR="00637E81" w:rsidRPr="00F707F1" w:rsidRDefault="00637E81" w:rsidP="00581CE0">
            <w:pPr>
              <w:jc w:val="left"/>
              <w:rPr>
                <w:color w:val="FF0000"/>
                <w:sz w:val="20"/>
              </w:rPr>
            </w:pPr>
            <w:r w:rsidRPr="00F707F1">
              <w:rPr>
                <w:color w:val="FF0000"/>
                <w:sz w:val="20"/>
              </w:rPr>
              <w:t>Mladoboleslavsko, Liberecko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01912E0" w14:textId="77777777" w:rsidR="00637E81" w:rsidRPr="00F707F1" w:rsidRDefault="00637E81" w:rsidP="00581CE0">
            <w:pPr>
              <w:jc w:val="left"/>
              <w:rPr>
                <w:color w:val="FF0000"/>
                <w:sz w:val="20"/>
              </w:rPr>
            </w:pPr>
            <w:r>
              <w:rPr>
                <w:color w:val="FF0000"/>
                <w:sz w:val="20"/>
              </w:rPr>
              <w:t>ČR</w:t>
            </w:r>
          </w:p>
        </w:tc>
      </w:tr>
      <w:tr w:rsidR="00637E81" w:rsidRPr="00E422FD" w14:paraId="518EB306"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314ED6C" w14:textId="77777777" w:rsidR="00637E81" w:rsidRPr="00F707F1" w:rsidRDefault="00637E81" w:rsidP="00581CE0">
            <w:pPr>
              <w:rPr>
                <w:color w:val="FF0000"/>
                <w:sz w:val="20"/>
              </w:rPr>
            </w:pPr>
            <w:r w:rsidRPr="00F707F1">
              <w:rPr>
                <w:color w:val="FF0000"/>
                <w:sz w:val="20"/>
              </w:rPr>
              <w:t>Výčesa</w:t>
            </w:r>
          </w:p>
        </w:tc>
        <w:tc>
          <w:tcPr>
            <w:tcW w:w="1762" w:type="dxa"/>
            <w:tcBorders>
              <w:top w:val="nil"/>
              <w:left w:val="nil"/>
              <w:bottom w:val="single" w:sz="4" w:space="0" w:color="auto"/>
              <w:right w:val="single" w:sz="4" w:space="0" w:color="auto"/>
            </w:tcBorders>
            <w:shd w:val="clear" w:color="auto" w:fill="auto"/>
            <w:noWrap/>
            <w:vAlign w:val="bottom"/>
          </w:tcPr>
          <w:p w14:paraId="24E50753"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156D2BF"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ADFA9D2"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7182E595" w14:textId="77777777" w:rsidR="00637E81" w:rsidRPr="00F707F1" w:rsidRDefault="00637E81" w:rsidP="00581CE0">
            <w:pPr>
              <w:jc w:val="left"/>
              <w:rPr>
                <w:color w:val="FF0000"/>
                <w:sz w:val="20"/>
              </w:rPr>
            </w:pPr>
            <w:r w:rsidRPr="00F707F1">
              <w:rPr>
                <w:color w:val="FF0000"/>
                <w:sz w:val="20"/>
              </w:rPr>
              <w:t xml:space="preserve">Bílé </w:t>
            </w:r>
            <w:r>
              <w:rPr>
                <w:color w:val="FF0000"/>
                <w:sz w:val="20"/>
              </w:rPr>
              <w:t>K</w:t>
            </w:r>
            <w:r w:rsidRPr="00F707F1">
              <w:rPr>
                <w:color w:val="FF0000"/>
                <w:sz w:val="20"/>
              </w:rPr>
              <w:t>arpaty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5AE7A18" w14:textId="77777777" w:rsidR="00637E81" w:rsidRPr="00F707F1" w:rsidRDefault="00637E81" w:rsidP="00581CE0">
            <w:pPr>
              <w:jc w:val="left"/>
              <w:rPr>
                <w:color w:val="FF0000"/>
                <w:sz w:val="20"/>
              </w:rPr>
            </w:pPr>
            <w:r>
              <w:rPr>
                <w:color w:val="FF0000"/>
                <w:sz w:val="20"/>
              </w:rPr>
              <w:t>ČR</w:t>
            </w:r>
          </w:p>
        </w:tc>
      </w:tr>
      <w:tr w:rsidR="00637E81" w:rsidRPr="00E422FD" w14:paraId="3212FE9D"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tcPr>
          <w:p w14:paraId="6A76D1E2" w14:textId="35DC77E7" w:rsidR="00637E81" w:rsidRPr="00F707F1" w:rsidRDefault="00637E81" w:rsidP="00581CE0">
            <w:pPr>
              <w:rPr>
                <w:color w:val="FF0000"/>
                <w:sz w:val="20"/>
              </w:rPr>
            </w:pPr>
            <w:r w:rsidRPr="00F707F1">
              <w:rPr>
                <w:color w:val="FF0000"/>
                <w:sz w:val="20"/>
              </w:rPr>
              <w:t>Zárostopka z</w:t>
            </w:r>
            <w:del w:id="164" w:author="Martin Lipa 2" w:date="2022-06-26T16:43:00Z">
              <w:r w:rsidRPr="00F707F1" w:rsidDel="006D0885">
                <w:rPr>
                  <w:color w:val="FF0000"/>
                  <w:sz w:val="20"/>
                </w:rPr>
                <w:delText xml:space="preserve"> </w:delText>
              </w:r>
            </w:del>
            <w:ins w:id="165" w:author="Martin Lipa 2" w:date="2022-06-26T16:43:00Z">
              <w:r w:rsidR="006D0885">
                <w:rPr>
                  <w:color w:val="FF0000"/>
                  <w:sz w:val="20"/>
                </w:rPr>
                <w:t> </w:t>
              </w:r>
            </w:ins>
            <w:r w:rsidRPr="00F707F1">
              <w:rPr>
                <w:color w:val="FF0000"/>
                <w:sz w:val="20"/>
              </w:rPr>
              <w:t>Bílčic</w:t>
            </w:r>
          </w:p>
        </w:tc>
        <w:tc>
          <w:tcPr>
            <w:tcW w:w="1762" w:type="dxa"/>
            <w:tcBorders>
              <w:top w:val="nil"/>
              <w:left w:val="nil"/>
              <w:bottom w:val="single" w:sz="4" w:space="0" w:color="auto"/>
              <w:right w:val="single" w:sz="4" w:space="0" w:color="auto"/>
            </w:tcBorders>
            <w:shd w:val="clear" w:color="auto" w:fill="auto"/>
            <w:noWrap/>
            <w:vAlign w:val="bottom"/>
          </w:tcPr>
          <w:p w14:paraId="6B5EA9BC"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9A27AF3"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953743F"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719F8906" w14:textId="77777777" w:rsidR="00637E81" w:rsidRPr="00F707F1" w:rsidRDefault="00637E81" w:rsidP="00581CE0">
            <w:pPr>
              <w:jc w:val="left"/>
              <w:rPr>
                <w:color w:val="FF0000"/>
                <w:sz w:val="20"/>
              </w:rPr>
            </w:pPr>
            <w:r w:rsidRPr="00F707F1">
              <w:rPr>
                <w:color w:val="FF0000"/>
                <w:sz w:val="20"/>
              </w:rPr>
              <w:t>Bruntálsko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105899DA" w14:textId="77777777" w:rsidR="00637E81" w:rsidRPr="00F707F1" w:rsidRDefault="00637E81" w:rsidP="00581CE0">
            <w:pPr>
              <w:jc w:val="left"/>
              <w:rPr>
                <w:color w:val="FF0000"/>
                <w:sz w:val="20"/>
              </w:rPr>
            </w:pPr>
            <w:r>
              <w:rPr>
                <w:color w:val="FF0000"/>
                <w:sz w:val="20"/>
              </w:rPr>
              <w:t>ČR</w:t>
            </w:r>
          </w:p>
        </w:tc>
      </w:tr>
      <w:tr w:rsidR="00637E81" w:rsidRPr="00E422FD" w14:paraId="7FA0DD49"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tcPr>
          <w:p w14:paraId="1DBE8C47" w14:textId="5A8B763D" w:rsidR="00637E81" w:rsidRPr="00F707F1" w:rsidRDefault="00637E81" w:rsidP="00581CE0">
            <w:pPr>
              <w:rPr>
                <w:color w:val="FF0000"/>
                <w:sz w:val="20"/>
              </w:rPr>
            </w:pPr>
            <w:r w:rsidRPr="00F707F1">
              <w:rPr>
                <w:color w:val="FF0000"/>
                <w:sz w:val="20"/>
              </w:rPr>
              <w:t>Zárostopka z</w:t>
            </w:r>
            <w:del w:id="166" w:author="Martin Lipa 2" w:date="2022-06-26T16:43:00Z">
              <w:r w:rsidRPr="00F707F1" w:rsidDel="006D0885">
                <w:rPr>
                  <w:color w:val="FF0000"/>
                  <w:sz w:val="20"/>
                </w:rPr>
                <w:delText xml:space="preserve"> </w:delText>
              </w:r>
            </w:del>
            <w:ins w:id="167" w:author="Martin Lipa 2" w:date="2022-06-26T16:43:00Z">
              <w:r w:rsidR="006D0885">
                <w:rPr>
                  <w:color w:val="FF0000"/>
                  <w:sz w:val="20"/>
                </w:rPr>
                <w:t> </w:t>
              </w:r>
            </w:ins>
            <w:r w:rsidRPr="00F707F1">
              <w:rPr>
                <w:color w:val="FF0000"/>
                <w:sz w:val="20"/>
              </w:rPr>
              <w:t>Jiříkova</w:t>
            </w:r>
          </w:p>
        </w:tc>
        <w:tc>
          <w:tcPr>
            <w:tcW w:w="1762" w:type="dxa"/>
            <w:tcBorders>
              <w:top w:val="nil"/>
              <w:left w:val="nil"/>
              <w:bottom w:val="single" w:sz="4" w:space="0" w:color="auto"/>
              <w:right w:val="single" w:sz="4" w:space="0" w:color="auto"/>
            </w:tcBorders>
            <w:shd w:val="clear" w:color="auto" w:fill="auto"/>
            <w:noWrap/>
            <w:vAlign w:val="bottom"/>
          </w:tcPr>
          <w:p w14:paraId="32183EF5"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7341B90"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51245FE"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39140395" w14:textId="77777777" w:rsidR="00637E81" w:rsidRPr="00F707F1" w:rsidRDefault="00637E81" w:rsidP="00581CE0">
            <w:pPr>
              <w:jc w:val="left"/>
              <w:rPr>
                <w:color w:val="FF0000"/>
                <w:sz w:val="20"/>
              </w:rPr>
            </w:pPr>
            <w:r w:rsidRPr="00F707F1">
              <w:rPr>
                <w:color w:val="FF0000"/>
                <w:sz w:val="20"/>
              </w:rPr>
              <w:t>Rýmařovsko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FDA2A98" w14:textId="77777777" w:rsidR="00637E81" w:rsidRPr="00F707F1" w:rsidRDefault="00637E81" w:rsidP="00581CE0">
            <w:pPr>
              <w:jc w:val="left"/>
              <w:rPr>
                <w:color w:val="FF0000"/>
                <w:sz w:val="20"/>
              </w:rPr>
            </w:pPr>
            <w:r>
              <w:rPr>
                <w:color w:val="FF0000"/>
                <w:sz w:val="20"/>
              </w:rPr>
              <w:t>ČR</w:t>
            </w:r>
          </w:p>
        </w:tc>
      </w:tr>
      <w:tr w:rsidR="00637E81" w:rsidRPr="00E422FD" w14:paraId="1B63AE77"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9563214" w14:textId="77777777" w:rsidR="00637E81" w:rsidRPr="00F707F1" w:rsidRDefault="00637E81" w:rsidP="00581CE0">
            <w:pPr>
              <w:rPr>
                <w:color w:val="FF0000"/>
                <w:sz w:val="20"/>
              </w:rPr>
            </w:pPr>
            <w:r w:rsidRPr="00F707F1">
              <w:rPr>
                <w:color w:val="FF0000"/>
                <w:sz w:val="20"/>
              </w:rPr>
              <w:t>Zárostopky</w:t>
            </w:r>
          </w:p>
        </w:tc>
        <w:tc>
          <w:tcPr>
            <w:tcW w:w="1762" w:type="dxa"/>
            <w:tcBorders>
              <w:top w:val="nil"/>
              <w:left w:val="nil"/>
              <w:bottom w:val="single" w:sz="4" w:space="0" w:color="auto"/>
              <w:right w:val="single" w:sz="4" w:space="0" w:color="auto"/>
            </w:tcBorders>
            <w:shd w:val="clear" w:color="auto" w:fill="auto"/>
            <w:noWrap/>
            <w:vAlign w:val="bottom"/>
          </w:tcPr>
          <w:p w14:paraId="5ACC0D25"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1212326"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F4E596C"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0BC95E4D" w14:textId="77777777" w:rsidR="00637E81" w:rsidRPr="00F707F1" w:rsidRDefault="00637E81" w:rsidP="00581CE0">
            <w:pPr>
              <w:jc w:val="left"/>
              <w:rPr>
                <w:color w:val="FF0000"/>
                <w:sz w:val="20"/>
              </w:rPr>
            </w:pPr>
            <w:r w:rsidRPr="00F707F1">
              <w:rPr>
                <w:color w:val="FF0000"/>
                <w:sz w:val="20"/>
              </w:rPr>
              <w:t xml:space="preserve">Bílé </w:t>
            </w:r>
            <w:r>
              <w:rPr>
                <w:color w:val="FF0000"/>
                <w:sz w:val="20"/>
              </w:rPr>
              <w:t>K</w:t>
            </w:r>
            <w:r w:rsidRPr="00F707F1">
              <w:rPr>
                <w:color w:val="FF0000"/>
                <w:sz w:val="20"/>
              </w:rPr>
              <w:t>arpaty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7337030" w14:textId="77777777" w:rsidR="00637E81" w:rsidRPr="00F707F1" w:rsidRDefault="00637E81" w:rsidP="00581CE0">
            <w:pPr>
              <w:jc w:val="left"/>
              <w:rPr>
                <w:color w:val="FF0000"/>
                <w:sz w:val="20"/>
              </w:rPr>
            </w:pPr>
            <w:r>
              <w:rPr>
                <w:color w:val="FF0000"/>
                <w:sz w:val="20"/>
              </w:rPr>
              <w:t>ČR</w:t>
            </w:r>
          </w:p>
        </w:tc>
      </w:tr>
      <w:tr w:rsidR="00637E81" w:rsidRPr="00E422FD" w14:paraId="423D41A8"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5A28DA94" w14:textId="77777777" w:rsidR="00637E81" w:rsidRPr="00F707F1" w:rsidRDefault="00637E81" w:rsidP="00581CE0">
            <w:pPr>
              <w:rPr>
                <w:color w:val="FF0000"/>
                <w:sz w:val="20"/>
              </w:rPr>
            </w:pPr>
            <w:r w:rsidRPr="00F707F1">
              <w:rPr>
                <w:color w:val="FF0000"/>
                <w:sz w:val="20"/>
              </w:rPr>
              <w:t>Zelenka</w:t>
            </w:r>
          </w:p>
        </w:tc>
        <w:tc>
          <w:tcPr>
            <w:tcW w:w="1762" w:type="dxa"/>
            <w:tcBorders>
              <w:top w:val="nil"/>
              <w:left w:val="nil"/>
              <w:bottom w:val="single" w:sz="4" w:space="0" w:color="auto"/>
              <w:right w:val="single" w:sz="4" w:space="0" w:color="auto"/>
            </w:tcBorders>
            <w:shd w:val="clear" w:color="auto" w:fill="auto"/>
            <w:noWrap/>
            <w:vAlign w:val="bottom"/>
          </w:tcPr>
          <w:p w14:paraId="6C564750"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4FAC950"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6409E8A3"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6B2EA89A" w14:textId="77777777" w:rsidR="00637E81" w:rsidRPr="00F707F1" w:rsidRDefault="00637E81" w:rsidP="00581CE0">
            <w:pPr>
              <w:jc w:val="left"/>
              <w:rPr>
                <w:color w:val="FF0000"/>
                <w:sz w:val="20"/>
              </w:rPr>
            </w:pPr>
            <w:r w:rsidRPr="00F707F1">
              <w:rPr>
                <w:color w:val="FF0000"/>
                <w:sz w:val="20"/>
              </w:rPr>
              <w:t xml:space="preserve">Bílé </w:t>
            </w:r>
            <w:r>
              <w:rPr>
                <w:color w:val="FF0000"/>
                <w:sz w:val="20"/>
              </w:rPr>
              <w:t>K</w:t>
            </w:r>
            <w:r w:rsidRPr="00F707F1">
              <w:rPr>
                <w:color w:val="FF0000"/>
                <w:sz w:val="20"/>
              </w:rPr>
              <w:t>arpaty</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780711A8" w14:textId="77777777" w:rsidR="00637E81" w:rsidRPr="00F707F1" w:rsidRDefault="00637E81" w:rsidP="00581CE0">
            <w:pPr>
              <w:jc w:val="left"/>
              <w:rPr>
                <w:color w:val="FF0000"/>
                <w:sz w:val="20"/>
              </w:rPr>
            </w:pPr>
            <w:r>
              <w:rPr>
                <w:color w:val="FF0000"/>
                <w:sz w:val="20"/>
              </w:rPr>
              <w:t>ČR</w:t>
            </w:r>
          </w:p>
        </w:tc>
      </w:tr>
      <w:tr w:rsidR="00637E81" w:rsidRPr="00E422FD" w14:paraId="40D32993"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430CABF6" w14:textId="77777777" w:rsidR="00637E81" w:rsidRPr="00F707F1" w:rsidRDefault="00637E81" w:rsidP="00581CE0">
            <w:pPr>
              <w:rPr>
                <w:color w:val="FF0000"/>
                <w:sz w:val="20"/>
              </w:rPr>
            </w:pPr>
            <w:r w:rsidRPr="00F707F1">
              <w:rPr>
                <w:color w:val="FF0000"/>
                <w:sz w:val="20"/>
              </w:rPr>
              <w:t>Žďárské červené</w:t>
            </w:r>
          </w:p>
        </w:tc>
        <w:tc>
          <w:tcPr>
            <w:tcW w:w="1762" w:type="dxa"/>
            <w:tcBorders>
              <w:top w:val="nil"/>
              <w:left w:val="nil"/>
              <w:bottom w:val="single" w:sz="4" w:space="0" w:color="auto"/>
              <w:right w:val="single" w:sz="4" w:space="0" w:color="auto"/>
            </w:tcBorders>
            <w:shd w:val="clear" w:color="auto" w:fill="auto"/>
            <w:noWrap/>
            <w:vAlign w:val="bottom"/>
          </w:tcPr>
          <w:p w14:paraId="582DE5B7" w14:textId="77777777" w:rsidR="00637E81" w:rsidRPr="00F707F1" w:rsidRDefault="00637E81" w:rsidP="00581CE0">
            <w:pPr>
              <w:rPr>
                <w:color w:val="FF0000"/>
                <w:sz w:val="20"/>
              </w:rPr>
            </w:pPr>
            <w:r w:rsidRPr="00F707F1">
              <w:rPr>
                <w:color w:val="FF0000"/>
                <w:sz w:val="20"/>
              </w:rPr>
              <w:t>Žďárské úrodné</w:t>
            </w:r>
          </w:p>
        </w:tc>
        <w:tc>
          <w:tcPr>
            <w:tcW w:w="1329" w:type="dxa"/>
            <w:tcBorders>
              <w:top w:val="nil"/>
              <w:left w:val="nil"/>
              <w:bottom w:val="single" w:sz="4" w:space="0" w:color="auto"/>
              <w:right w:val="single" w:sz="4" w:space="0" w:color="auto"/>
            </w:tcBorders>
            <w:shd w:val="clear" w:color="auto" w:fill="auto"/>
            <w:noWrap/>
            <w:vAlign w:val="bottom"/>
          </w:tcPr>
          <w:p w14:paraId="73D28627"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6E717CDA" w14:textId="77777777" w:rsidR="00637E81" w:rsidRPr="00F707F1" w:rsidRDefault="00637E81" w:rsidP="00581CE0">
            <w:pPr>
              <w:rPr>
                <w:color w:val="FF0000"/>
                <w:sz w:val="20"/>
              </w:rPr>
            </w:pPr>
            <w:r w:rsidRPr="00F707F1">
              <w:rPr>
                <w:color w:val="FF0000"/>
                <w:sz w:val="20"/>
              </w:rPr>
              <w:t>do 800</w:t>
            </w:r>
          </w:p>
        </w:tc>
        <w:tc>
          <w:tcPr>
            <w:tcW w:w="1720" w:type="dxa"/>
            <w:tcBorders>
              <w:top w:val="single" w:sz="4" w:space="0" w:color="auto"/>
              <w:left w:val="nil"/>
              <w:bottom w:val="single" w:sz="4" w:space="0" w:color="auto"/>
              <w:right w:val="single" w:sz="4" w:space="0" w:color="auto"/>
            </w:tcBorders>
            <w:vAlign w:val="bottom"/>
          </w:tcPr>
          <w:p w14:paraId="12CFAC9C" w14:textId="77777777" w:rsidR="00637E81" w:rsidRPr="00F707F1" w:rsidRDefault="00637E81" w:rsidP="00581CE0">
            <w:pPr>
              <w:jc w:val="left"/>
              <w:rPr>
                <w:color w:val="FF0000"/>
                <w:sz w:val="20"/>
              </w:rPr>
            </w:pPr>
            <w:r w:rsidRPr="00F707F1">
              <w:rPr>
                <w:color w:val="FF0000"/>
                <w:sz w:val="20"/>
              </w:rPr>
              <w:t>Kraj Vysočina</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441DA86D" w14:textId="77777777" w:rsidR="00637E81" w:rsidRPr="00F707F1" w:rsidRDefault="00637E81" w:rsidP="00581CE0">
            <w:pPr>
              <w:jc w:val="left"/>
              <w:rPr>
                <w:color w:val="FF0000"/>
                <w:sz w:val="20"/>
              </w:rPr>
            </w:pPr>
            <w:r>
              <w:rPr>
                <w:color w:val="FF0000"/>
                <w:sz w:val="20"/>
              </w:rPr>
              <w:t>ČR</w:t>
            </w:r>
          </w:p>
        </w:tc>
      </w:tr>
      <w:tr w:rsidR="00637E81" w:rsidRPr="00E422FD" w14:paraId="430B52D2" w14:textId="77777777" w:rsidTr="0012055A">
        <w:trPr>
          <w:trHeight w:val="285"/>
        </w:trPr>
        <w:tc>
          <w:tcPr>
            <w:tcW w:w="2132" w:type="dxa"/>
            <w:tcBorders>
              <w:top w:val="nil"/>
              <w:left w:val="single" w:sz="4" w:space="0" w:color="auto"/>
              <w:bottom w:val="single" w:sz="4" w:space="0" w:color="auto"/>
              <w:right w:val="single" w:sz="4" w:space="0" w:color="auto"/>
            </w:tcBorders>
            <w:shd w:val="clear" w:color="auto" w:fill="auto"/>
            <w:noWrap/>
            <w:vAlign w:val="center"/>
          </w:tcPr>
          <w:p w14:paraId="7FEECD48" w14:textId="77777777" w:rsidR="00637E81" w:rsidRPr="00F707F1" w:rsidRDefault="00637E81" w:rsidP="00581CE0">
            <w:pPr>
              <w:rPr>
                <w:color w:val="FF0000"/>
                <w:sz w:val="20"/>
              </w:rPr>
            </w:pPr>
            <w:r w:rsidRPr="00F707F1">
              <w:rPr>
                <w:color w:val="FF0000"/>
                <w:sz w:val="20"/>
              </w:rPr>
              <w:t>Žimové</w:t>
            </w:r>
          </w:p>
        </w:tc>
        <w:tc>
          <w:tcPr>
            <w:tcW w:w="1762" w:type="dxa"/>
            <w:tcBorders>
              <w:top w:val="nil"/>
              <w:left w:val="nil"/>
              <w:bottom w:val="single" w:sz="4" w:space="0" w:color="auto"/>
              <w:right w:val="single" w:sz="4" w:space="0" w:color="auto"/>
            </w:tcBorders>
            <w:shd w:val="clear" w:color="auto" w:fill="auto"/>
            <w:noWrap/>
            <w:vAlign w:val="bottom"/>
          </w:tcPr>
          <w:p w14:paraId="07463E0B" w14:textId="77777777" w:rsidR="00637E81" w:rsidRPr="00F707F1" w:rsidRDefault="00637E81" w:rsidP="00581CE0">
            <w:pPr>
              <w:rPr>
                <w:color w:val="FF0000"/>
                <w:sz w:val="20"/>
              </w:rPr>
            </w:pPr>
            <w:r w:rsidRPr="00F707F1">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CC6DB47" w14:textId="77777777" w:rsidR="00637E81" w:rsidRPr="00F707F1" w:rsidRDefault="00637E81" w:rsidP="00581CE0">
            <w:pPr>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63D6FDDF" w14:textId="77777777" w:rsidR="00637E81" w:rsidRPr="00F707F1" w:rsidRDefault="00637E81" w:rsidP="00581CE0">
            <w:pPr>
              <w:rPr>
                <w:color w:val="FF0000"/>
                <w:sz w:val="20"/>
              </w:rPr>
            </w:pPr>
            <w:r w:rsidRPr="00F707F1">
              <w:rPr>
                <w:color w:val="FF0000"/>
                <w:sz w:val="20"/>
              </w:rPr>
              <w:t> </w:t>
            </w:r>
          </w:p>
        </w:tc>
        <w:tc>
          <w:tcPr>
            <w:tcW w:w="1720" w:type="dxa"/>
            <w:tcBorders>
              <w:top w:val="single" w:sz="4" w:space="0" w:color="auto"/>
              <w:left w:val="nil"/>
              <w:bottom w:val="single" w:sz="4" w:space="0" w:color="auto"/>
              <w:right w:val="single" w:sz="4" w:space="0" w:color="auto"/>
            </w:tcBorders>
            <w:vAlign w:val="bottom"/>
          </w:tcPr>
          <w:p w14:paraId="49D62E00" w14:textId="77777777" w:rsidR="00637E81" w:rsidRPr="00F707F1" w:rsidRDefault="00637E81" w:rsidP="00581CE0">
            <w:pPr>
              <w:jc w:val="left"/>
              <w:rPr>
                <w:color w:val="FF0000"/>
                <w:sz w:val="20"/>
              </w:rPr>
            </w:pPr>
            <w:r w:rsidRPr="00F707F1">
              <w:rPr>
                <w:color w:val="FF0000"/>
                <w:sz w:val="20"/>
              </w:rPr>
              <w:t>Hlučínsko</w:t>
            </w:r>
          </w:p>
        </w:tc>
        <w:tc>
          <w:tcPr>
            <w:tcW w:w="1740" w:type="dxa"/>
            <w:tcBorders>
              <w:top w:val="nil"/>
              <w:left w:val="single" w:sz="4" w:space="0" w:color="auto"/>
              <w:bottom w:val="single" w:sz="4" w:space="0" w:color="auto"/>
              <w:right w:val="single" w:sz="4" w:space="0" w:color="auto"/>
            </w:tcBorders>
            <w:shd w:val="clear" w:color="auto" w:fill="auto"/>
            <w:noWrap/>
            <w:vAlign w:val="bottom"/>
          </w:tcPr>
          <w:p w14:paraId="38AF959C" w14:textId="77777777" w:rsidR="00637E81" w:rsidRPr="00F707F1" w:rsidRDefault="00637E81" w:rsidP="00581CE0">
            <w:pPr>
              <w:jc w:val="left"/>
              <w:rPr>
                <w:color w:val="FF0000"/>
                <w:sz w:val="20"/>
              </w:rPr>
            </w:pPr>
            <w:r>
              <w:rPr>
                <w:color w:val="FF0000"/>
                <w:sz w:val="20"/>
              </w:rPr>
              <w:t>ČR</w:t>
            </w:r>
          </w:p>
        </w:tc>
      </w:tr>
    </w:tbl>
    <w:p w14:paraId="24751144" w14:textId="77777777" w:rsidR="00637E81" w:rsidRPr="00003DD0" w:rsidRDefault="00637E81" w:rsidP="0050768B">
      <w:pPr>
        <w:jc w:val="left"/>
        <w:sectPr w:rsidR="00637E81" w:rsidRPr="00003DD0" w:rsidSect="00350529">
          <w:type w:val="continuous"/>
          <w:pgSz w:w="11906" w:h="16838"/>
          <w:pgMar w:top="1474" w:right="1418" w:bottom="1474" w:left="1418" w:header="709" w:footer="720" w:gutter="0"/>
          <w:cols w:space="708"/>
          <w:docGrid w:linePitch="326"/>
        </w:sectPr>
      </w:pPr>
    </w:p>
    <w:p w14:paraId="3A24226A" w14:textId="77777777" w:rsidR="00350529" w:rsidRDefault="00B40C2F" w:rsidP="00F32C73">
      <w:pPr>
        <w:pStyle w:val="Nadpis2"/>
      </w:pPr>
      <w:bookmarkStart w:id="168" w:name="_Toc113217370"/>
      <w:r>
        <w:lastRenderedPageBreak/>
        <w:t xml:space="preserve">Tabulka 2 </w:t>
      </w:r>
      <w:r w:rsidR="00350529" w:rsidRPr="00013D14">
        <w:t>Sortiment</w:t>
      </w:r>
      <w:r w:rsidR="00350529">
        <w:t>y</w:t>
      </w:r>
      <w:r w:rsidR="00350529" w:rsidRPr="00013D14">
        <w:t xml:space="preserve"> hrušní</w:t>
      </w:r>
      <w:bookmarkEnd w:id="168"/>
    </w:p>
    <w:tbl>
      <w:tblPr>
        <w:tblW w:w="9403" w:type="dxa"/>
        <w:tblInd w:w="65" w:type="dxa"/>
        <w:tblCellMar>
          <w:left w:w="70" w:type="dxa"/>
          <w:right w:w="70" w:type="dxa"/>
        </w:tblCellMar>
        <w:tblLook w:val="04A0" w:firstRow="1" w:lastRow="0" w:firstColumn="1" w:lastColumn="0" w:noHBand="0" w:noVBand="1"/>
      </w:tblPr>
      <w:tblGrid>
        <w:gridCol w:w="2415"/>
        <w:gridCol w:w="1843"/>
        <w:gridCol w:w="1429"/>
        <w:gridCol w:w="1107"/>
        <w:gridCol w:w="1585"/>
        <w:gridCol w:w="1024"/>
      </w:tblGrid>
      <w:tr w:rsidR="00350529" w:rsidRPr="00E422FD" w14:paraId="138E8E63" w14:textId="77777777" w:rsidTr="00B40C2F">
        <w:trPr>
          <w:trHeight w:val="255"/>
          <w:tblHead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905A4" w14:textId="77777777" w:rsidR="00350529" w:rsidRPr="00E422FD" w:rsidRDefault="00350529" w:rsidP="0050768B">
            <w:pPr>
              <w:suppressAutoHyphens w:val="0"/>
              <w:spacing w:after="0"/>
              <w:jc w:val="left"/>
              <w:textAlignment w:val="auto"/>
              <w:rPr>
                <w:b/>
                <w:bCs/>
                <w:kern w:val="0"/>
                <w:sz w:val="20"/>
                <w:lang w:eastAsia="cs-CZ"/>
              </w:rPr>
            </w:pPr>
            <w:r w:rsidRPr="00E422FD">
              <w:rPr>
                <w:b/>
                <w:bCs/>
                <w:kern w:val="0"/>
                <w:sz w:val="20"/>
                <w:lang w:eastAsia="cs-CZ"/>
              </w:rPr>
              <w:t>Aktuální název odrůdy</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76A22D7" w14:textId="77777777" w:rsidR="00350529" w:rsidRPr="00E422FD" w:rsidRDefault="00350529" w:rsidP="0050768B">
            <w:pPr>
              <w:suppressAutoHyphens w:val="0"/>
              <w:spacing w:after="0"/>
              <w:jc w:val="left"/>
              <w:textAlignment w:val="auto"/>
              <w:rPr>
                <w:b/>
                <w:bCs/>
                <w:kern w:val="0"/>
                <w:sz w:val="20"/>
                <w:lang w:eastAsia="cs-CZ"/>
              </w:rPr>
            </w:pPr>
            <w:r w:rsidRPr="00E422FD">
              <w:rPr>
                <w:b/>
                <w:bCs/>
                <w:kern w:val="0"/>
                <w:sz w:val="20"/>
                <w:lang w:eastAsia="cs-CZ"/>
              </w:rPr>
              <w:t>synonymum</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6DC79022" w14:textId="63813FBA" w:rsidR="00350529" w:rsidRPr="00E422FD" w:rsidRDefault="00F979CF" w:rsidP="0050768B">
            <w:pPr>
              <w:suppressAutoHyphens w:val="0"/>
              <w:spacing w:after="0"/>
              <w:jc w:val="left"/>
              <w:textAlignment w:val="auto"/>
              <w:rPr>
                <w:b/>
                <w:bCs/>
                <w:kern w:val="0"/>
                <w:sz w:val="20"/>
                <w:lang w:eastAsia="cs-CZ"/>
              </w:rPr>
            </w:pPr>
            <w:r w:rsidRPr="00F979CF">
              <w:rPr>
                <w:b/>
                <w:bCs/>
                <w:kern w:val="0"/>
                <w:sz w:val="20"/>
                <w:highlight w:val="yellow"/>
                <w:lang w:eastAsia="cs-CZ"/>
              </w:rPr>
              <w:t>sortiment</w:t>
            </w:r>
          </w:p>
        </w:tc>
        <w:tc>
          <w:tcPr>
            <w:tcW w:w="1107" w:type="dxa"/>
            <w:tcBorders>
              <w:top w:val="single" w:sz="4" w:space="0" w:color="auto"/>
              <w:left w:val="nil"/>
              <w:bottom w:val="single" w:sz="4" w:space="0" w:color="auto"/>
              <w:right w:val="single" w:sz="4" w:space="0" w:color="auto"/>
            </w:tcBorders>
            <w:shd w:val="clear" w:color="auto" w:fill="auto"/>
            <w:noWrap/>
            <w:vAlign w:val="bottom"/>
          </w:tcPr>
          <w:p w14:paraId="1BF15620" w14:textId="77777777" w:rsidR="00350529" w:rsidRPr="00E422FD" w:rsidRDefault="00350529" w:rsidP="0050768B">
            <w:pPr>
              <w:suppressAutoHyphens w:val="0"/>
              <w:spacing w:after="0"/>
              <w:jc w:val="left"/>
              <w:textAlignment w:val="auto"/>
              <w:rPr>
                <w:b/>
                <w:bCs/>
                <w:kern w:val="0"/>
                <w:sz w:val="20"/>
                <w:lang w:eastAsia="cs-CZ"/>
              </w:rPr>
            </w:pPr>
            <w:r w:rsidRPr="00E422FD">
              <w:rPr>
                <w:b/>
                <w:bCs/>
                <w:kern w:val="0"/>
                <w:sz w:val="20"/>
                <w:lang w:eastAsia="cs-CZ"/>
              </w:rPr>
              <w:t>nadmořská výška</w:t>
            </w:r>
            <w:r w:rsidR="0012055A">
              <w:rPr>
                <w:b/>
                <w:bCs/>
                <w:kern w:val="0"/>
                <w:sz w:val="20"/>
                <w:lang w:eastAsia="cs-CZ"/>
              </w:rPr>
              <w:t xml:space="preserve"> </w:t>
            </w:r>
            <w:r w:rsidRPr="00E422FD">
              <w:rPr>
                <w:b/>
                <w:bCs/>
                <w:kern w:val="0"/>
                <w:sz w:val="20"/>
                <w:lang w:eastAsia="cs-CZ"/>
              </w:rPr>
              <w:t>(m)</w:t>
            </w:r>
          </w:p>
        </w:tc>
        <w:tc>
          <w:tcPr>
            <w:tcW w:w="1585" w:type="dxa"/>
            <w:tcBorders>
              <w:top w:val="single" w:sz="4" w:space="0" w:color="auto"/>
              <w:left w:val="nil"/>
              <w:bottom w:val="single" w:sz="4" w:space="0" w:color="auto"/>
              <w:right w:val="single" w:sz="4" w:space="0" w:color="auto"/>
            </w:tcBorders>
            <w:shd w:val="clear" w:color="auto" w:fill="auto"/>
            <w:noWrap/>
            <w:vAlign w:val="bottom"/>
          </w:tcPr>
          <w:p w14:paraId="1481C126" w14:textId="77777777" w:rsidR="00350529" w:rsidRPr="00E422FD" w:rsidRDefault="00350529" w:rsidP="0050768B">
            <w:pPr>
              <w:suppressAutoHyphens w:val="0"/>
              <w:spacing w:after="0"/>
              <w:jc w:val="left"/>
              <w:textAlignment w:val="auto"/>
              <w:rPr>
                <w:b/>
                <w:bCs/>
                <w:kern w:val="0"/>
                <w:sz w:val="20"/>
                <w:lang w:eastAsia="cs-CZ"/>
              </w:rPr>
            </w:pPr>
            <w:r w:rsidRPr="00E422FD">
              <w:rPr>
                <w:b/>
                <w:bCs/>
                <w:kern w:val="0"/>
                <w:sz w:val="20"/>
                <w:lang w:eastAsia="cs-CZ"/>
              </w:rPr>
              <w:t>regionalita</w:t>
            </w:r>
          </w:p>
        </w:tc>
        <w:tc>
          <w:tcPr>
            <w:tcW w:w="1024" w:type="dxa"/>
            <w:tcBorders>
              <w:top w:val="single" w:sz="4" w:space="0" w:color="auto"/>
              <w:left w:val="nil"/>
              <w:bottom w:val="single" w:sz="4" w:space="0" w:color="auto"/>
              <w:right w:val="single" w:sz="4" w:space="0" w:color="auto"/>
            </w:tcBorders>
            <w:shd w:val="clear" w:color="auto" w:fill="auto"/>
            <w:noWrap/>
            <w:vAlign w:val="bottom"/>
          </w:tcPr>
          <w:p w14:paraId="50DB9922" w14:textId="77777777" w:rsidR="00350529" w:rsidRPr="00E422FD" w:rsidRDefault="00B40C2F" w:rsidP="0050768B">
            <w:pPr>
              <w:suppressAutoHyphens w:val="0"/>
              <w:spacing w:after="0"/>
              <w:jc w:val="left"/>
              <w:textAlignment w:val="auto"/>
              <w:rPr>
                <w:b/>
                <w:bCs/>
                <w:kern w:val="0"/>
                <w:sz w:val="20"/>
                <w:lang w:eastAsia="cs-CZ"/>
              </w:rPr>
            </w:pPr>
            <w:r>
              <w:rPr>
                <w:b/>
                <w:bCs/>
                <w:kern w:val="0"/>
                <w:sz w:val="20"/>
                <w:lang w:eastAsia="cs-CZ"/>
              </w:rPr>
              <w:t xml:space="preserve">země </w:t>
            </w:r>
            <w:r w:rsidR="00350529" w:rsidRPr="00E422FD">
              <w:rPr>
                <w:b/>
                <w:bCs/>
                <w:kern w:val="0"/>
                <w:sz w:val="20"/>
                <w:lang w:eastAsia="cs-CZ"/>
              </w:rPr>
              <w:t>původ</w:t>
            </w:r>
            <w:r>
              <w:rPr>
                <w:b/>
                <w:bCs/>
                <w:kern w:val="0"/>
                <w:sz w:val="20"/>
                <w:lang w:eastAsia="cs-CZ"/>
              </w:rPr>
              <w:t>u</w:t>
            </w:r>
            <w:r w:rsidR="00350529" w:rsidRPr="00E422FD">
              <w:rPr>
                <w:b/>
                <w:bCs/>
                <w:kern w:val="0"/>
                <w:sz w:val="20"/>
                <w:lang w:eastAsia="cs-CZ"/>
              </w:rPr>
              <w:t xml:space="preserve">  </w:t>
            </w:r>
          </w:p>
        </w:tc>
      </w:tr>
      <w:tr w:rsidR="00F707F1" w:rsidRPr="00E422FD" w14:paraId="07BA530D" w14:textId="77777777" w:rsidTr="00E422FD">
        <w:trPr>
          <w:trHeight w:val="285"/>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5EF9280E" w14:textId="77777777" w:rsidR="00F707F1" w:rsidRPr="00F707F1" w:rsidRDefault="00F707F1" w:rsidP="0050768B">
            <w:pPr>
              <w:jc w:val="left"/>
              <w:rPr>
                <w:color w:val="0000FF"/>
                <w:sz w:val="20"/>
              </w:rPr>
            </w:pPr>
            <w:r w:rsidRPr="00F707F1">
              <w:rPr>
                <w:color w:val="0000FF"/>
                <w:sz w:val="20"/>
              </w:rPr>
              <w:t>Ananaska česká</w:t>
            </w:r>
          </w:p>
        </w:tc>
        <w:tc>
          <w:tcPr>
            <w:tcW w:w="1843" w:type="dxa"/>
            <w:tcBorders>
              <w:top w:val="nil"/>
              <w:left w:val="nil"/>
              <w:bottom w:val="single" w:sz="4" w:space="0" w:color="auto"/>
              <w:right w:val="single" w:sz="4" w:space="0" w:color="auto"/>
            </w:tcBorders>
            <w:shd w:val="clear" w:color="auto" w:fill="auto"/>
            <w:noWrap/>
            <w:vAlign w:val="bottom"/>
          </w:tcPr>
          <w:p w14:paraId="178294DA" w14:textId="77777777" w:rsidR="00F707F1" w:rsidRPr="00F707F1" w:rsidRDefault="00F707F1" w:rsidP="0050768B">
            <w:pPr>
              <w:jc w:val="left"/>
              <w:rPr>
                <w:color w:val="0000FF"/>
                <w:sz w:val="20"/>
              </w:rPr>
            </w:pPr>
            <w:r w:rsidRPr="00F707F1">
              <w:rPr>
                <w:color w:val="0000FF"/>
                <w:sz w:val="20"/>
              </w:rPr>
              <w:t> </w:t>
            </w:r>
          </w:p>
        </w:tc>
        <w:tc>
          <w:tcPr>
            <w:tcW w:w="1429" w:type="dxa"/>
            <w:tcBorders>
              <w:top w:val="nil"/>
              <w:left w:val="nil"/>
              <w:bottom w:val="single" w:sz="4" w:space="0" w:color="auto"/>
              <w:right w:val="single" w:sz="4" w:space="0" w:color="auto"/>
            </w:tcBorders>
            <w:shd w:val="clear" w:color="auto" w:fill="auto"/>
            <w:noWrap/>
            <w:vAlign w:val="bottom"/>
          </w:tcPr>
          <w:p w14:paraId="07953B07" w14:textId="77777777" w:rsidR="00F707F1" w:rsidRPr="00F707F1" w:rsidRDefault="00F707F1" w:rsidP="0050768B">
            <w:pPr>
              <w:jc w:val="left"/>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03062821" w14:textId="77777777" w:rsidR="00F707F1" w:rsidRPr="00F707F1" w:rsidRDefault="00F707F1" w:rsidP="0050768B">
            <w:pPr>
              <w:jc w:val="left"/>
              <w:rPr>
                <w:color w:val="0000FF"/>
                <w:sz w:val="20"/>
              </w:rPr>
            </w:pPr>
            <w:r w:rsidRPr="00F707F1">
              <w:rPr>
                <w:color w:val="0000FF"/>
                <w:sz w:val="20"/>
              </w:rPr>
              <w:t>do 600</w:t>
            </w:r>
          </w:p>
        </w:tc>
        <w:tc>
          <w:tcPr>
            <w:tcW w:w="1585" w:type="dxa"/>
            <w:tcBorders>
              <w:top w:val="nil"/>
              <w:left w:val="nil"/>
              <w:bottom w:val="single" w:sz="4" w:space="0" w:color="auto"/>
              <w:right w:val="single" w:sz="4" w:space="0" w:color="auto"/>
            </w:tcBorders>
            <w:shd w:val="clear" w:color="auto" w:fill="auto"/>
            <w:noWrap/>
            <w:vAlign w:val="bottom"/>
          </w:tcPr>
          <w:p w14:paraId="1E3E3063" w14:textId="77777777" w:rsidR="00F707F1" w:rsidRPr="00F707F1" w:rsidRDefault="00F707F1" w:rsidP="0050768B">
            <w:pPr>
              <w:jc w:val="left"/>
              <w:rPr>
                <w:color w:val="0000FF"/>
                <w:sz w:val="20"/>
              </w:rPr>
            </w:pPr>
            <w:r w:rsidRPr="00F707F1">
              <w:rPr>
                <w:color w:val="0000FF"/>
                <w:sz w:val="20"/>
              </w:rPr>
              <w:t> </w:t>
            </w:r>
          </w:p>
        </w:tc>
        <w:tc>
          <w:tcPr>
            <w:tcW w:w="1024" w:type="dxa"/>
            <w:tcBorders>
              <w:top w:val="nil"/>
              <w:left w:val="nil"/>
              <w:bottom w:val="single" w:sz="4" w:space="0" w:color="auto"/>
              <w:right w:val="single" w:sz="4" w:space="0" w:color="auto"/>
            </w:tcBorders>
            <w:shd w:val="clear" w:color="auto" w:fill="auto"/>
            <w:noWrap/>
            <w:vAlign w:val="bottom"/>
          </w:tcPr>
          <w:p w14:paraId="52D31ADC" w14:textId="77777777" w:rsidR="00F707F1" w:rsidRPr="00F707F1" w:rsidRDefault="00F707F1" w:rsidP="0050768B">
            <w:pPr>
              <w:jc w:val="left"/>
              <w:rPr>
                <w:color w:val="0000FF"/>
                <w:sz w:val="20"/>
              </w:rPr>
            </w:pPr>
            <w:r w:rsidRPr="00F707F1">
              <w:rPr>
                <w:color w:val="0000FF"/>
                <w:sz w:val="20"/>
              </w:rPr>
              <w:t>ČR</w:t>
            </w:r>
          </w:p>
        </w:tc>
      </w:tr>
      <w:tr w:rsidR="00F707F1" w:rsidRPr="00E422FD" w14:paraId="641EB5B7"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1210C722" w14:textId="77777777" w:rsidR="00F707F1" w:rsidRPr="00F707F1" w:rsidRDefault="00F707F1" w:rsidP="0050768B">
            <w:pPr>
              <w:jc w:val="left"/>
              <w:rPr>
                <w:color w:val="0000FF"/>
                <w:sz w:val="20"/>
              </w:rPr>
            </w:pPr>
            <w:r w:rsidRPr="00F707F1">
              <w:rPr>
                <w:color w:val="0000FF"/>
                <w:sz w:val="20"/>
              </w:rPr>
              <w:t>Bezjaderka Říhova</w:t>
            </w:r>
          </w:p>
        </w:tc>
        <w:tc>
          <w:tcPr>
            <w:tcW w:w="1843" w:type="dxa"/>
            <w:tcBorders>
              <w:top w:val="nil"/>
              <w:left w:val="nil"/>
              <w:bottom w:val="single" w:sz="4" w:space="0" w:color="auto"/>
              <w:right w:val="single" w:sz="4" w:space="0" w:color="auto"/>
            </w:tcBorders>
            <w:shd w:val="clear" w:color="auto" w:fill="auto"/>
            <w:noWrap/>
            <w:vAlign w:val="bottom"/>
          </w:tcPr>
          <w:p w14:paraId="28B419AD" w14:textId="77777777" w:rsidR="00F707F1" w:rsidRPr="00F707F1" w:rsidRDefault="00F707F1" w:rsidP="0050768B">
            <w:pPr>
              <w:jc w:val="left"/>
              <w:rPr>
                <w:color w:val="0000FF"/>
                <w:sz w:val="20"/>
              </w:rPr>
            </w:pPr>
            <w:r w:rsidRPr="00F707F1">
              <w:rPr>
                <w:color w:val="0000FF"/>
                <w:sz w:val="20"/>
              </w:rPr>
              <w:t> </w:t>
            </w:r>
            <w:r w:rsidR="001B252C">
              <w:rPr>
                <w:color w:val="0000FF"/>
                <w:sz w:val="20"/>
              </w:rPr>
              <w:t>Říhova bezjaderka</w:t>
            </w:r>
          </w:p>
        </w:tc>
        <w:tc>
          <w:tcPr>
            <w:tcW w:w="1429" w:type="dxa"/>
            <w:tcBorders>
              <w:top w:val="nil"/>
              <w:left w:val="nil"/>
              <w:bottom w:val="single" w:sz="4" w:space="0" w:color="auto"/>
              <w:right w:val="single" w:sz="4" w:space="0" w:color="auto"/>
            </w:tcBorders>
            <w:shd w:val="clear" w:color="auto" w:fill="auto"/>
            <w:noWrap/>
            <w:vAlign w:val="bottom"/>
          </w:tcPr>
          <w:p w14:paraId="2049CFC6" w14:textId="77777777" w:rsidR="00F707F1" w:rsidRPr="00F707F1" w:rsidRDefault="00F707F1" w:rsidP="0050768B">
            <w:pPr>
              <w:jc w:val="left"/>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4AB4B52C" w14:textId="77777777" w:rsidR="00F707F1" w:rsidRPr="00F707F1" w:rsidRDefault="00F707F1" w:rsidP="0050768B">
            <w:pPr>
              <w:jc w:val="left"/>
              <w:rPr>
                <w:color w:val="0000FF"/>
                <w:sz w:val="20"/>
              </w:rPr>
            </w:pPr>
            <w:r w:rsidRPr="00F707F1">
              <w:rPr>
                <w:color w:val="0000FF"/>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11973573" w14:textId="77777777" w:rsidR="00F707F1" w:rsidRPr="00F707F1" w:rsidRDefault="00F707F1" w:rsidP="0050768B">
            <w:pPr>
              <w:jc w:val="left"/>
              <w:rPr>
                <w:color w:val="0000FF"/>
                <w:sz w:val="20"/>
              </w:rPr>
            </w:pPr>
            <w:r w:rsidRPr="00F707F1">
              <w:rPr>
                <w:color w:val="0000FF"/>
                <w:sz w:val="20"/>
              </w:rPr>
              <w:t> </w:t>
            </w:r>
          </w:p>
        </w:tc>
        <w:tc>
          <w:tcPr>
            <w:tcW w:w="1024" w:type="dxa"/>
            <w:tcBorders>
              <w:top w:val="nil"/>
              <w:left w:val="nil"/>
              <w:bottom w:val="single" w:sz="4" w:space="0" w:color="auto"/>
              <w:right w:val="single" w:sz="4" w:space="0" w:color="auto"/>
            </w:tcBorders>
            <w:shd w:val="clear" w:color="auto" w:fill="auto"/>
            <w:noWrap/>
            <w:vAlign w:val="bottom"/>
          </w:tcPr>
          <w:p w14:paraId="70EA35CC" w14:textId="77777777" w:rsidR="00F707F1" w:rsidRPr="00F707F1" w:rsidRDefault="00F707F1" w:rsidP="0050768B">
            <w:pPr>
              <w:jc w:val="left"/>
              <w:rPr>
                <w:color w:val="0000FF"/>
                <w:sz w:val="20"/>
              </w:rPr>
            </w:pPr>
            <w:r w:rsidRPr="00F707F1">
              <w:rPr>
                <w:color w:val="0000FF"/>
                <w:sz w:val="20"/>
              </w:rPr>
              <w:t>ČR</w:t>
            </w:r>
          </w:p>
        </w:tc>
      </w:tr>
      <w:tr w:rsidR="00F707F1" w:rsidRPr="00E422FD" w14:paraId="3A7D627E"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092E08D2" w14:textId="77777777" w:rsidR="00F707F1" w:rsidRPr="00F707F1" w:rsidRDefault="00F707F1" w:rsidP="0050768B">
            <w:pPr>
              <w:jc w:val="left"/>
              <w:rPr>
                <w:color w:val="0000FF"/>
                <w:sz w:val="20"/>
              </w:rPr>
            </w:pPr>
            <w:r w:rsidRPr="00F707F1">
              <w:rPr>
                <w:color w:val="0000FF"/>
                <w:sz w:val="20"/>
              </w:rPr>
              <w:t>Jakubka česká</w:t>
            </w:r>
          </w:p>
        </w:tc>
        <w:tc>
          <w:tcPr>
            <w:tcW w:w="1843" w:type="dxa"/>
            <w:tcBorders>
              <w:top w:val="nil"/>
              <w:left w:val="nil"/>
              <w:bottom w:val="single" w:sz="4" w:space="0" w:color="auto"/>
              <w:right w:val="single" w:sz="4" w:space="0" w:color="auto"/>
            </w:tcBorders>
            <w:shd w:val="clear" w:color="auto" w:fill="auto"/>
            <w:noWrap/>
            <w:vAlign w:val="bottom"/>
          </w:tcPr>
          <w:p w14:paraId="461523E0" w14:textId="77777777" w:rsidR="00F707F1" w:rsidRPr="00F707F1" w:rsidRDefault="00F707F1" w:rsidP="0050768B">
            <w:pPr>
              <w:jc w:val="left"/>
              <w:rPr>
                <w:color w:val="0000FF"/>
                <w:sz w:val="20"/>
              </w:rPr>
            </w:pPr>
            <w:r w:rsidRPr="00F707F1">
              <w:rPr>
                <w:color w:val="0000FF"/>
                <w:sz w:val="20"/>
              </w:rPr>
              <w:t> </w:t>
            </w:r>
          </w:p>
        </w:tc>
        <w:tc>
          <w:tcPr>
            <w:tcW w:w="1429" w:type="dxa"/>
            <w:tcBorders>
              <w:top w:val="nil"/>
              <w:left w:val="nil"/>
              <w:bottom w:val="single" w:sz="4" w:space="0" w:color="auto"/>
              <w:right w:val="single" w:sz="4" w:space="0" w:color="auto"/>
            </w:tcBorders>
            <w:shd w:val="clear" w:color="auto" w:fill="auto"/>
            <w:noWrap/>
            <w:vAlign w:val="bottom"/>
          </w:tcPr>
          <w:p w14:paraId="340E1C12" w14:textId="77777777" w:rsidR="00F707F1" w:rsidRPr="00F707F1" w:rsidRDefault="00F707F1" w:rsidP="0050768B">
            <w:pPr>
              <w:jc w:val="left"/>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1C57B442" w14:textId="77777777" w:rsidR="00F707F1" w:rsidRPr="00F707F1" w:rsidRDefault="00F707F1" w:rsidP="0050768B">
            <w:pPr>
              <w:jc w:val="left"/>
              <w:rPr>
                <w:color w:val="0000FF"/>
                <w:sz w:val="20"/>
              </w:rPr>
            </w:pPr>
            <w:r w:rsidRPr="00F707F1">
              <w:rPr>
                <w:color w:val="0000FF"/>
                <w:sz w:val="20"/>
              </w:rPr>
              <w:t>do 600</w:t>
            </w:r>
          </w:p>
        </w:tc>
        <w:tc>
          <w:tcPr>
            <w:tcW w:w="1585" w:type="dxa"/>
            <w:tcBorders>
              <w:top w:val="nil"/>
              <w:left w:val="nil"/>
              <w:bottom w:val="single" w:sz="4" w:space="0" w:color="auto"/>
              <w:right w:val="single" w:sz="4" w:space="0" w:color="auto"/>
            </w:tcBorders>
            <w:shd w:val="clear" w:color="auto" w:fill="auto"/>
            <w:noWrap/>
            <w:vAlign w:val="bottom"/>
          </w:tcPr>
          <w:p w14:paraId="6BAB1A05" w14:textId="77777777" w:rsidR="00F707F1" w:rsidRPr="00F707F1" w:rsidRDefault="00F707F1" w:rsidP="0050768B">
            <w:pPr>
              <w:jc w:val="left"/>
              <w:rPr>
                <w:color w:val="0000FF"/>
                <w:sz w:val="20"/>
              </w:rPr>
            </w:pPr>
            <w:r w:rsidRPr="00F707F1">
              <w:rPr>
                <w:color w:val="0000FF"/>
                <w:sz w:val="20"/>
              </w:rPr>
              <w:t>Pardubický kraj, Hradecký kraj, Středočeský kraj</w:t>
            </w:r>
          </w:p>
        </w:tc>
        <w:tc>
          <w:tcPr>
            <w:tcW w:w="1024" w:type="dxa"/>
            <w:tcBorders>
              <w:top w:val="nil"/>
              <w:left w:val="nil"/>
              <w:bottom w:val="single" w:sz="4" w:space="0" w:color="auto"/>
              <w:right w:val="single" w:sz="4" w:space="0" w:color="auto"/>
            </w:tcBorders>
            <w:shd w:val="clear" w:color="auto" w:fill="auto"/>
            <w:noWrap/>
            <w:vAlign w:val="bottom"/>
          </w:tcPr>
          <w:p w14:paraId="1E122E0D" w14:textId="77777777" w:rsidR="00F707F1" w:rsidRPr="00F707F1" w:rsidRDefault="00F707F1" w:rsidP="0050768B">
            <w:pPr>
              <w:jc w:val="left"/>
              <w:rPr>
                <w:color w:val="0000FF"/>
                <w:sz w:val="20"/>
              </w:rPr>
            </w:pPr>
            <w:r w:rsidRPr="00F707F1">
              <w:rPr>
                <w:color w:val="0000FF"/>
                <w:sz w:val="20"/>
              </w:rPr>
              <w:t>ČR</w:t>
            </w:r>
          </w:p>
        </w:tc>
      </w:tr>
      <w:tr w:rsidR="00F707F1" w:rsidRPr="00E422FD" w14:paraId="41F20F80"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77385755" w14:textId="77777777" w:rsidR="00F707F1" w:rsidRPr="00F707F1" w:rsidRDefault="00F707F1" w:rsidP="0050768B">
            <w:pPr>
              <w:jc w:val="left"/>
              <w:rPr>
                <w:color w:val="0000FF"/>
                <w:sz w:val="20"/>
              </w:rPr>
            </w:pPr>
            <w:r w:rsidRPr="00F707F1">
              <w:rPr>
                <w:color w:val="0000FF"/>
                <w:sz w:val="20"/>
              </w:rPr>
              <w:t>Křesetická</w:t>
            </w:r>
          </w:p>
        </w:tc>
        <w:tc>
          <w:tcPr>
            <w:tcW w:w="1843" w:type="dxa"/>
            <w:tcBorders>
              <w:top w:val="nil"/>
              <w:left w:val="nil"/>
              <w:bottom w:val="single" w:sz="4" w:space="0" w:color="auto"/>
              <w:right w:val="single" w:sz="4" w:space="0" w:color="auto"/>
            </w:tcBorders>
            <w:shd w:val="clear" w:color="auto" w:fill="auto"/>
            <w:noWrap/>
            <w:vAlign w:val="bottom"/>
          </w:tcPr>
          <w:p w14:paraId="477B56BB" w14:textId="77777777" w:rsidR="00F707F1" w:rsidRPr="00F707F1" w:rsidRDefault="00F707F1" w:rsidP="0050768B">
            <w:pPr>
              <w:jc w:val="left"/>
              <w:rPr>
                <w:color w:val="0000FF"/>
                <w:sz w:val="20"/>
              </w:rPr>
            </w:pPr>
            <w:r w:rsidRPr="00F707F1">
              <w:rPr>
                <w:color w:val="0000FF"/>
                <w:sz w:val="20"/>
              </w:rPr>
              <w:t>Canalova</w:t>
            </w:r>
          </w:p>
        </w:tc>
        <w:tc>
          <w:tcPr>
            <w:tcW w:w="1429" w:type="dxa"/>
            <w:tcBorders>
              <w:top w:val="nil"/>
              <w:left w:val="nil"/>
              <w:bottom w:val="single" w:sz="4" w:space="0" w:color="auto"/>
              <w:right w:val="single" w:sz="4" w:space="0" w:color="auto"/>
            </w:tcBorders>
            <w:shd w:val="clear" w:color="auto" w:fill="auto"/>
            <w:noWrap/>
            <w:vAlign w:val="bottom"/>
          </w:tcPr>
          <w:p w14:paraId="61BB31B4" w14:textId="77777777" w:rsidR="00F707F1" w:rsidRPr="00F707F1" w:rsidRDefault="00F707F1" w:rsidP="0050768B">
            <w:pPr>
              <w:jc w:val="left"/>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656EA433" w14:textId="77777777" w:rsidR="00F707F1" w:rsidRPr="00F707F1" w:rsidRDefault="00F707F1" w:rsidP="0050768B">
            <w:pPr>
              <w:jc w:val="left"/>
              <w:rPr>
                <w:color w:val="0000FF"/>
                <w:sz w:val="20"/>
              </w:rPr>
            </w:pPr>
            <w:r w:rsidRPr="00F707F1">
              <w:rPr>
                <w:color w:val="0000FF"/>
                <w:sz w:val="20"/>
              </w:rPr>
              <w:t>do 600</w:t>
            </w:r>
          </w:p>
        </w:tc>
        <w:tc>
          <w:tcPr>
            <w:tcW w:w="1585" w:type="dxa"/>
            <w:tcBorders>
              <w:top w:val="nil"/>
              <w:left w:val="nil"/>
              <w:bottom w:val="single" w:sz="4" w:space="0" w:color="auto"/>
              <w:right w:val="single" w:sz="4" w:space="0" w:color="auto"/>
            </w:tcBorders>
            <w:shd w:val="clear" w:color="auto" w:fill="auto"/>
            <w:noWrap/>
            <w:vAlign w:val="bottom"/>
          </w:tcPr>
          <w:p w14:paraId="609E2240" w14:textId="77777777" w:rsidR="00F707F1" w:rsidRPr="00F707F1" w:rsidRDefault="00F707F1" w:rsidP="0050768B">
            <w:pPr>
              <w:jc w:val="left"/>
              <w:rPr>
                <w:color w:val="0000FF"/>
                <w:sz w:val="20"/>
              </w:rPr>
            </w:pPr>
            <w:r w:rsidRPr="00F707F1">
              <w:rPr>
                <w:color w:val="0000FF"/>
                <w:sz w:val="20"/>
              </w:rPr>
              <w:t>Pardubický kraj, Hradecký kraj, Středočeský kraj</w:t>
            </w:r>
          </w:p>
        </w:tc>
        <w:tc>
          <w:tcPr>
            <w:tcW w:w="1024" w:type="dxa"/>
            <w:tcBorders>
              <w:top w:val="nil"/>
              <w:left w:val="nil"/>
              <w:bottom w:val="single" w:sz="4" w:space="0" w:color="auto"/>
              <w:right w:val="single" w:sz="4" w:space="0" w:color="auto"/>
            </w:tcBorders>
            <w:shd w:val="clear" w:color="auto" w:fill="auto"/>
            <w:noWrap/>
            <w:vAlign w:val="bottom"/>
          </w:tcPr>
          <w:p w14:paraId="2D94D668" w14:textId="77777777" w:rsidR="00F707F1" w:rsidRPr="00F707F1" w:rsidRDefault="00F707F1" w:rsidP="0050768B">
            <w:pPr>
              <w:jc w:val="left"/>
              <w:rPr>
                <w:color w:val="0000FF"/>
                <w:sz w:val="20"/>
              </w:rPr>
            </w:pPr>
            <w:r w:rsidRPr="00F707F1">
              <w:rPr>
                <w:color w:val="0000FF"/>
                <w:sz w:val="20"/>
              </w:rPr>
              <w:t>ČR</w:t>
            </w:r>
          </w:p>
        </w:tc>
      </w:tr>
      <w:tr w:rsidR="00F707F1" w:rsidRPr="00E422FD" w14:paraId="6D6548BA"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7E49726B" w14:textId="77777777" w:rsidR="00F707F1" w:rsidRPr="00F707F1" w:rsidRDefault="00F707F1" w:rsidP="0050768B">
            <w:pPr>
              <w:jc w:val="left"/>
              <w:rPr>
                <w:color w:val="0000FF"/>
                <w:sz w:val="20"/>
              </w:rPr>
            </w:pPr>
            <w:r w:rsidRPr="00F707F1">
              <w:rPr>
                <w:color w:val="0000FF"/>
                <w:sz w:val="20"/>
              </w:rPr>
              <w:t xml:space="preserve">Koporečka </w:t>
            </w:r>
          </w:p>
        </w:tc>
        <w:tc>
          <w:tcPr>
            <w:tcW w:w="1843" w:type="dxa"/>
            <w:tcBorders>
              <w:top w:val="nil"/>
              <w:left w:val="nil"/>
              <w:bottom w:val="single" w:sz="4" w:space="0" w:color="auto"/>
              <w:right w:val="single" w:sz="4" w:space="0" w:color="auto"/>
            </w:tcBorders>
            <w:shd w:val="clear" w:color="auto" w:fill="auto"/>
            <w:noWrap/>
            <w:vAlign w:val="bottom"/>
          </w:tcPr>
          <w:p w14:paraId="62B779AA" w14:textId="77777777" w:rsidR="00F707F1" w:rsidRPr="00F707F1" w:rsidRDefault="00F707F1" w:rsidP="0050768B">
            <w:pPr>
              <w:jc w:val="left"/>
              <w:rPr>
                <w:color w:val="0000FF"/>
                <w:sz w:val="20"/>
              </w:rPr>
            </w:pPr>
            <w:r w:rsidRPr="00F707F1">
              <w:rPr>
                <w:color w:val="0000FF"/>
                <w:sz w:val="20"/>
              </w:rPr>
              <w:t>Liegelova máslovka</w:t>
            </w:r>
          </w:p>
        </w:tc>
        <w:tc>
          <w:tcPr>
            <w:tcW w:w="1429" w:type="dxa"/>
            <w:tcBorders>
              <w:top w:val="nil"/>
              <w:left w:val="nil"/>
              <w:bottom w:val="single" w:sz="4" w:space="0" w:color="auto"/>
              <w:right w:val="single" w:sz="4" w:space="0" w:color="auto"/>
            </w:tcBorders>
            <w:shd w:val="clear" w:color="auto" w:fill="auto"/>
            <w:noWrap/>
            <w:vAlign w:val="bottom"/>
          </w:tcPr>
          <w:p w14:paraId="33C36645" w14:textId="77777777" w:rsidR="00F707F1" w:rsidRPr="00F707F1" w:rsidRDefault="00F707F1" w:rsidP="0050768B">
            <w:pPr>
              <w:jc w:val="left"/>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6A37340A" w14:textId="77777777" w:rsidR="00F707F1" w:rsidRPr="00F707F1" w:rsidRDefault="00F707F1" w:rsidP="0050768B">
            <w:pPr>
              <w:jc w:val="left"/>
              <w:rPr>
                <w:color w:val="0000FF"/>
                <w:sz w:val="20"/>
              </w:rPr>
            </w:pPr>
            <w:r w:rsidRPr="00F707F1">
              <w:rPr>
                <w:color w:val="0000FF"/>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62D44EB4" w14:textId="77777777" w:rsidR="00F707F1" w:rsidRPr="00F707F1" w:rsidRDefault="00F707F1" w:rsidP="0050768B">
            <w:pPr>
              <w:jc w:val="left"/>
              <w:rPr>
                <w:color w:val="0000FF"/>
                <w:sz w:val="20"/>
              </w:rPr>
            </w:pPr>
            <w:r w:rsidRPr="00F707F1">
              <w:rPr>
                <w:color w:val="0000FF"/>
                <w:sz w:val="20"/>
              </w:rPr>
              <w:t>Ústecký kraj</w:t>
            </w:r>
          </w:p>
        </w:tc>
        <w:tc>
          <w:tcPr>
            <w:tcW w:w="1024" w:type="dxa"/>
            <w:tcBorders>
              <w:top w:val="nil"/>
              <w:left w:val="nil"/>
              <w:bottom w:val="single" w:sz="4" w:space="0" w:color="auto"/>
              <w:right w:val="single" w:sz="4" w:space="0" w:color="auto"/>
            </w:tcBorders>
            <w:shd w:val="clear" w:color="auto" w:fill="auto"/>
            <w:noWrap/>
            <w:vAlign w:val="bottom"/>
          </w:tcPr>
          <w:p w14:paraId="05DC3EE3" w14:textId="77777777" w:rsidR="00F707F1" w:rsidRPr="00F707F1" w:rsidRDefault="00F707F1" w:rsidP="0050768B">
            <w:pPr>
              <w:jc w:val="left"/>
              <w:rPr>
                <w:color w:val="0000FF"/>
                <w:sz w:val="20"/>
              </w:rPr>
            </w:pPr>
            <w:r w:rsidRPr="00F707F1">
              <w:rPr>
                <w:color w:val="0000FF"/>
                <w:sz w:val="20"/>
              </w:rPr>
              <w:t>ČR</w:t>
            </w:r>
          </w:p>
        </w:tc>
      </w:tr>
      <w:tr w:rsidR="00F707F1" w:rsidRPr="00E422FD" w14:paraId="73120C51"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61A40599" w14:textId="77777777" w:rsidR="00F707F1" w:rsidRPr="00F707F1" w:rsidRDefault="00F707F1" w:rsidP="0050768B">
            <w:pPr>
              <w:jc w:val="left"/>
              <w:rPr>
                <w:color w:val="0000FF"/>
                <w:sz w:val="20"/>
              </w:rPr>
            </w:pPr>
            <w:r w:rsidRPr="00F707F1">
              <w:rPr>
                <w:color w:val="0000FF"/>
                <w:sz w:val="20"/>
              </w:rPr>
              <w:t>Kozačka štuttgartská</w:t>
            </w:r>
          </w:p>
        </w:tc>
        <w:tc>
          <w:tcPr>
            <w:tcW w:w="1843" w:type="dxa"/>
            <w:tcBorders>
              <w:top w:val="nil"/>
              <w:left w:val="nil"/>
              <w:bottom w:val="single" w:sz="4" w:space="0" w:color="auto"/>
              <w:right w:val="single" w:sz="4" w:space="0" w:color="auto"/>
            </w:tcBorders>
            <w:shd w:val="clear" w:color="auto" w:fill="auto"/>
            <w:noWrap/>
            <w:vAlign w:val="bottom"/>
          </w:tcPr>
          <w:p w14:paraId="6C77AC80" w14:textId="77777777" w:rsidR="00F707F1" w:rsidRPr="00F707F1" w:rsidRDefault="00F707F1" w:rsidP="0050768B">
            <w:pPr>
              <w:jc w:val="left"/>
              <w:rPr>
                <w:color w:val="0000FF"/>
                <w:sz w:val="20"/>
              </w:rPr>
            </w:pPr>
            <w:r w:rsidRPr="00F707F1">
              <w:rPr>
                <w:color w:val="0000FF"/>
                <w:sz w:val="20"/>
              </w:rPr>
              <w:t> </w:t>
            </w:r>
          </w:p>
        </w:tc>
        <w:tc>
          <w:tcPr>
            <w:tcW w:w="1429" w:type="dxa"/>
            <w:tcBorders>
              <w:top w:val="nil"/>
              <w:left w:val="nil"/>
              <w:bottom w:val="single" w:sz="4" w:space="0" w:color="auto"/>
              <w:right w:val="single" w:sz="4" w:space="0" w:color="auto"/>
            </w:tcBorders>
            <w:shd w:val="clear" w:color="auto" w:fill="auto"/>
            <w:noWrap/>
            <w:vAlign w:val="bottom"/>
          </w:tcPr>
          <w:p w14:paraId="4621963F" w14:textId="77777777" w:rsidR="00F707F1" w:rsidRPr="00F707F1" w:rsidRDefault="00F707F1" w:rsidP="0050768B">
            <w:pPr>
              <w:jc w:val="left"/>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118DD085" w14:textId="77777777" w:rsidR="00F707F1" w:rsidRPr="00F707F1" w:rsidRDefault="00F707F1" w:rsidP="0050768B">
            <w:pPr>
              <w:jc w:val="left"/>
              <w:rPr>
                <w:color w:val="0000FF"/>
                <w:sz w:val="20"/>
              </w:rPr>
            </w:pPr>
            <w:r w:rsidRPr="00F707F1">
              <w:rPr>
                <w:color w:val="0000FF"/>
                <w:sz w:val="20"/>
              </w:rPr>
              <w:t>do 450</w:t>
            </w:r>
          </w:p>
        </w:tc>
        <w:tc>
          <w:tcPr>
            <w:tcW w:w="1585" w:type="dxa"/>
            <w:tcBorders>
              <w:top w:val="nil"/>
              <w:left w:val="nil"/>
              <w:bottom w:val="single" w:sz="4" w:space="0" w:color="auto"/>
              <w:right w:val="single" w:sz="4" w:space="0" w:color="auto"/>
            </w:tcBorders>
            <w:shd w:val="clear" w:color="auto" w:fill="auto"/>
            <w:noWrap/>
            <w:vAlign w:val="bottom"/>
          </w:tcPr>
          <w:p w14:paraId="08854BCC" w14:textId="77777777" w:rsidR="00F707F1" w:rsidRPr="00F707F1" w:rsidRDefault="00F707F1" w:rsidP="0050768B">
            <w:pPr>
              <w:jc w:val="left"/>
              <w:rPr>
                <w:color w:val="0000FF"/>
                <w:sz w:val="20"/>
              </w:rPr>
            </w:pPr>
            <w:r w:rsidRPr="00F707F1">
              <w:rPr>
                <w:color w:val="0000FF"/>
                <w:sz w:val="20"/>
              </w:rPr>
              <w:t> </w:t>
            </w:r>
          </w:p>
        </w:tc>
        <w:tc>
          <w:tcPr>
            <w:tcW w:w="1024" w:type="dxa"/>
            <w:tcBorders>
              <w:top w:val="nil"/>
              <w:left w:val="nil"/>
              <w:bottom w:val="single" w:sz="4" w:space="0" w:color="auto"/>
              <w:right w:val="single" w:sz="4" w:space="0" w:color="auto"/>
            </w:tcBorders>
            <w:shd w:val="clear" w:color="auto" w:fill="auto"/>
            <w:noWrap/>
            <w:vAlign w:val="bottom"/>
          </w:tcPr>
          <w:p w14:paraId="7CB97D8A" w14:textId="77777777" w:rsidR="00F707F1" w:rsidRPr="00F707F1" w:rsidRDefault="00F707F1" w:rsidP="0050768B">
            <w:pPr>
              <w:jc w:val="left"/>
              <w:rPr>
                <w:color w:val="0000FF"/>
                <w:sz w:val="20"/>
              </w:rPr>
            </w:pPr>
            <w:r w:rsidRPr="00F707F1">
              <w:rPr>
                <w:color w:val="0000FF"/>
                <w:sz w:val="20"/>
              </w:rPr>
              <w:t>Německo</w:t>
            </w:r>
          </w:p>
        </w:tc>
      </w:tr>
      <w:tr w:rsidR="00F707F1" w:rsidRPr="00E422FD" w14:paraId="7F0598AB"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166F82EE" w14:textId="77777777" w:rsidR="00F707F1" w:rsidRPr="00F707F1" w:rsidRDefault="00F707F1" w:rsidP="0050768B">
            <w:pPr>
              <w:jc w:val="left"/>
              <w:rPr>
                <w:color w:val="0000FF"/>
                <w:sz w:val="20"/>
              </w:rPr>
            </w:pPr>
            <w:r w:rsidRPr="00F707F1">
              <w:rPr>
                <w:color w:val="0000FF"/>
                <w:sz w:val="20"/>
              </w:rPr>
              <w:t>Magdalenka</w:t>
            </w:r>
          </w:p>
        </w:tc>
        <w:tc>
          <w:tcPr>
            <w:tcW w:w="1843" w:type="dxa"/>
            <w:tcBorders>
              <w:top w:val="nil"/>
              <w:left w:val="nil"/>
              <w:bottom w:val="single" w:sz="4" w:space="0" w:color="auto"/>
              <w:right w:val="single" w:sz="4" w:space="0" w:color="auto"/>
            </w:tcBorders>
            <w:shd w:val="clear" w:color="auto" w:fill="auto"/>
            <w:noWrap/>
            <w:vAlign w:val="bottom"/>
          </w:tcPr>
          <w:p w14:paraId="4EFE8F8B" w14:textId="77777777" w:rsidR="00F707F1" w:rsidRPr="00F707F1" w:rsidRDefault="00F707F1" w:rsidP="0050768B">
            <w:pPr>
              <w:jc w:val="left"/>
              <w:rPr>
                <w:color w:val="0000FF"/>
                <w:sz w:val="20"/>
              </w:rPr>
            </w:pPr>
            <w:r w:rsidRPr="00F707F1">
              <w:rPr>
                <w:color w:val="0000FF"/>
                <w:sz w:val="20"/>
              </w:rPr>
              <w:t>Zelinka</w:t>
            </w:r>
            <w:r w:rsidR="001B252C">
              <w:rPr>
                <w:color w:val="0000FF"/>
                <w:sz w:val="20"/>
              </w:rPr>
              <w:t>, Pražka</w:t>
            </w:r>
          </w:p>
        </w:tc>
        <w:tc>
          <w:tcPr>
            <w:tcW w:w="1429" w:type="dxa"/>
            <w:tcBorders>
              <w:top w:val="nil"/>
              <w:left w:val="nil"/>
              <w:bottom w:val="single" w:sz="4" w:space="0" w:color="auto"/>
              <w:right w:val="single" w:sz="4" w:space="0" w:color="auto"/>
            </w:tcBorders>
            <w:shd w:val="clear" w:color="auto" w:fill="auto"/>
            <w:noWrap/>
            <w:vAlign w:val="bottom"/>
          </w:tcPr>
          <w:p w14:paraId="16D5B259" w14:textId="77777777" w:rsidR="00F707F1" w:rsidRPr="00F707F1" w:rsidRDefault="00F707F1" w:rsidP="0050768B">
            <w:pPr>
              <w:jc w:val="left"/>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1F27B48F" w14:textId="77777777" w:rsidR="00F707F1" w:rsidRPr="00F707F1" w:rsidRDefault="00F707F1" w:rsidP="0050768B">
            <w:pPr>
              <w:jc w:val="left"/>
              <w:rPr>
                <w:color w:val="0000FF"/>
                <w:sz w:val="20"/>
              </w:rPr>
            </w:pPr>
            <w:r w:rsidRPr="00F707F1">
              <w:rPr>
                <w:color w:val="0000FF"/>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51469C94" w14:textId="77777777" w:rsidR="00F707F1" w:rsidRPr="00F707F1" w:rsidRDefault="00F707F1" w:rsidP="0050768B">
            <w:pPr>
              <w:jc w:val="left"/>
              <w:rPr>
                <w:color w:val="0000FF"/>
                <w:sz w:val="20"/>
              </w:rPr>
            </w:pPr>
            <w:r w:rsidRPr="00F707F1">
              <w:rPr>
                <w:color w:val="0000FF"/>
                <w:sz w:val="20"/>
              </w:rPr>
              <w:t> </w:t>
            </w:r>
          </w:p>
        </w:tc>
        <w:tc>
          <w:tcPr>
            <w:tcW w:w="1024" w:type="dxa"/>
            <w:tcBorders>
              <w:top w:val="nil"/>
              <w:left w:val="nil"/>
              <w:bottom w:val="single" w:sz="4" w:space="0" w:color="auto"/>
              <w:right w:val="single" w:sz="4" w:space="0" w:color="auto"/>
            </w:tcBorders>
            <w:shd w:val="clear" w:color="auto" w:fill="auto"/>
            <w:noWrap/>
            <w:vAlign w:val="bottom"/>
          </w:tcPr>
          <w:p w14:paraId="1CF1B04F" w14:textId="77777777" w:rsidR="00F707F1" w:rsidRPr="00F707F1" w:rsidRDefault="00F707F1" w:rsidP="0050768B">
            <w:pPr>
              <w:jc w:val="left"/>
              <w:rPr>
                <w:color w:val="0000FF"/>
                <w:sz w:val="20"/>
              </w:rPr>
            </w:pPr>
            <w:r w:rsidRPr="00F707F1">
              <w:rPr>
                <w:color w:val="0000FF"/>
                <w:sz w:val="20"/>
              </w:rPr>
              <w:t>Francie</w:t>
            </w:r>
          </w:p>
        </w:tc>
      </w:tr>
      <w:tr w:rsidR="00F707F1" w:rsidRPr="00E422FD" w14:paraId="5FE944B5"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14BECD63" w14:textId="77777777" w:rsidR="00F707F1" w:rsidRPr="00F707F1" w:rsidRDefault="00F707F1" w:rsidP="0050768B">
            <w:pPr>
              <w:jc w:val="left"/>
              <w:rPr>
                <w:color w:val="0000FF"/>
                <w:sz w:val="20"/>
              </w:rPr>
            </w:pPr>
            <w:r w:rsidRPr="00F707F1">
              <w:rPr>
                <w:color w:val="0000FF"/>
                <w:sz w:val="20"/>
              </w:rPr>
              <w:t xml:space="preserve">Máslovka římská </w:t>
            </w:r>
          </w:p>
        </w:tc>
        <w:tc>
          <w:tcPr>
            <w:tcW w:w="1843" w:type="dxa"/>
            <w:tcBorders>
              <w:top w:val="nil"/>
              <w:left w:val="nil"/>
              <w:bottom w:val="single" w:sz="4" w:space="0" w:color="auto"/>
              <w:right w:val="single" w:sz="4" w:space="0" w:color="auto"/>
            </w:tcBorders>
            <w:shd w:val="clear" w:color="auto" w:fill="auto"/>
            <w:noWrap/>
            <w:vAlign w:val="bottom"/>
          </w:tcPr>
          <w:p w14:paraId="76DA0CC7" w14:textId="77777777" w:rsidR="00F707F1" w:rsidRPr="00F707F1" w:rsidRDefault="00F707F1" w:rsidP="0050768B">
            <w:pPr>
              <w:jc w:val="left"/>
              <w:rPr>
                <w:color w:val="0000FF"/>
                <w:sz w:val="20"/>
              </w:rPr>
            </w:pPr>
            <w:r w:rsidRPr="00F707F1">
              <w:rPr>
                <w:color w:val="0000FF"/>
                <w:sz w:val="20"/>
              </w:rPr>
              <w:t> </w:t>
            </w:r>
          </w:p>
        </w:tc>
        <w:tc>
          <w:tcPr>
            <w:tcW w:w="1429" w:type="dxa"/>
            <w:tcBorders>
              <w:top w:val="nil"/>
              <w:left w:val="nil"/>
              <w:bottom w:val="single" w:sz="4" w:space="0" w:color="auto"/>
              <w:right w:val="single" w:sz="4" w:space="0" w:color="auto"/>
            </w:tcBorders>
            <w:shd w:val="clear" w:color="auto" w:fill="auto"/>
            <w:noWrap/>
            <w:vAlign w:val="bottom"/>
          </w:tcPr>
          <w:p w14:paraId="262928E1" w14:textId="77777777" w:rsidR="00F707F1" w:rsidRPr="00F707F1" w:rsidRDefault="00F707F1" w:rsidP="0050768B">
            <w:pPr>
              <w:jc w:val="left"/>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1411F983" w14:textId="77777777" w:rsidR="00F707F1" w:rsidRPr="00F707F1" w:rsidRDefault="00F707F1" w:rsidP="0050768B">
            <w:pPr>
              <w:jc w:val="left"/>
              <w:rPr>
                <w:color w:val="0000FF"/>
                <w:sz w:val="20"/>
              </w:rPr>
            </w:pPr>
            <w:r w:rsidRPr="00F707F1">
              <w:rPr>
                <w:color w:val="0000FF"/>
                <w:sz w:val="20"/>
              </w:rPr>
              <w:t>do 600</w:t>
            </w:r>
          </w:p>
        </w:tc>
        <w:tc>
          <w:tcPr>
            <w:tcW w:w="1585" w:type="dxa"/>
            <w:tcBorders>
              <w:top w:val="nil"/>
              <w:left w:val="nil"/>
              <w:bottom w:val="single" w:sz="4" w:space="0" w:color="auto"/>
              <w:right w:val="single" w:sz="4" w:space="0" w:color="auto"/>
            </w:tcBorders>
            <w:shd w:val="clear" w:color="auto" w:fill="auto"/>
            <w:noWrap/>
            <w:vAlign w:val="bottom"/>
          </w:tcPr>
          <w:p w14:paraId="109DCBCB" w14:textId="77777777" w:rsidR="00F707F1" w:rsidRPr="00F707F1" w:rsidRDefault="00F707F1" w:rsidP="0050768B">
            <w:pPr>
              <w:jc w:val="left"/>
              <w:rPr>
                <w:color w:val="0000FF"/>
                <w:sz w:val="20"/>
              </w:rPr>
            </w:pPr>
            <w:r w:rsidRPr="00F707F1">
              <w:rPr>
                <w:color w:val="0000FF"/>
                <w:sz w:val="20"/>
              </w:rPr>
              <w:t>Jihomoravský kraj</w:t>
            </w:r>
          </w:p>
        </w:tc>
        <w:tc>
          <w:tcPr>
            <w:tcW w:w="1024" w:type="dxa"/>
            <w:tcBorders>
              <w:top w:val="nil"/>
              <w:left w:val="nil"/>
              <w:bottom w:val="single" w:sz="4" w:space="0" w:color="auto"/>
              <w:right w:val="single" w:sz="4" w:space="0" w:color="auto"/>
            </w:tcBorders>
            <w:shd w:val="clear" w:color="auto" w:fill="auto"/>
            <w:noWrap/>
            <w:vAlign w:val="bottom"/>
          </w:tcPr>
          <w:p w14:paraId="109FDCE0" w14:textId="77777777" w:rsidR="00F707F1" w:rsidRPr="00F707F1" w:rsidRDefault="00F707F1" w:rsidP="0050768B">
            <w:pPr>
              <w:jc w:val="left"/>
              <w:rPr>
                <w:color w:val="0000FF"/>
                <w:sz w:val="20"/>
              </w:rPr>
            </w:pPr>
            <w:r w:rsidRPr="00F707F1">
              <w:rPr>
                <w:color w:val="0000FF"/>
                <w:sz w:val="20"/>
              </w:rPr>
              <w:t>neznámý</w:t>
            </w:r>
          </w:p>
        </w:tc>
      </w:tr>
      <w:tr w:rsidR="00F707F1" w:rsidRPr="00E422FD" w14:paraId="385E75E9"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12FDAA99" w14:textId="77777777" w:rsidR="00F707F1" w:rsidRPr="00F707F1" w:rsidRDefault="00F707F1" w:rsidP="0050768B">
            <w:pPr>
              <w:jc w:val="left"/>
              <w:rPr>
                <w:color w:val="0000FF"/>
                <w:sz w:val="20"/>
              </w:rPr>
            </w:pPr>
            <w:r w:rsidRPr="00F707F1">
              <w:rPr>
                <w:color w:val="0000FF"/>
                <w:sz w:val="20"/>
              </w:rPr>
              <w:t>Muškatelka letní</w:t>
            </w:r>
          </w:p>
        </w:tc>
        <w:tc>
          <w:tcPr>
            <w:tcW w:w="1843" w:type="dxa"/>
            <w:tcBorders>
              <w:top w:val="nil"/>
              <w:left w:val="nil"/>
              <w:bottom w:val="single" w:sz="4" w:space="0" w:color="auto"/>
              <w:right w:val="single" w:sz="4" w:space="0" w:color="auto"/>
            </w:tcBorders>
            <w:shd w:val="clear" w:color="auto" w:fill="auto"/>
            <w:noWrap/>
            <w:vAlign w:val="bottom"/>
          </w:tcPr>
          <w:p w14:paraId="28867711" w14:textId="77777777" w:rsidR="00F707F1" w:rsidRPr="00F707F1" w:rsidRDefault="00F707F1" w:rsidP="0050768B">
            <w:pPr>
              <w:jc w:val="left"/>
              <w:rPr>
                <w:color w:val="0000FF"/>
                <w:sz w:val="20"/>
              </w:rPr>
            </w:pPr>
            <w:r w:rsidRPr="00F707F1">
              <w:rPr>
                <w:color w:val="0000FF"/>
                <w:sz w:val="20"/>
              </w:rPr>
              <w:t> </w:t>
            </w:r>
          </w:p>
        </w:tc>
        <w:tc>
          <w:tcPr>
            <w:tcW w:w="1429" w:type="dxa"/>
            <w:tcBorders>
              <w:top w:val="nil"/>
              <w:left w:val="nil"/>
              <w:bottom w:val="single" w:sz="4" w:space="0" w:color="auto"/>
              <w:right w:val="single" w:sz="4" w:space="0" w:color="auto"/>
            </w:tcBorders>
            <w:shd w:val="clear" w:color="auto" w:fill="auto"/>
            <w:noWrap/>
            <w:vAlign w:val="bottom"/>
          </w:tcPr>
          <w:p w14:paraId="49928597" w14:textId="77777777" w:rsidR="00F707F1" w:rsidRPr="00F707F1" w:rsidRDefault="00F707F1" w:rsidP="0050768B">
            <w:pPr>
              <w:jc w:val="left"/>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151BD776" w14:textId="77777777" w:rsidR="00F707F1" w:rsidRPr="00F707F1" w:rsidRDefault="00F707F1" w:rsidP="0050768B">
            <w:pPr>
              <w:jc w:val="left"/>
              <w:rPr>
                <w:color w:val="0000FF"/>
                <w:sz w:val="20"/>
              </w:rPr>
            </w:pPr>
            <w:r w:rsidRPr="00F707F1">
              <w:rPr>
                <w:color w:val="0000FF"/>
                <w:sz w:val="20"/>
              </w:rPr>
              <w:t>do 600</w:t>
            </w:r>
          </w:p>
        </w:tc>
        <w:tc>
          <w:tcPr>
            <w:tcW w:w="1585" w:type="dxa"/>
            <w:tcBorders>
              <w:top w:val="nil"/>
              <w:left w:val="nil"/>
              <w:bottom w:val="single" w:sz="4" w:space="0" w:color="auto"/>
              <w:right w:val="single" w:sz="4" w:space="0" w:color="auto"/>
            </w:tcBorders>
            <w:shd w:val="clear" w:color="auto" w:fill="auto"/>
            <w:noWrap/>
            <w:vAlign w:val="bottom"/>
          </w:tcPr>
          <w:p w14:paraId="68258908" w14:textId="77777777" w:rsidR="00F707F1" w:rsidRPr="00F707F1" w:rsidRDefault="00F707F1" w:rsidP="0050768B">
            <w:pPr>
              <w:jc w:val="left"/>
              <w:rPr>
                <w:color w:val="0000FF"/>
                <w:sz w:val="20"/>
              </w:rPr>
            </w:pPr>
            <w:r w:rsidRPr="00F707F1">
              <w:rPr>
                <w:color w:val="0000FF"/>
                <w:sz w:val="20"/>
              </w:rPr>
              <w:t>Jihomoravský kraj</w:t>
            </w:r>
          </w:p>
        </w:tc>
        <w:tc>
          <w:tcPr>
            <w:tcW w:w="1024" w:type="dxa"/>
            <w:tcBorders>
              <w:top w:val="nil"/>
              <w:left w:val="nil"/>
              <w:bottom w:val="single" w:sz="4" w:space="0" w:color="auto"/>
              <w:right w:val="single" w:sz="4" w:space="0" w:color="auto"/>
            </w:tcBorders>
            <w:shd w:val="clear" w:color="auto" w:fill="auto"/>
            <w:noWrap/>
            <w:vAlign w:val="bottom"/>
          </w:tcPr>
          <w:p w14:paraId="0306D678" w14:textId="77777777" w:rsidR="00F707F1" w:rsidRPr="00F707F1" w:rsidRDefault="00F707F1" w:rsidP="0050768B">
            <w:pPr>
              <w:jc w:val="left"/>
              <w:rPr>
                <w:color w:val="0000FF"/>
                <w:sz w:val="20"/>
              </w:rPr>
            </w:pPr>
            <w:r w:rsidRPr="00F707F1">
              <w:rPr>
                <w:color w:val="0000FF"/>
                <w:sz w:val="20"/>
              </w:rPr>
              <w:t>neznámý</w:t>
            </w:r>
          </w:p>
        </w:tc>
      </w:tr>
      <w:tr w:rsidR="00F707F1" w:rsidRPr="00E422FD" w14:paraId="74339F3C"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1ADE4DF5" w14:textId="77777777" w:rsidR="00F707F1" w:rsidRPr="00F707F1" w:rsidRDefault="00F707F1" w:rsidP="0050768B">
            <w:pPr>
              <w:jc w:val="left"/>
              <w:rPr>
                <w:color w:val="0000FF"/>
                <w:sz w:val="20"/>
              </w:rPr>
            </w:pPr>
            <w:r w:rsidRPr="00F707F1">
              <w:rPr>
                <w:color w:val="0000FF"/>
                <w:sz w:val="20"/>
              </w:rPr>
              <w:t>Muškatelka šedá</w:t>
            </w:r>
          </w:p>
        </w:tc>
        <w:tc>
          <w:tcPr>
            <w:tcW w:w="1843" w:type="dxa"/>
            <w:tcBorders>
              <w:top w:val="nil"/>
              <w:left w:val="nil"/>
              <w:bottom w:val="single" w:sz="4" w:space="0" w:color="auto"/>
              <w:right w:val="single" w:sz="4" w:space="0" w:color="auto"/>
            </w:tcBorders>
            <w:shd w:val="clear" w:color="auto" w:fill="auto"/>
            <w:noWrap/>
            <w:vAlign w:val="bottom"/>
          </w:tcPr>
          <w:p w14:paraId="5D61601B" w14:textId="77777777" w:rsidR="00F707F1" w:rsidRPr="00F707F1" w:rsidRDefault="00F707F1" w:rsidP="0050768B">
            <w:pPr>
              <w:jc w:val="left"/>
              <w:rPr>
                <w:color w:val="0000FF"/>
                <w:sz w:val="20"/>
              </w:rPr>
            </w:pPr>
            <w:r w:rsidRPr="00F707F1">
              <w:rPr>
                <w:color w:val="0000FF"/>
                <w:sz w:val="20"/>
              </w:rPr>
              <w:t> </w:t>
            </w:r>
          </w:p>
        </w:tc>
        <w:tc>
          <w:tcPr>
            <w:tcW w:w="1429" w:type="dxa"/>
            <w:tcBorders>
              <w:top w:val="nil"/>
              <w:left w:val="nil"/>
              <w:bottom w:val="single" w:sz="4" w:space="0" w:color="auto"/>
              <w:right w:val="single" w:sz="4" w:space="0" w:color="auto"/>
            </w:tcBorders>
            <w:shd w:val="clear" w:color="auto" w:fill="auto"/>
            <w:noWrap/>
            <w:vAlign w:val="bottom"/>
          </w:tcPr>
          <w:p w14:paraId="7BB0DD2C" w14:textId="77777777" w:rsidR="00F707F1" w:rsidRPr="00F707F1" w:rsidRDefault="00F707F1" w:rsidP="0050768B">
            <w:pPr>
              <w:jc w:val="left"/>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4B21DA5E" w14:textId="77777777" w:rsidR="00F707F1" w:rsidRPr="00F707F1" w:rsidRDefault="00F707F1" w:rsidP="0050768B">
            <w:pPr>
              <w:jc w:val="left"/>
              <w:rPr>
                <w:color w:val="0000FF"/>
                <w:sz w:val="20"/>
              </w:rPr>
            </w:pPr>
            <w:r w:rsidRPr="00F707F1">
              <w:rPr>
                <w:color w:val="0000FF"/>
                <w:sz w:val="20"/>
              </w:rPr>
              <w:t>do 600</w:t>
            </w:r>
          </w:p>
        </w:tc>
        <w:tc>
          <w:tcPr>
            <w:tcW w:w="1585" w:type="dxa"/>
            <w:tcBorders>
              <w:top w:val="nil"/>
              <w:left w:val="nil"/>
              <w:bottom w:val="single" w:sz="4" w:space="0" w:color="auto"/>
              <w:right w:val="single" w:sz="4" w:space="0" w:color="auto"/>
            </w:tcBorders>
            <w:shd w:val="clear" w:color="auto" w:fill="auto"/>
            <w:noWrap/>
            <w:vAlign w:val="bottom"/>
          </w:tcPr>
          <w:p w14:paraId="6CC32BE0" w14:textId="77777777" w:rsidR="00F707F1" w:rsidRPr="00F707F1" w:rsidRDefault="00F707F1" w:rsidP="0050768B">
            <w:pPr>
              <w:jc w:val="left"/>
              <w:rPr>
                <w:color w:val="0000FF"/>
                <w:sz w:val="20"/>
              </w:rPr>
            </w:pPr>
            <w:r w:rsidRPr="00F707F1">
              <w:rPr>
                <w:color w:val="0000FF"/>
                <w:sz w:val="20"/>
              </w:rPr>
              <w:t> </w:t>
            </w:r>
          </w:p>
        </w:tc>
        <w:tc>
          <w:tcPr>
            <w:tcW w:w="1024" w:type="dxa"/>
            <w:tcBorders>
              <w:top w:val="nil"/>
              <w:left w:val="nil"/>
              <w:bottom w:val="single" w:sz="4" w:space="0" w:color="auto"/>
              <w:right w:val="single" w:sz="4" w:space="0" w:color="auto"/>
            </w:tcBorders>
            <w:shd w:val="clear" w:color="auto" w:fill="auto"/>
            <w:noWrap/>
            <w:vAlign w:val="bottom"/>
          </w:tcPr>
          <w:p w14:paraId="16772784" w14:textId="77777777" w:rsidR="00F707F1" w:rsidRPr="00F707F1" w:rsidRDefault="00F707F1" w:rsidP="0050768B">
            <w:pPr>
              <w:jc w:val="left"/>
              <w:rPr>
                <w:color w:val="0000FF"/>
                <w:sz w:val="20"/>
              </w:rPr>
            </w:pPr>
            <w:r w:rsidRPr="00F707F1">
              <w:rPr>
                <w:color w:val="0000FF"/>
                <w:sz w:val="20"/>
              </w:rPr>
              <w:t>ČR</w:t>
            </w:r>
          </w:p>
        </w:tc>
      </w:tr>
      <w:tr w:rsidR="00F707F1" w:rsidRPr="00E422FD" w14:paraId="19182ADE"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7B70A80B" w14:textId="77777777" w:rsidR="00F707F1" w:rsidRPr="00F707F1" w:rsidRDefault="00F707F1" w:rsidP="0050768B">
            <w:pPr>
              <w:jc w:val="left"/>
              <w:rPr>
                <w:color w:val="0000FF"/>
                <w:sz w:val="20"/>
              </w:rPr>
            </w:pPr>
            <w:r w:rsidRPr="00F707F1">
              <w:rPr>
                <w:color w:val="0000FF"/>
                <w:sz w:val="20"/>
              </w:rPr>
              <w:t xml:space="preserve">Muškatelka turecká </w:t>
            </w:r>
          </w:p>
        </w:tc>
        <w:tc>
          <w:tcPr>
            <w:tcW w:w="1843" w:type="dxa"/>
            <w:tcBorders>
              <w:top w:val="nil"/>
              <w:left w:val="nil"/>
              <w:bottom w:val="single" w:sz="4" w:space="0" w:color="auto"/>
              <w:right w:val="single" w:sz="4" w:space="0" w:color="auto"/>
            </w:tcBorders>
            <w:shd w:val="clear" w:color="auto" w:fill="auto"/>
            <w:noWrap/>
            <w:vAlign w:val="bottom"/>
          </w:tcPr>
          <w:p w14:paraId="2BEBB9E4" w14:textId="77777777" w:rsidR="00F707F1" w:rsidRPr="00F707F1" w:rsidRDefault="00F707F1" w:rsidP="0050768B">
            <w:pPr>
              <w:jc w:val="left"/>
              <w:rPr>
                <w:color w:val="0000FF"/>
                <w:sz w:val="20"/>
              </w:rPr>
            </w:pPr>
            <w:r w:rsidRPr="00F707F1">
              <w:rPr>
                <w:color w:val="0000FF"/>
                <w:sz w:val="20"/>
              </w:rPr>
              <w:t>Zbuzanka</w:t>
            </w:r>
          </w:p>
        </w:tc>
        <w:tc>
          <w:tcPr>
            <w:tcW w:w="1429" w:type="dxa"/>
            <w:tcBorders>
              <w:top w:val="nil"/>
              <w:left w:val="nil"/>
              <w:bottom w:val="single" w:sz="4" w:space="0" w:color="auto"/>
              <w:right w:val="single" w:sz="4" w:space="0" w:color="auto"/>
            </w:tcBorders>
            <w:shd w:val="clear" w:color="auto" w:fill="auto"/>
            <w:noWrap/>
            <w:vAlign w:val="bottom"/>
          </w:tcPr>
          <w:p w14:paraId="0D47181A" w14:textId="77777777" w:rsidR="00F707F1" w:rsidRPr="00F707F1" w:rsidRDefault="00F707F1" w:rsidP="0050768B">
            <w:pPr>
              <w:jc w:val="left"/>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7B7460BA" w14:textId="77777777" w:rsidR="00F707F1" w:rsidRPr="00F707F1" w:rsidRDefault="00F707F1" w:rsidP="0050768B">
            <w:pPr>
              <w:jc w:val="left"/>
              <w:rPr>
                <w:color w:val="0000FF"/>
                <w:sz w:val="20"/>
              </w:rPr>
            </w:pPr>
            <w:r w:rsidRPr="00F707F1">
              <w:rPr>
                <w:color w:val="0000FF"/>
                <w:sz w:val="20"/>
              </w:rPr>
              <w:t>do 450</w:t>
            </w:r>
          </w:p>
        </w:tc>
        <w:tc>
          <w:tcPr>
            <w:tcW w:w="1585" w:type="dxa"/>
            <w:tcBorders>
              <w:top w:val="nil"/>
              <w:left w:val="nil"/>
              <w:bottom w:val="single" w:sz="4" w:space="0" w:color="auto"/>
              <w:right w:val="single" w:sz="4" w:space="0" w:color="auto"/>
            </w:tcBorders>
            <w:shd w:val="clear" w:color="auto" w:fill="auto"/>
            <w:noWrap/>
            <w:vAlign w:val="bottom"/>
          </w:tcPr>
          <w:p w14:paraId="3AAFC41E" w14:textId="77777777" w:rsidR="00F707F1" w:rsidRPr="00F707F1" w:rsidRDefault="00F707F1" w:rsidP="0050768B">
            <w:pPr>
              <w:jc w:val="left"/>
              <w:rPr>
                <w:color w:val="0000FF"/>
                <w:sz w:val="20"/>
              </w:rPr>
            </w:pPr>
            <w:r w:rsidRPr="00F707F1">
              <w:rPr>
                <w:color w:val="0000FF"/>
                <w:sz w:val="20"/>
              </w:rPr>
              <w:t>Středočeský, Ústecký kraj</w:t>
            </w:r>
          </w:p>
        </w:tc>
        <w:tc>
          <w:tcPr>
            <w:tcW w:w="1024" w:type="dxa"/>
            <w:tcBorders>
              <w:top w:val="nil"/>
              <w:left w:val="nil"/>
              <w:bottom w:val="single" w:sz="4" w:space="0" w:color="auto"/>
              <w:right w:val="single" w:sz="4" w:space="0" w:color="auto"/>
            </w:tcBorders>
            <w:shd w:val="clear" w:color="auto" w:fill="auto"/>
            <w:noWrap/>
            <w:vAlign w:val="bottom"/>
          </w:tcPr>
          <w:p w14:paraId="0403992E" w14:textId="77777777" w:rsidR="00F707F1" w:rsidRPr="00F707F1" w:rsidRDefault="00F707F1" w:rsidP="0050768B">
            <w:pPr>
              <w:jc w:val="left"/>
              <w:rPr>
                <w:color w:val="0000FF"/>
                <w:sz w:val="20"/>
              </w:rPr>
            </w:pPr>
            <w:r w:rsidRPr="00F707F1">
              <w:rPr>
                <w:color w:val="0000FF"/>
                <w:sz w:val="20"/>
              </w:rPr>
              <w:t>ČR</w:t>
            </w:r>
          </w:p>
        </w:tc>
      </w:tr>
      <w:tr w:rsidR="00F707F1" w:rsidRPr="00E422FD" w14:paraId="0FF7C1E1"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4F31401E" w14:textId="77777777" w:rsidR="00F707F1" w:rsidRPr="00F707F1" w:rsidRDefault="00F707F1" w:rsidP="0050768B">
            <w:pPr>
              <w:jc w:val="left"/>
              <w:rPr>
                <w:color w:val="0000FF"/>
                <w:sz w:val="20"/>
              </w:rPr>
            </w:pPr>
            <w:r w:rsidRPr="00F707F1">
              <w:rPr>
                <w:color w:val="0000FF"/>
                <w:sz w:val="20"/>
              </w:rPr>
              <w:t xml:space="preserve">Nagevicova </w:t>
            </w:r>
          </w:p>
        </w:tc>
        <w:tc>
          <w:tcPr>
            <w:tcW w:w="1843" w:type="dxa"/>
            <w:tcBorders>
              <w:top w:val="nil"/>
              <w:left w:val="nil"/>
              <w:bottom w:val="single" w:sz="4" w:space="0" w:color="auto"/>
              <w:right w:val="single" w:sz="4" w:space="0" w:color="auto"/>
            </w:tcBorders>
            <w:shd w:val="clear" w:color="auto" w:fill="auto"/>
            <w:noWrap/>
            <w:vAlign w:val="bottom"/>
          </w:tcPr>
          <w:p w14:paraId="2F75A4F4" w14:textId="77777777" w:rsidR="00F707F1" w:rsidRPr="00F707F1" w:rsidRDefault="00F707F1" w:rsidP="0050768B">
            <w:pPr>
              <w:jc w:val="left"/>
              <w:rPr>
                <w:color w:val="0000FF"/>
                <w:sz w:val="20"/>
              </w:rPr>
            </w:pPr>
            <w:r w:rsidRPr="00F707F1">
              <w:rPr>
                <w:color w:val="0000FF"/>
                <w:sz w:val="20"/>
              </w:rPr>
              <w:t>Piksálka</w:t>
            </w:r>
            <w:r w:rsidR="001B252C">
              <w:rPr>
                <w:color w:val="0000FF"/>
                <w:sz w:val="20"/>
              </w:rPr>
              <w:t>, Piksla</w:t>
            </w:r>
          </w:p>
        </w:tc>
        <w:tc>
          <w:tcPr>
            <w:tcW w:w="1429" w:type="dxa"/>
            <w:tcBorders>
              <w:top w:val="nil"/>
              <w:left w:val="nil"/>
              <w:bottom w:val="single" w:sz="4" w:space="0" w:color="auto"/>
              <w:right w:val="single" w:sz="4" w:space="0" w:color="auto"/>
            </w:tcBorders>
            <w:shd w:val="clear" w:color="auto" w:fill="auto"/>
            <w:noWrap/>
            <w:vAlign w:val="bottom"/>
          </w:tcPr>
          <w:p w14:paraId="4F45E740" w14:textId="77777777" w:rsidR="00F707F1" w:rsidRPr="00F707F1" w:rsidRDefault="00F707F1" w:rsidP="0050768B">
            <w:pPr>
              <w:jc w:val="left"/>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47C56E72" w14:textId="77777777" w:rsidR="00F707F1" w:rsidRPr="00F707F1" w:rsidRDefault="00F707F1" w:rsidP="0050768B">
            <w:pPr>
              <w:jc w:val="left"/>
              <w:rPr>
                <w:color w:val="0000FF"/>
                <w:sz w:val="20"/>
              </w:rPr>
            </w:pPr>
            <w:r w:rsidRPr="00F707F1">
              <w:rPr>
                <w:color w:val="0000FF"/>
                <w:sz w:val="20"/>
              </w:rPr>
              <w:t>do 600</w:t>
            </w:r>
          </w:p>
        </w:tc>
        <w:tc>
          <w:tcPr>
            <w:tcW w:w="1585" w:type="dxa"/>
            <w:tcBorders>
              <w:top w:val="nil"/>
              <w:left w:val="nil"/>
              <w:bottom w:val="single" w:sz="4" w:space="0" w:color="auto"/>
              <w:right w:val="single" w:sz="4" w:space="0" w:color="auto"/>
            </w:tcBorders>
            <w:shd w:val="clear" w:color="auto" w:fill="auto"/>
            <w:noWrap/>
            <w:vAlign w:val="bottom"/>
          </w:tcPr>
          <w:p w14:paraId="7C2AF057" w14:textId="77777777" w:rsidR="00F707F1" w:rsidRPr="00F707F1" w:rsidRDefault="00F707F1" w:rsidP="0050768B">
            <w:pPr>
              <w:jc w:val="left"/>
              <w:rPr>
                <w:color w:val="0000FF"/>
                <w:sz w:val="20"/>
              </w:rPr>
            </w:pPr>
            <w:r w:rsidRPr="00F707F1">
              <w:rPr>
                <w:color w:val="0000FF"/>
                <w:sz w:val="20"/>
              </w:rPr>
              <w:t>Kraj Vysočina</w:t>
            </w:r>
          </w:p>
        </w:tc>
        <w:tc>
          <w:tcPr>
            <w:tcW w:w="1024" w:type="dxa"/>
            <w:tcBorders>
              <w:top w:val="nil"/>
              <w:left w:val="nil"/>
              <w:bottom w:val="single" w:sz="4" w:space="0" w:color="auto"/>
              <w:right w:val="single" w:sz="4" w:space="0" w:color="auto"/>
            </w:tcBorders>
            <w:shd w:val="clear" w:color="auto" w:fill="auto"/>
            <w:noWrap/>
            <w:vAlign w:val="bottom"/>
          </w:tcPr>
          <w:p w14:paraId="16532D26" w14:textId="77777777" w:rsidR="00F707F1" w:rsidRPr="00F707F1" w:rsidRDefault="00F707F1" w:rsidP="0050768B">
            <w:pPr>
              <w:jc w:val="left"/>
              <w:rPr>
                <w:color w:val="0000FF"/>
                <w:sz w:val="20"/>
              </w:rPr>
            </w:pPr>
            <w:r w:rsidRPr="00F707F1">
              <w:rPr>
                <w:color w:val="0000FF"/>
                <w:sz w:val="20"/>
              </w:rPr>
              <w:t>neznámý</w:t>
            </w:r>
          </w:p>
        </w:tc>
      </w:tr>
      <w:tr w:rsidR="00F707F1" w:rsidRPr="00E422FD" w14:paraId="5BEB6D9F"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2ED59B9F" w14:textId="77777777" w:rsidR="00F707F1" w:rsidRPr="00F707F1" w:rsidRDefault="00F707F1" w:rsidP="0050768B">
            <w:pPr>
              <w:jc w:val="left"/>
              <w:rPr>
                <w:color w:val="0000FF"/>
                <w:sz w:val="20"/>
              </w:rPr>
            </w:pPr>
            <w:r w:rsidRPr="00F707F1">
              <w:rPr>
                <w:color w:val="0000FF"/>
                <w:sz w:val="20"/>
              </w:rPr>
              <w:t xml:space="preserve">Pstružka </w:t>
            </w:r>
          </w:p>
        </w:tc>
        <w:tc>
          <w:tcPr>
            <w:tcW w:w="1843" w:type="dxa"/>
            <w:tcBorders>
              <w:top w:val="nil"/>
              <w:left w:val="nil"/>
              <w:bottom w:val="single" w:sz="4" w:space="0" w:color="auto"/>
              <w:right w:val="single" w:sz="4" w:space="0" w:color="auto"/>
            </w:tcBorders>
            <w:shd w:val="clear" w:color="auto" w:fill="auto"/>
            <w:noWrap/>
            <w:vAlign w:val="bottom"/>
          </w:tcPr>
          <w:p w14:paraId="53BFF628" w14:textId="77777777" w:rsidR="00F707F1" w:rsidRPr="00F707F1" w:rsidRDefault="00F707F1" w:rsidP="0050768B">
            <w:pPr>
              <w:jc w:val="left"/>
              <w:rPr>
                <w:color w:val="0000FF"/>
                <w:sz w:val="20"/>
              </w:rPr>
            </w:pPr>
            <w:r w:rsidRPr="00F707F1">
              <w:rPr>
                <w:color w:val="0000FF"/>
                <w:sz w:val="20"/>
              </w:rPr>
              <w:t> </w:t>
            </w:r>
          </w:p>
        </w:tc>
        <w:tc>
          <w:tcPr>
            <w:tcW w:w="1429" w:type="dxa"/>
            <w:tcBorders>
              <w:top w:val="nil"/>
              <w:left w:val="nil"/>
              <w:bottom w:val="single" w:sz="4" w:space="0" w:color="auto"/>
              <w:right w:val="single" w:sz="4" w:space="0" w:color="auto"/>
            </w:tcBorders>
            <w:shd w:val="clear" w:color="auto" w:fill="auto"/>
            <w:noWrap/>
            <w:vAlign w:val="bottom"/>
          </w:tcPr>
          <w:p w14:paraId="06533CBE" w14:textId="77777777" w:rsidR="00F707F1" w:rsidRPr="00F707F1" w:rsidRDefault="00F707F1" w:rsidP="0050768B">
            <w:pPr>
              <w:jc w:val="left"/>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424E0131" w14:textId="77777777" w:rsidR="00F707F1" w:rsidRPr="00F707F1" w:rsidRDefault="00F707F1" w:rsidP="0050768B">
            <w:pPr>
              <w:jc w:val="left"/>
              <w:rPr>
                <w:color w:val="0000FF"/>
                <w:sz w:val="20"/>
              </w:rPr>
            </w:pPr>
            <w:r w:rsidRPr="00F707F1">
              <w:rPr>
                <w:color w:val="0000FF"/>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4590892C" w14:textId="77777777" w:rsidR="00F707F1" w:rsidRPr="00F707F1" w:rsidRDefault="00F707F1" w:rsidP="0050768B">
            <w:pPr>
              <w:jc w:val="left"/>
              <w:rPr>
                <w:color w:val="0000FF"/>
                <w:sz w:val="20"/>
              </w:rPr>
            </w:pPr>
            <w:r w:rsidRPr="00F707F1">
              <w:rPr>
                <w:color w:val="0000FF"/>
                <w:sz w:val="20"/>
              </w:rPr>
              <w:t> </w:t>
            </w:r>
          </w:p>
        </w:tc>
        <w:tc>
          <w:tcPr>
            <w:tcW w:w="1024" w:type="dxa"/>
            <w:tcBorders>
              <w:top w:val="nil"/>
              <w:left w:val="nil"/>
              <w:bottom w:val="single" w:sz="4" w:space="0" w:color="auto"/>
              <w:right w:val="single" w:sz="4" w:space="0" w:color="auto"/>
            </w:tcBorders>
            <w:shd w:val="clear" w:color="auto" w:fill="auto"/>
            <w:noWrap/>
            <w:vAlign w:val="bottom"/>
          </w:tcPr>
          <w:p w14:paraId="54EB24B1" w14:textId="77777777" w:rsidR="00F707F1" w:rsidRPr="00F707F1" w:rsidRDefault="00F707F1" w:rsidP="0050768B">
            <w:pPr>
              <w:jc w:val="left"/>
              <w:rPr>
                <w:color w:val="0000FF"/>
                <w:sz w:val="20"/>
              </w:rPr>
            </w:pPr>
            <w:r w:rsidRPr="00F707F1">
              <w:rPr>
                <w:color w:val="0000FF"/>
                <w:sz w:val="20"/>
              </w:rPr>
              <w:t>Dolní Sasko</w:t>
            </w:r>
          </w:p>
        </w:tc>
      </w:tr>
      <w:tr w:rsidR="00F707F1" w:rsidRPr="00E422FD" w14:paraId="6E05BAC9"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71D94600" w14:textId="77777777" w:rsidR="00F707F1" w:rsidRPr="00F707F1" w:rsidRDefault="00F707F1" w:rsidP="0050768B">
            <w:pPr>
              <w:jc w:val="left"/>
              <w:rPr>
                <w:color w:val="0000FF"/>
                <w:sz w:val="20"/>
              </w:rPr>
            </w:pPr>
            <w:r w:rsidRPr="00F707F1">
              <w:rPr>
                <w:color w:val="0000FF"/>
                <w:sz w:val="20"/>
              </w:rPr>
              <w:t>Solanka</w:t>
            </w:r>
          </w:p>
        </w:tc>
        <w:tc>
          <w:tcPr>
            <w:tcW w:w="1843" w:type="dxa"/>
            <w:tcBorders>
              <w:top w:val="nil"/>
              <w:left w:val="nil"/>
              <w:bottom w:val="single" w:sz="4" w:space="0" w:color="auto"/>
              <w:right w:val="single" w:sz="4" w:space="0" w:color="auto"/>
            </w:tcBorders>
            <w:shd w:val="clear" w:color="auto" w:fill="auto"/>
            <w:noWrap/>
            <w:vAlign w:val="bottom"/>
          </w:tcPr>
          <w:p w14:paraId="375F54A7" w14:textId="77777777" w:rsidR="00F707F1" w:rsidRPr="00F707F1" w:rsidRDefault="00F707F1" w:rsidP="0050768B">
            <w:pPr>
              <w:jc w:val="left"/>
              <w:rPr>
                <w:color w:val="0000FF"/>
                <w:sz w:val="20"/>
              </w:rPr>
            </w:pPr>
            <w:r w:rsidRPr="00F707F1">
              <w:rPr>
                <w:color w:val="0000FF"/>
                <w:sz w:val="20"/>
              </w:rPr>
              <w:t> </w:t>
            </w:r>
          </w:p>
        </w:tc>
        <w:tc>
          <w:tcPr>
            <w:tcW w:w="1429" w:type="dxa"/>
            <w:tcBorders>
              <w:top w:val="nil"/>
              <w:left w:val="nil"/>
              <w:bottom w:val="single" w:sz="4" w:space="0" w:color="auto"/>
              <w:right w:val="single" w:sz="4" w:space="0" w:color="auto"/>
            </w:tcBorders>
            <w:shd w:val="clear" w:color="auto" w:fill="auto"/>
            <w:noWrap/>
            <w:vAlign w:val="bottom"/>
          </w:tcPr>
          <w:p w14:paraId="5F3F5ED0" w14:textId="77777777" w:rsidR="00F707F1" w:rsidRPr="00F707F1" w:rsidRDefault="00F707F1" w:rsidP="0050768B">
            <w:pPr>
              <w:jc w:val="left"/>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1D252ABB" w14:textId="77777777" w:rsidR="00F707F1" w:rsidRPr="00F707F1" w:rsidRDefault="00F707F1" w:rsidP="0050768B">
            <w:pPr>
              <w:jc w:val="left"/>
              <w:rPr>
                <w:color w:val="0000FF"/>
                <w:sz w:val="20"/>
              </w:rPr>
            </w:pPr>
            <w:r w:rsidRPr="00F707F1">
              <w:rPr>
                <w:color w:val="0000FF"/>
                <w:sz w:val="20"/>
              </w:rPr>
              <w:t>do 450</w:t>
            </w:r>
          </w:p>
        </w:tc>
        <w:tc>
          <w:tcPr>
            <w:tcW w:w="1585" w:type="dxa"/>
            <w:tcBorders>
              <w:top w:val="nil"/>
              <w:left w:val="nil"/>
              <w:bottom w:val="single" w:sz="4" w:space="0" w:color="auto"/>
              <w:right w:val="single" w:sz="4" w:space="0" w:color="auto"/>
            </w:tcBorders>
            <w:shd w:val="clear" w:color="auto" w:fill="auto"/>
            <w:noWrap/>
            <w:vAlign w:val="bottom"/>
          </w:tcPr>
          <w:p w14:paraId="35E50141" w14:textId="77777777" w:rsidR="00F707F1" w:rsidRPr="00F707F1" w:rsidRDefault="00F707F1" w:rsidP="0050768B">
            <w:pPr>
              <w:jc w:val="left"/>
              <w:rPr>
                <w:color w:val="0000FF"/>
                <w:sz w:val="20"/>
              </w:rPr>
            </w:pPr>
            <w:r w:rsidRPr="00F707F1">
              <w:rPr>
                <w:color w:val="0000FF"/>
                <w:sz w:val="20"/>
              </w:rPr>
              <w:t>Ústecký kraj</w:t>
            </w:r>
          </w:p>
        </w:tc>
        <w:tc>
          <w:tcPr>
            <w:tcW w:w="1024" w:type="dxa"/>
            <w:tcBorders>
              <w:top w:val="nil"/>
              <w:left w:val="nil"/>
              <w:bottom w:val="single" w:sz="4" w:space="0" w:color="auto"/>
              <w:right w:val="single" w:sz="4" w:space="0" w:color="auto"/>
            </w:tcBorders>
            <w:shd w:val="clear" w:color="auto" w:fill="auto"/>
            <w:noWrap/>
            <w:vAlign w:val="bottom"/>
          </w:tcPr>
          <w:p w14:paraId="2D6DF2BB" w14:textId="77777777" w:rsidR="00F707F1" w:rsidRPr="00F707F1" w:rsidRDefault="00F707F1" w:rsidP="0050768B">
            <w:pPr>
              <w:jc w:val="left"/>
              <w:rPr>
                <w:color w:val="0000FF"/>
                <w:sz w:val="20"/>
              </w:rPr>
            </w:pPr>
            <w:r w:rsidRPr="00F707F1">
              <w:rPr>
                <w:color w:val="0000FF"/>
                <w:sz w:val="20"/>
              </w:rPr>
              <w:t>ČR</w:t>
            </w:r>
          </w:p>
        </w:tc>
      </w:tr>
      <w:tr w:rsidR="00F707F1" w:rsidRPr="00E422FD" w14:paraId="35DC1936"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6CDB9C77" w14:textId="77777777" w:rsidR="00F707F1" w:rsidRPr="00F707F1" w:rsidRDefault="00F707F1" w:rsidP="0050768B">
            <w:pPr>
              <w:jc w:val="left"/>
              <w:rPr>
                <w:color w:val="0000FF"/>
                <w:sz w:val="20"/>
              </w:rPr>
            </w:pPr>
            <w:r w:rsidRPr="00F707F1">
              <w:rPr>
                <w:color w:val="0000FF"/>
                <w:sz w:val="20"/>
              </w:rPr>
              <w:t xml:space="preserve">Solnohradka </w:t>
            </w:r>
          </w:p>
        </w:tc>
        <w:tc>
          <w:tcPr>
            <w:tcW w:w="1843" w:type="dxa"/>
            <w:tcBorders>
              <w:top w:val="nil"/>
              <w:left w:val="nil"/>
              <w:bottom w:val="single" w:sz="4" w:space="0" w:color="auto"/>
              <w:right w:val="single" w:sz="4" w:space="0" w:color="auto"/>
            </w:tcBorders>
            <w:shd w:val="clear" w:color="auto" w:fill="auto"/>
            <w:noWrap/>
            <w:vAlign w:val="bottom"/>
          </w:tcPr>
          <w:p w14:paraId="400E6D5A" w14:textId="77777777" w:rsidR="00F707F1" w:rsidRPr="00F707F1" w:rsidRDefault="00F707F1" w:rsidP="0050768B">
            <w:pPr>
              <w:jc w:val="left"/>
              <w:rPr>
                <w:color w:val="0000FF"/>
                <w:sz w:val="20"/>
              </w:rPr>
            </w:pPr>
            <w:r w:rsidRPr="00F707F1">
              <w:rPr>
                <w:color w:val="0000FF"/>
                <w:sz w:val="20"/>
              </w:rPr>
              <w:t>Salcburka</w:t>
            </w:r>
          </w:p>
        </w:tc>
        <w:tc>
          <w:tcPr>
            <w:tcW w:w="1429" w:type="dxa"/>
            <w:tcBorders>
              <w:top w:val="nil"/>
              <w:left w:val="nil"/>
              <w:bottom w:val="single" w:sz="4" w:space="0" w:color="auto"/>
              <w:right w:val="single" w:sz="4" w:space="0" w:color="auto"/>
            </w:tcBorders>
            <w:shd w:val="clear" w:color="auto" w:fill="auto"/>
            <w:noWrap/>
            <w:vAlign w:val="bottom"/>
          </w:tcPr>
          <w:p w14:paraId="0485F3BC" w14:textId="77777777" w:rsidR="00F707F1" w:rsidRPr="00F707F1" w:rsidRDefault="00F707F1" w:rsidP="0050768B">
            <w:pPr>
              <w:jc w:val="left"/>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21E42534" w14:textId="77777777" w:rsidR="00F707F1" w:rsidRPr="00F707F1" w:rsidRDefault="00F707F1" w:rsidP="0050768B">
            <w:pPr>
              <w:jc w:val="left"/>
              <w:rPr>
                <w:color w:val="0000FF"/>
                <w:sz w:val="20"/>
              </w:rPr>
            </w:pPr>
            <w:r w:rsidRPr="00F707F1">
              <w:rPr>
                <w:color w:val="0000FF"/>
                <w:sz w:val="20"/>
              </w:rPr>
              <w:t>do 600</w:t>
            </w:r>
          </w:p>
        </w:tc>
        <w:tc>
          <w:tcPr>
            <w:tcW w:w="1585" w:type="dxa"/>
            <w:tcBorders>
              <w:top w:val="nil"/>
              <w:left w:val="nil"/>
              <w:bottom w:val="single" w:sz="4" w:space="0" w:color="auto"/>
              <w:right w:val="single" w:sz="4" w:space="0" w:color="auto"/>
            </w:tcBorders>
            <w:shd w:val="clear" w:color="auto" w:fill="auto"/>
            <w:noWrap/>
            <w:vAlign w:val="bottom"/>
          </w:tcPr>
          <w:p w14:paraId="4873EE51" w14:textId="77777777" w:rsidR="00F707F1" w:rsidRPr="00F707F1" w:rsidRDefault="00F707F1" w:rsidP="0050768B">
            <w:pPr>
              <w:jc w:val="left"/>
              <w:rPr>
                <w:color w:val="0000FF"/>
                <w:sz w:val="20"/>
              </w:rPr>
            </w:pPr>
            <w:r w:rsidRPr="00F707F1">
              <w:rPr>
                <w:color w:val="0000FF"/>
                <w:sz w:val="20"/>
              </w:rPr>
              <w:t>Jihomoravský kraj</w:t>
            </w:r>
          </w:p>
        </w:tc>
        <w:tc>
          <w:tcPr>
            <w:tcW w:w="1024" w:type="dxa"/>
            <w:tcBorders>
              <w:top w:val="nil"/>
              <w:left w:val="nil"/>
              <w:bottom w:val="single" w:sz="4" w:space="0" w:color="auto"/>
              <w:right w:val="single" w:sz="4" w:space="0" w:color="auto"/>
            </w:tcBorders>
            <w:shd w:val="clear" w:color="auto" w:fill="auto"/>
            <w:noWrap/>
            <w:vAlign w:val="bottom"/>
          </w:tcPr>
          <w:p w14:paraId="228A7CA2" w14:textId="77777777" w:rsidR="00F707F1" w:rsidRPr="00F707F1" w:rsidRDefault="00F707F1" w:rsidP="0050768B">
            <w:pPr>
              <w:jc w:val="left"/>
              <w:rPr>
                <w:color w:val="0000FF"/>
                <w:sz w:val="20"/>
              </w:rPr>
            </w:pPr>
            <w:r w:rsidRPr="00F707F1">
              <w:rPr>
                <w:color w:val="0000FF"/>
                <w:sz w:val="20"/>
              </w:rPr>
              <w:t>Rakousko</w:t>
            </w:r>
          </w:p>
        </w:tc>
      </w:tr>
      <w:tr w:rsidR="00F707F1" w:rsidRPr="00E422FD" w14:paraId="2C6496A9"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57BFF599" w14:textId="77777777" w:rsidR="00F707F1" w:rsidRPr="00F707F1" w:rsidRDefault="00F707F1" w:rsidP="0050768B">
            <w:pPr>
              <w:jc w:val="left"/>
              <w:rPr>
                <w:color w:val="0000FF"/>
                <w:sz w:val="20"/>
              </w:rPr>
            </w:pPr>
            <w:r w:rsidRPr="00F707F1">
              <w:rPr>
                <w:color w:val="0000FF"/>
                <w:sz w:val="20"/>
              </w:rPr>
              <w:t xml:space="preserve">Šídlenka </w:t>
            </w:r>
          </w:p>
        </w:tc>
        <w:tc>
          <w:tcPr>
            <w:tcW w:w="1843" w:type="dxa"/>
            <w:tcBorders>
              <w:top w:val="nil"/>
              <w:left w:val="nil"/>
              <w:bottom w:val="single" w:sz="4" w:space="0" w:color="auto"/>
              <w:right w:val="single" w:sz="4" w:space="0" w:color="auto"/>
            </w:tcBorders>
            <w:shd w:val="clear" w:color="auto" w:fill="auto"/>
            <w:noWrap/>
            <w:vAlign w:val="bottom"/>
          </w:tcPr>
          <w:p w14:paraId="7A3DC545" w14:textId="77777777" w:rsidR="00F707F1" w:rsidRPr="00F707F1" w:rsidRDefault="00F707F1" w:rsidP="0050768B">
            <w:pPr>
              <w:jc w:val="left"/>
              <w:rPr>
                <w:color w:val="0000FF"/>
                <w:sz w:val="20"/>
              </w:rPr>
            </w:pPr>
            <w:r w:rsidRPr="00F707F1">
              <w:rPr>
                <w:color w:val="0000FF"/>
                <w:sz w:val="20"/>
              </w:rPr>
              <w:t> </w:t>
            </w:r>
          </w:p>
        </w:tc>
        <w:tc>
          <w:tcPr>
            <w:tcW w:w="1429" w:type="dxa"/>
            <w:tcBorders>
              <w:top w:val="nil"/>
              <w:left w:val="nil"/>
              <w:bottom w:val="single" w:sz="4" w:space="0" w:color="auto"/>
              <w:right w:val="single" w:sz="4" w:space="0" w:color="auto"/>
            </w:tcBorders>
            <w:shd w:val="clear" w:color="auto" w:fill="auto"/>
            <w:noWrap/>
            <w:vAlign w:val="bottom"/>
          </w:tcPr>
          <w:p w14:paraId="2EC5EE57" w14:textId="77777777" w:rsidR="00F707F1" w:rsidRPr="00F707F1" w:rsidRDefault="00F707F1" w:rsidP="0050768B">
            <w:pPr>
              <w:jc w:val="left"/>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7A554642" w14:textId="77777777" w:rsidR="00F707F1" w:rsidRPr="00F707F1" w:rsidRDefault="00F707F1" w:rsidP="0050768B">
            <w:pPr>
              <w:jc w:val="left"/>
              <w:rPr>
                <w:color w:val="0000FF"/>
                <w:sz w:val="20"/>
              </w:rPr>
            </w:pPr>
            <w:r w:rsidRPr="00F707F1">
              <w:rPr>
                <w:color w:val="0000FF"/>
                <w:sz w:val="20"/>
              </w:rPr>
              <w:t>do 450</w:t>
            </w:r>
          </w:p>
        </w:tc>
        <w:tc>
          <w:tcPr>
            <w:tcW w:w="1585" w:type="dxa"/>
            <w:tcBorders>
              <w:top w:val="nil"/>
              <w:left w:val="nil"/>
              <w:bottom w:val="single" w:sz="4" w:space="0" w:color="auto"/>
              <w:right w:val="single" w:sz="4" w:space="0" w:color="auto"/>
            </w:tcBorders>
            <w:shd w:val="clear" w:color="auto" w:fill="auto"/>
            <w:noWrap/>
            <w:vAlign w:val="bottom"/>
          </w:tcPr>
          <w:p w14:paraId="34755D32" w14:textId="77777777" w:rsidR="00F707F1" w:rsidRPr="00F707F1" w:rsidRDefault="00F707F1" w:rsidP="0050768B">
            <w:pPr>
              <w:jc w:val="left"/>
              <w:rPr>
                <w:color w:val="0000FF"/>
                <w:sz w:val="20"/>
              </w:rPr>
            </w:pPr>
            <w:r w:rsidRPr="00F707F1">
              <w:rPr>
                <w:color w:val="0000FF"/>
                <w:sz w:val="20"/>
              </w:rPr>
              <w:t>Jihomoravský kraj</w:t>
            </w:r>
          </w:p>
        </w:tc>
        <w:tc>
          <w:tcPr>
            <w:tcW w:w="1024" w:type="dxa"/>
            <w:tcBorders>
              <w:top w:val="nil"/>
              <w:left w:val="nil"/>
              <w:bottom w:val="single" w:sz="4" w:space="0" w:color="auto"/>
              <w:right w:val="single" w:sz="4" w:space="0" w:color="auto"/>
            </w:tcBorders>
            <w:shd w:val="clear" w:color="auto" w:fill="auto"/>
            <w:noWrap/>
            <w:vAlign w:val="bottom"/>
          </w:tcPr>
          <w:p w14:paraId="15850D86" w14:textId="77777777" w:rsidR="00F707F1" w:rsidRPr="00F707F1" w:rsidRDefault="00F707F1" w:rsidP="0050768B">
            <w:pPr>
              <w:jc w:val="left"/>
              <w:rPr>
                <w:color w:val="0000FF"/>
                <w:sz w:val="20"/>
              </w:rPr>
            </w:pPr>
            <w:r w:rsidRPr="00F707F1">
              <w:rPr>
                <w:color w:val="0000FF"/>
                <w:sz w:val="20"/>
              </w:rPr>
              <w:t>ČR</w:t>
            </w:r>
          </w:p>
        </w:tc>
      </w:tr>
      <w:tr w:rsidR="00F707F1" w:rsidRPr="00E422FD" w14:paraId="249CFA9F" w14:textId="77777777" w:rsidTr="00E422FD">
        <w:trPr>
          <w:trHeight w:val="315"/>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29F4A817" w14:textId="77777777" w:rsidR="00F707F1" w:rsidRPr="00F707F1" w:rsidRDefault="00F707F1" w:rsidP="0050768B">
            <w:pPr>
              <w:jc w:val="left"/>
              <w:rPr>
                <w:color w:val="0000FF"/>
                <w:sz w:val="20"/>
              </w:rPr>
            </w:pPr>
            <w:r w:rsidRPr="00F707F1">
              <w:rPr>
                <w:color w:val="0000FF"/>
                <w:sz w:val="20"/>
              </w:rPr>
              <w:t>Špinka</w:t>
            </w:r>
          </w:p>
        </w:tc>
        <w:tc>
          <w:tcPr>
            <w:tcW w:w="1843" w:type="dxa"/>
            <w:tcBorders>
              <w:top w:val="nil"/>
              <w:left w:val="nil"/>
              <w:bottom w:val="single" w:sz="4" w:space="0" w:color="auto"/>
              <w:right w:val="single" w:sz="4" w:space="0" w:color="auto"/>
            </w:tcBorders>
            <w:shd w:val="clear" w:color="auto" w:fill="auto"/>
            <w:noWrap/>
            <w:vAlign w:val="bottom"/>
          </w:tcPr>
          <w:p w14:paraId="29E133E7" w14:textId="77777777" w:rsidR="00F707F1" w:rsidRPr="00F707F1" w:rsidRDefault="00F707F1" w:rsidP="0050768B">
            <w:pPr>
              <w:jc w:val="left"/>
              <w:rPr>
                <w:color w:val="0000FF"/>
                <w:sz w:val="20"/>
              </w:rPr>
            </w:pPr>
            <w:r w:rsidRPr="00F707F1">
              <w:rPr>
                <w:color w:val="0000FF"/>
                <w:sz w:val="20"/>
              </w:rPr>
              <w:t>Šedá letní</w:t>
            </w:r>
          </w:p>
        </w:tc>
        <w:tc>
          <w:tcPr>
            <w:tcW w:w="1429" w:type="dxa"/>
            <w:tcBorders>
              <w:top w:val="nil"/>
              <w:left w:val="nil"/>
              <w:bottom w:val="single" w:sz="4" w:space="0" w:color="auto"/>
              <w:right w:val="single" w:sz="4" w:space="0" w:color="auto"/>
            </w:tcBorders>
            <w:shd w:val="clear" w:color="auto" w:fill="auto"/>
            <w:noWrap/>
            <w:vAlign w:val="bottom"/>
          </w:tcPr>
          <w:p w14:paraId="3F90EB93" w14:textId="77777777" w:rsidR="00F707F1" w:rsidRPr="00F707F1" w:rsidRDefault="00F707F1" w:rsidP="0050768B">
            <w:pPr>
              <w:jc w:val="left"/>
              <w:rPr>
                <w:color w:val="0000FF"/>
                <w:sz w:val="20"/>
              </w:rPr>
            </w:pPr>
            <w:r w:rsidRPr="00F707F1">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35AA4B42" w14:textId="77777777" w:rsidR="00F707F1" w:rsidRPr="00F707F1" w:rsidRDefault="00F707F1" w:rsidP="0050768B">
            <w:pPr>
              <w:jc w:val="left"/>
              <w:rPr>
                <w:color w:val="0000FF"/>
                <w:sz w:val="20"/>
              </w:rPr>
            </w:pPr>
            <w:r w:rsidRPr="00F707F1">
              <w:rPr>
                <w:color w:val="0000FF"/>
                <w:sz w:val="20"/>
              </w:rPr>
              <w:t>do 600</w:t>
            </w:r>
          </w:p>
        </w:tc>
        <w:tc>
          <w:tcPr>
            <w:tcW w:w="1585" w:type="dxa"/>
            <w:tcBorders>
              <w:top w:val="nil"/>
              <w:left w:val="nil"/>
              <w:bottom w:val="single" w:sz="4" w:space="0" w:color="auto"/>
              <w:right w:val="single" w:sz="4" w:space="0" w:color="auto"/>
            </w:tcBorders>
            <w:shd w:val="clear" w:color="auto" w:fill="auto"/>
            <w:noWrap/>
            <w:vAlign w:val="bottom"/>
          </w:tcPr>
          <w:p w14:paraId="6115E92F" w14:textId="77777777" w:rsidR="00F707F1" w:rsidRPr="00F707F1" w:rsidRDefault="00F707F1" w:rsidP="0050768B">
            <w:pPr>
              <w:jc w:val="left"/>
              <w:rPr>
                <w:color w:val="0000FF"/>
                <w:sz w:val="20"/>
              </w:rPr>
            </w:pPr>
            <w:r w:rsidRPr="00F707F1">
              <w:rPr>
                <w:color w:val="0000FF"/>
                <w:sz w:val="20"/>
              </w:rPr>
              <w:t> </w:t>
            </w:r>
          </w:p>
        </w:tc>
        <w:tc>
          <w:tcPr>
            <w:tcW w:w="1024" w:type="dxa"/>
            <w:tcBorders>
              <w:top w:val="nil"/>
              <w:left w:val="nil"/>
              <w:bottom w:val="single" w:sz="4" w:space="0" w:color="auto"/>
              <w:right w:val="single" w:sz="4" w:space="0" w:color="auto"/>
            </w:tcBorders>
            <w:shd w:val="clear" w:color="auto" w:fill="auto"/>
            <w:noWrap/>
            <w:vAlign w:val="bottom"/>
          </w:tcPr>
          <w:p w14:paraId="209F917C" w14:textId="77777777" w:rsidR="00F707F1" w:rsidRPr="00F707F1" w:rsidRDefault="00F707F1" w:rsidP="0050768B">
            <w:pPr>
              <w:jc w:val="left"/>
              <w:rPr>
                <w:color w:val="0000FF"/>
                <w:sz w:val="20"/>
              </w:rPr>
            </w:pPr>
            <w:r w:rsidRPr="00F707F1">
              <w:rPr>
                <w:color w:val="0000FF"/>
                <w:sz w:val="20"/>
              </w:rPr>
              <w:t>Francie</w:t>
            </w:r>
          </w:p>
        </w:tc>
      </w:tr>
      <w:tr w:rsidR="00F707F1" w:rsidRPr="00E422FD" w14:paraId="73C459E8"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35475E8F" w14:textId="77777777" w:rsidR="00F707F1" w:rsidRPr="00F707F1" w:rsidRDefault="00F707F1" w:rsidP="0050768B">
            <w:pPr>
              <w:jc w:val="left"/>
              <w:rPr>
                <w:color w:val="008000"/>
                <w:sz w:val="20"/>
              </w:rPr>
            </w:pPr>
            <w:r w:rsidRPr="00F707F1">
              <w:rPr>
                <w:color w:val="008000"/>
                <w:sz w:val="20"/>
              </w:rPr>
              <w:t>Amanliská</w:t>
            </w:r>
          </w:p>
        </w:tc>
        <w:tc>
          <w:tcPr>
            <w:tcW w:w="1843" w:type="dxa"/>
            <w:tcBorders>
              <w:top w:val="nil"/>
              <w:left w:val="nil"/>
              <w:bottom w:val="single" w:sz="4" w:space="0" w:color="auto"/>
              <w:right w:val="single" w:sz="4" w:space="0" w:color="auto"/>
            </w:tcBorders>
            <w:shd w:val="clear" w:color="auto" w:fill="auto"/>
            <w:noWrap/>
            <w:vAlign w:val="bottom"/>
          </w:tcPr>
          <w:p w14:paraId="0E0361A7" w14:textId="77777777" w:rsidR="00F707F1" w:rsidRPr="00F707F1" w:rsidRDefault="00F707F1" w:rsidP="0050768B">
            <w:pPr>
              <w:jc w:val="left"/>
              <w:rPr>
                <w:color w:val="008000"/>
                <w:sz w:val="20"/>
              </w:rPr>
            </w:pPr>
            <w:r w:rsidRPr="00F707F1">
              <w:rPr>
                <w:color w:val="008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32C60502" w14:textId="77777777" w:rsidR="00F707F1" w:rsidRPr="00F707F1" w:rsidRDefault="00F707F1" w:rsidP="0050768B">
            <w:pPr>
              <w:jc w:val="left"/>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71BAE02F" w14:textId="77777777" w:rsidR="00F707F1" w:rsidRPr="00F707F1" w:rsidRDefault="00F707F1" w:rsidP="0050768B">
            <w:pPr>
              <w:jc w:val="left"/>
              <w:rPr>
                <w:color w:val="008000"/>
                <w:sz w:val="20"/>
              </w:rPr>
            </w:pPr>
            <w:r w:rsidRPr="00F707F1">
              <w:rPr>
                <w:color w:val="008000"/>
                <w:sz w:val="20"/>
              </w:rPr>
              <w:t>do 600</w:t>
            </w:r>
          </w:p>
        </w:tc>
        <w:tc>
          <w:tcPr>
            <w:tcW w:w="1585" w:type="dxa"/>
            <w:tcBorders>
              <w:top w:val="nil"/>
              <w:left w:val="nil"/>
              <w:bottom w:val="single" w:sz="4" w:space="0" w:color="auto"/>
              <w:right w:val="single" w:sz="4" w:space="0" w:color="auto"/>
            </w:tcBorders>
            <w:shd w:val="clear" w:color="auto" w:fill="auto"/>
            <w:noWrap/>
            <w:vAlign w:val="bottom"/>
          </w:tcPr>
          <w:p w14:paraId="29376FB3" w14:textId="77777777" w:rsidR="00F707F1" w:rsidRPr="00F707F1" w:rsidRDefault="00F707F1" w:rsidP="0050768B">
            <w:pPr>
              <w:jc w:val="left"/>
              <w:rPr>
                <w:color w:val="008000"/>
                <w:sz w:val="20"/>
              </w:rPr>
            </w:pPr>
            <w:r w:rsidRPr="00F707F1">
              <w:rPr>
                <w:color w:val="0080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4EC4ECFC" w14:textId="77777777" w:rsidR="00F707F1" w:rsidRPr="00F707F1" w:rsidRDefault="00F707F1" w:rsidP="0050768B">
            <w:pPr>
              <w:jc w:val="left"/>
              <w:rPr>
                <w:color w:val="008000"/>
                <w:sz w:val="20"/>
              </w:rPr>
            </w:pPr>
            <w:r w:rsidRPr="00F707F1">
              <w:rPr>
                <w:color w:val="008000"/>
                <w:sz w:val="20"/>
              </w:rPr>
              <w:t>Francie</w:t>
            </w:r>
          </w:p>
        </w:tc>
      </w:tr>
      <w:tr w:rsidR="00F707F1" w:rsidRPr="00E422FD" w14:paraId="52F50CE5"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4EBA1BBB" w14:textId="77777777" w:rsidR="00F707F1" w:rsidRPr="00F707F1" w:rsidRDefault="00F707F1" w:rsidP="0050768B">
            <w:pPr>
              <w:jc w:val="left"/>
              <w:rPr>
                <w:color w:val="008000"/>
                <w:sz w:val="20"/>
              </w:rPr>
            </w:pPr>
            <w:r w:rsidRPr="00F707F1">
              <w:rPr>
                <w:color w:val="008000"/>
                <w:sz w:val="20"/>
              </w:rPr>
              <w:t>Ananaska courtrayská</w:t>
            </w:r>
          </w:p>
        </w:tc>
        <w:tc>
          <w:tcPr>
            <w:tcW w:w="1843" w:type="dxa"/>
            <w:tcBorders>
              <w:top w:val="nil"/>
              <w:left w:val="nil"/>
              <w:bottom w:val="single" w:sz="4" w:space="0" w:color="auto"/>
              <w:right w:val="single" w:sz="4" w:space="0" w:color="auto"/>
            </w:tcBorders>
            <w:shd w:val="clear" w:color="auto" w:fill="auto"/>
            <w:noWrap/>
            <w:vAlign w:val="bottom"/>
          </w:tcPr>
          <w:p w14:paraId="54C6B7EA" w14:textId="77777777" w:rsidR="00F707F1" w:rsidRPr="00F707F1" w:rsidRDefault="00F707F1" w:rsidP="0050768B">
            <w:pPr>
              <w:jc w:val="left"/>
              <w:rPr>
                <w:color w:val="008000"/>
                <w:sz w:val="20"/>
              </w:rPr>
            </w:pPr>
            <w:r w:rsidRPr="00F707F1">
              <w:rPr>
                <w:color w:val="008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668A63D2" w14:textId="77777777" w:rsidR="00F707F1" w:rsidRPr="00F707F1" w:rsidRDefault="00F707F1" w:rsidP="0050768B">
            <w:pPr>
              <w:jc w:val="left"/>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66246AFE" w14:textId="77777777" w:rsidR="00F707F1" w:rsidRPr="00F707F1" w:rsidRDefault="00F707F1" w:rsidP="0050768B">
            <w:pPr>
              <w:jc w:val="left"/>
              <w:rPr>
                <w:color w:val="008000"/>
                <w:sz w:val="20"/>
              </w:rPr>
            </w:pPr>
            <w:r w:rsidRPr="00F707F1">
              <w:rPr>
                <w:color w:val="008000"/>
                <w:sz w:val="20"/>
              </w:rPr>
              <w:t>do 600 m</w:t>
            </w:r>
          </w:p>
        </w:tc>
        <w:tc>
          <w:tcPr>
            <w:tcW w:w="1585" w:type="dxa"/>
            <w:tcBorders>
              <w:top w:val="nil"/>
              <w:left w:val="nil"/>
              <w:bottom w:val="single" w:sz="4" w:space="0" w:color="auto"/>
              <w:right w:val="single" w:sz="4" w:space="0" w:color="auto"/>
            </w:tcBorders>
            <w:shd w:val="clear" w:color="auto" w:fill="auto"/>
            <w:noWrap/>
            <w:vAlign w:val="bottom"/>
          </w:tcPr>
          <w:p w14:paraId="1E298E35" w14:textId="77777777" w:rsidR="00F707F1" w:rsidRPr="00F707F1" w:rsidRDefault="00F707F1" w:rsidP="0050768B">
            <w:pPr>
              <w:jc w:val="left"/>
              <w:rPr>
                <w:color w:val="008000"/>
                <w:sz w:val="20"/>
              </w:rPr>
            </w:pPr>
            <w:r w:rsidRPr="00F707F1">
              <w:rPr>
                <w:color w:val="0080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3B414B5D" w14:textId="77777777" w:rsidR="00F707F1" w:rsidRPr="00F707F1" w:rsidRDefault="00F707F1" w:rsidP="0050768B">
            <w:pPr>
              <w:jc w:val="left"/>
              <w:rPr>
                <w:color w:val="008000"/>
                <w:sz w:val="20"/>
              </w:rPr>
            </w:pPr>
            <w:r w:rsidRPr="00F707F1">
              <w:rPr>
                <w:color w:val="008000"/>
                <w:sz w:val="20"/>
              </w:rPr>
              <w:t>Belgie</w:t>
            </w:r>
          </w:p>
        </w:tc>
      </w:tr>
      <w:tr w:rsidR="00F707F1" w:rsidRPr="00E422FD" w14:paraId="6F7D1359"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1DFC8C6D" w14:textId="77777777" w:rsidR="00F707F1" w:rsidRPr="00F707F1" w:rsidRDefault="00F707F1" w:rsidP="0050768B">
            <w:pPr>
              <w:jc w:val="left"/>
              <w:rPr>
                <w:color w:val="008000"/>
                <w:sz w:val="20"/>
              </w:rPr>
            </w:pPr>
            <w:r w:rsidRPr="00F707F1">
              <w:rPr>
                <w:color w:val="008000"/>
                <w:sz w:val="20"/>
              </w:rPr>
              <w:t xml:space="preserve">Děkanka šedá </w:t>
            </w:r>
          </w:p>
        </w:tc>
        <w:tc>
          <w:tcPr>
            <w:tcW w:w="1843" w:type="dxa"/>
            <w:tcBorders>
              <w:top w:val="nil"/>
              <w:left w:val="nil"/>
              <w:bottom w:val="single" w:sz="4" w:space="0" w:color="auto"/>
              <w:right w:val="single" w:sz="4" w:space="0" w:color="auto"/>
            </w:tcBorders>
            <w:shd w:val="clear" w:color="auto" w:fill="auto"/>
            <w:noWrap/>
            <w:vAlign w:val="bottom"/>
          </w:tcPr>
          <w:p w14:paraId="7CA40643" w14:textId="77777777" w:rsidR="00F707F1" w:rsidRPr="00F707F1" w:rsidRDefault="00F707F1" w:rsidP="0050768B">
            <w:pPr>
              <w:jc w:val="left"/>
              <w:rPr>
                <w:color w:val="008000"/>
                <w:sz w:val="20"/>
              </w:rPr>
            </w:pPr>
            <w:r w:rsidRPr="00F707F1">
              <w:rPr>
                <w:color w:val="008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3B914249" w14:textId="77777777" w:rsidR="00F707F1" w:rsidRPr="00F707F1" w:rsidRDefault="00F707F1" w:rsidP="0050768B">
            <w:pPr>
              <w:jc w:val="left"/>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4EA8AD6E" w14:textId="77777777" w:rsidR="00F707F1" w:rsidRPr="00F707F1" w:rsidRDefault="00F707F1" w:rsidP="0050768B">
            <w:pPr>
              <w:jc w:val="left"/>
              <w:rPr>
                <w:color w:val="008000"/>
                <w:sz w:val="20"/>
              </w:rPr>
            </w:pPr>
            <w:r w:rsidRPr="00F707F1">
              <w:rPr>
                <w:color w:val="008000"/>
                <w:sz w:val="20"/>
              </w:rPr>
              <w:t>do 450</w:t>
            </w:r>
          </w:p>
        </w:tc>
        <w:tc>
          <w:tcPr>
            <w:tcW w:w="1585" w:type="dxa"/>
            <w:tcBorders>
              <w:top w:val="nil"/>
              <w:left w:val="nil"/>
              <w:bottom w:val="single" w:sz="4" w:space="0" w:color="auto"/>
              <w:right w:val="single" w:sz="4" w:space="0" w:color="auto"/>
            </w:tcBorders>
            <w:shd w:val="clear" w:color="auto" w:fill="auto"/>
            <w:noWrap/>
            <w:vAlign w:val="bottom"/>
          </w:tcPr>
          <w:p w14:paraId="381236AB" w14:textId="77777777" w:rsidR="00F707F1" w:rsidRPr="00F707F1" w:rsidRDefault="00F707F1" w:rsidP="0050768B">
            <w:pPr>
              <w:jc w:val="left"/>
              <w:rPr>
                <w:color w:val="008000"/>
                <w:sz w:val="20"/>
              </w:rPr>
            </w:pPr>
            <w:r w:rsidRPr="00F707F1">
              <w:rPr>
                <w:color w:val="008000"/>
                <w:sz w:val="20"/>
              </w:rPr>
              <w:t>Morava</w:t>
            </w:r>
          </w:p>
        </w:tc>
        <w:tc>
          <w:tcPr>
            <w:tcW w:w="1024" w:type="dxa"/>
            <w:tcBorders>
              <w:top w:val="nil"/>
              <w:left w:val="nil"/>
              <w:bottom w:val="single" w:sz="4" w:space="0" w:color="auto"/>
              <w:right w:val="single" w:sz="4" w:space="0" w:color="auto"/>
            </w:tcBorders>
            <w:shd w:val="clear" w:color="auto" w:fill="auto"/>
            <w:noWrap/>
            <w:vAlign w:val="bottom"/>
          </w:tcPr>
          <w:p w14:paraId="2DC81291" w14:textId="77777777" w:rsidR="00F707F1" w:rsidRPr="00F707F1" w:rsidRDefault="00F707F1" w:rsidP="0050768B">
            <w:pPr>
              <w:jc w:val="left"/>
              <w:rPr>
                <w:color w:val="008000"/>
                <w:sz w:val="20"/>
              </w:rPr>
            </w:pPr>
            <w:r w:rsidRPr="00F707F1">
              <w:rPr>
                <w:color w:val="008000"/>
                <w:sz w:val="20"/>
              </w:rPr>
              <w:t>neznámý</w:t>
            </w:r>
          </w:p>
        </w:tc>
      </w:tr>
      <w:tr w:rsidR="00F707F1" w:rsidRPr="00E422FD" w14:paraId="19E51E9B"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2C5C32E5" w14:textId="77777777" w:rsidR="00F707F1" w:rsidRPr="00F707F1" w:rsidRDefault="00F707F1" w:rsidP="0050768B">
            <w:pPr>
              <w:jc w:val="left"/>
              <w:rPr>
                <w:color w:val="008000"/>
                <w:sz w:val="20"/>
              </w:rPr>
            </w:pPr>
            <w:r w:rsidRPr="00F707F1">
              <w:rPr>
                <w:color w:val="008000"/>
                <w:sz w:val="20"/>
              </w:rPr>
              <w:t>Dvorní</w:t>
            </w:r>
          </w:p>
        </w:tc>
        <w:tc>
          <w:tcPr>
            <w:tcW w:w="1843" w:type="dxa"/>
            <w:tcBorders>
              <w:top w:val="nil"/>
              <w:left w:val="nil"/>
              <w:bottom w:val="single" w:sz="4" w:space="0" w:color="auto"/>
              <w:right w:val="single" w:sz="4" w:space="0" w:color="auto"/>
            </w:tcBorders>
            <w:shd w:val="clear" w:color="auto" w:fill="auto"/>
            <w:noWrap/>
            <w:vAlign w:val="bottom"/>
          </w:tcPr>
          <w:p w14:paraId="681954E1" w14:textId="77777777" w:rsidR="00F707F1" w:rsidRPr="00F707F1" w:rsidRDefault="00F707F1" w:rsidP="0050768B">
            <w:pPr>
              <w:jc w:val="left"/>
              <w:rPr>
                <w:color w:val="008000"/>
                <w:sz w:val="20"/>
              </w:rPr>
            </w:pPr>
            <w:r w:rsidRPr="00F707F1">
              <w:rPr>
                <w:color w:val="008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2EDA25D7" w14:textId="77777777" w:rsidR="00F707F1" w:rsidRPr="00F707F1" w:rsidRDefault="00F707F1" w:rsidP="0050768B">
            <w:pPr>
              <w:jc w:val="left"/>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01EA6461" w14:textId="77777777" w:rsidR="00F707F1" w:rsidRPr="00F707F1" w:rsidRDefault="00F707F1" w:rsidP="0050768B">
            <w:pPr>
              <w:jc w:val="left"/>
              <w:rPr>
                <w:color w:val="008000"/>
                <w:sz w:val="20"/>
              </w:rPr>
            </w:pPr>
            <w:r w:rsidRPr="00F707F1">
              <w:rPr>
                <w:color w:val="008000"/>
                <w:sz w:val="20"/>
              </w:rPr>
              <w:t>do 600</w:t>
            </w:r>
          </w:p>
        </w:tc>
        <w:tc>
          <w:tcPr>
            <w:tcW w:w="1585" w:type="dxa"/>
            <w:tcBorders>
              <w:top w:val="nil"/>
              <w:left w:val="nil"/>
              <w:bottom w:val="single" w:sz="4" w:space="0" w:color="auto"/>
              <w:right w:val="single" w:sz="4" w:space="0" w:color="auto"/>
            </w:tcBorders>
            <w:shd w:val="clear" w:color="auto" w:fill="auto"/>
            <w:noWrap/>
            <w:vAlign w:val="bottom"/>
          </w:tcPr>
          <w:p w14:paraId="1819845B" w14:textId="77777777" w:rsidR="00F707F1" w:rsidRPr="00F707F1" w:rsidRDefault="00F707F1" w:rsidP="0050768B">
            <w:pPr>
              <w:jc w:val="left"/>
              <w:rPr>
                <w:color w:val="008000"/>
                <w:sz w:val="20"/>
              </w:rPr>
            </w:pPr>
            <w:r w:rsidRPr="00F707F1">
              <w:rPr>
                <w:color w:val="0080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25F7437F" w14:textId="77777777" w:rsidR="00F707F1" w:rsidRPr="00F707F1" w:rsidRDefault="00F707F1" w:rsidP="0050768B">
            <w:pPr>
              <w:jc w:val="left"/>
              <w:rPr>
                <w:color w:val="008000"/>
                <w:sz w:val="20"/>
              </w:rPr>
            </w:pPr>
            <w:r w:rsidRPr="00F707F1">
              <w:rPr>
                <w:color w:val="008000"/>
                <w:sz w:val="20"/>
              </w:rPr>
              <w:t>Belgie</w:t>
            </w:r>
          </w:p>
        </w:tc>
      </w:tr>
      <w:tr w:rsidR="00F707F1" w:rsidRPr="00E422FD" w14:paraId="07CAFABA"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05D3CE05" w14:textId="77777777" w:rsidR="00F707F1" w:rsidRPr="00F707F1" w:rsidRDefault="00F707F1" w:rsidP="0050768B">
            <w:pPr>
              <w:jc w:val="left"/>
              <w:rPr>
                <w:color w:val="008000"/>
                <w:sz w:val="20"/>
              </w:rPr>
            </w:pPr>
            <w:r w:rsidRPr="00F707F1">
              <w:rPr>
                <w:color w:val="008000"/>
                <w:sz w:val="20"/>
              </w:rPr>
              <w:t>Hardyho</w:t>
            </w:r>
          </w:p>
        </w:tc>
        <w:tc>
          <w:tcPr>
            <w:tcW w:w="1843" w:type="dxa"/>
            <w:tcBorders>
              <w:top w:val="nil"/>
              <w:left w:val="nil"/>
              <w:bottom w:val="single" w:sz="4" w:space="0" w:color="auto"/>
              <w:right w:val="single" w:sz="4" w:space="0" w:color="auto"/>
            </w:tcBorders>
            <w:shd w:val="clear" w:color="auto" w:fill="auto"/>
            <w:noWrap/>
            <w:vAlign w:val="bottom"/>
          </w:tcPr>
          <w:p w14:paraId="299341A7" w14:textId="77777777" w:rsidR="00F707F1" w:rsidRPr="00F707F1" w:rsidRDefault="00F707F1" w:rsidP="0050768B">
            <w:pPr>
              <w:jc w:val="left"/>
              <w:rPr>
                <w:color w:val="008000"/>
                <w:sz w:val="20"/>
              </w:rPr>
            </w:pPr>
            <w:r w:rsidRPr="00F707F1">
              <w:rPr>
                <w:color w:val="008000"/>
                <w:sz w:val="20"/>
              </w:rPr>
              <w:t>Máslovka Gellertova</w:t>
            </w:r>
          </w:p>
        </w:tc>
        <w:tc>
          <w:tcPr>
            <w:tcW w:w="1429" w:type="dxa"/>
            <w:tcBorders>
              <w:top w:val="nil"/>
              <w:left w:val="nil"/>
              <w:bottom w:val="single" w:sz="4" w:space="0" w:color="auto"/>
              <w:right w:val="single" w:sz="4" w:space="0" w:color="auto"/>
            </w:tcBorders>
            <w:shd w:val="clear" w:color="auto" w:fill="auto"/>
            <w:noWrap/>
            <w:vAlign w:val="bottom"/>
          </w:tcPr>
          <w:p w14:paraId="114A611D" w14:textId="77777777" w:rsidR="00F707F1" w:rsidRPr="00F707F1" w:rsidRDefault="00F707F1" w:rsidP="0050768B">
            <w:pPr>
              <w:jc w:val="left"/>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6D7C46E9" w14:textId="77777777" w:rsidR="00F707F1" w:rsidRPr="00F707F1" w:rsidRDefault="00F707F1" w:rsidP="0050768B">
            <w:pPr>
              <w:jc w:val="left"/>
              <w:rPr>
                <w:color w:val="008000"/>
                <w:sz w:val="20"/>
              </w:rPr>
            </w:pPr>
            <w:r w:rsidRPr="00F707F1">
              <w:rPr>
                <w:color w:val="008000"/>
                <w:sz w:val="20"/>
              </w:rPr>
              <w:t>do 600</w:t>
            </w:r>
          </w:p>
        </w:tc>
        <w:tc>
          <w:tcPr>
            <w:tcW w:w="1585" w:type="dxa"/>
            <w:tcBorders>
              <w:top w:val="nil"/>
              <w:left w:val="nil"/>
              <w:bottom w:val="single" w:sz="4" w:space="0" w:color="auto"/>
              <w:right w:val="single" w:sz="4" w:space="0" w:color="auto"/>
            </w:tcBorders>
            <w:shd w:val="clear" w:color="auto" w:fill="auto"/>
            <w:noWrap/>
            <w:vAlign w:val="bottom"/>
          </w:tcPr>
          <w:p w14:paraId="53B94D62" w14:textId="77777777" w:rsidR="00F707F1" w:rsidRPr="00F707F1" w:rsidRDefault="00F707F1" w:rsidP="0050768B">
            <w:pPr>
              <w:jc w:val="left"/>
              <w:rPr>
                <w:color w:val="008000"/>
                <w:sz w:val="20"/>
              </w:rPr>
            </w:pPr>
            <w:r w:rsidRPr="00F707F1">
              <w:rPr>
                <w:color w:val="0080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06DA8272" w14:textId="77777777" w:rsidR="00F707F1" w:rsidRPr="00F707F1" w:rsidRDefault="00F707F1" w:rsidP="0050768B">
            <w:pPr>
              <w:jc w:val="left"/>
              <w:rPr>
                <w:color w:val="008000"/>
                <w:sz w:val="20"/>
              </w:rPr>
            </w:pPr>
            <w:r w:rsidRPr="00F707F1">
              <w:rPr>
                <w:color w:val="008000"/>
                <w:sz w:val="20"/>
              </w:rPr>
              <w:t>Belgie</w:t>
            </w:r>
          </w:p>
        </w:tc>
      </w:tr>
      <w:tr w:rsidR="00F707F1" w:rsidRPr="00E422FD" w14:paraId="271B75B2"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1101649A" w14:textId="77777777" w:rsidR="00F707F1" w:rsidRPr="00F707F1" w:rsidRDefault="00F707F1" w:rsidP="0050768B">
            <w:pPr>
              <w:jc w:val="left"/>
              <w:rPr>
                <w:color w:val="008000"/>
                <w:sz w:val="20"/>
              </w:rPr>
            </w:pPr>
            <w:r w:rsidRPr="00F707F1">
              <w:rPr>
                <w:color w:val="008000"/>
                <w:sz w:val="20"/>
              </w:rPr>
              <w:t>Charneuská</w:t>
            </w:r>
          </w:p>
        </w:tc>
        <w:tc>
          <w:tcPr>
            <w:tcW w:w="1843" w:type="dxa"/>
            <w:tcBorders>
              <w:top w:val="nil"/>
              <w:left w:val="nil"/>
              <w:bottom w:val="single" w:sz="4" w:space="0" w:color="auto"/>
              <w:right w:val="single" w:sz="4" w:space="0" w:color="auto"/>
            </w:tcBorders>
            <w:shd w:val="clear" w:color="auto" w:fill="auto"/>
            <w:noWrap/>
            <w:vAlign w:val="bottom"/>
          </w:tcPr>
          <w:p w14:paraId="7D7D0FCE" w14:textId="77777777" w:rsidR="00F707F1" w:rsidRPr="00F707F1" w:rsidRDefault="00F707F1" w:rsidP="0050768B">
            <w:pPr>
              <w:jc w:val="left"/>
              <w:rPr>
                <w:color w:val="008000"/>
                <w:sz w:val="20"/>
              </w:rPr>
            </w:pPr>
            <w:r w:rsidRPr="00F707F1">
              <w:rPr>
                <w:color w:val="008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41D443F4" w14:textId="77777777" w:rsidR="00F707F1" w:rsidRPr="00F707F1" w:rsidRDefault="00F707F1" w:rsidP="0050768B">
            <w:pPr>
              <w:jc w:val="left"/>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073FB3B2" w14:textId="77777777" w:rsidR="00F707F1" w:rsidRPr="00F707F1" w:rsidRDefault="00F707F1" w:rsidP="0050768B">
            <w:pPr>
              <w:jc w:val="left"/>
              <w:rPr>
                <w:color w:val="008000"/>
                <w:sz w:val="20"/>
              </w:rPr>
            </w:pPr>
            <w:r w:rsidRPr="00F707F1">
              <w:rPr>
                <w:color w:val="008000"/>
                <w:sz w:val="20"/>
              </w:rPr>
              <w:t>do 450</w:t>
            </w:r>
          </w:p>
        </w:tc>
        <w:tc>
          <w:tcPr>
            <w:tcW w:w="1585" w:type="dxa"/>
            <w:tcBorders>
              <w:top w:val="nil"/>
              <w:left w:val="nil"/>
              <w:bottom w:val="single" w:sz="4" w:space="0" w:color="auto"/>
              <w:right w:val="single" w:sz="4" w:space="0" w:color="auto"/>
            </w:tcBorders>
            <w:shd w:val="clear" w:color="auto" w:fill="auto"/>
            <w:noWrap/>
            <w:vAlign w:val="bottom"/>
          </w:tcPr>
          <w:p w14:paraId="31DD7527" w14:textId="77777777" w:rsidR="00F707F1" w:rsidRPr="00F707F1" w:rsidRDefault="00F707F1" w:rsidP="0050768B">
            <w:pPr>
              <w:jc w:val="left"/>
              <w:rPr>
                <w:color w:val="008000"/>
                <w:sz w:val="20"/>
              </w:rPr>
            </w:pPr>
            <w:r w:rsidRPr="00F707F1">
              <w:rPr>
                <w:color w:val="0080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17E42992" w14:textId="77777777" w:rsidR="00F707F1" w:rsidRPr="00F707F1" w:rsidRDefault="00F707F1" w:rsidP="0050768B">
            <w:pPr>
              <w:jc w:val="left"/>
              <w:rPr>
                <w:color w:val="008000"/>
                <w:sz w:val="20"/>
              </w:rPr>
            </w:pPr>
            <w:r w:rsidRPr="00F707F1">
              <w:rPr>
                <w:color w:val="008000"/>
                <w:sz w:val="20"/>
              </w:rPr>
              <w:t>Belgie</w:t>
            </w:r>
          </w:p>
        </w:tc>
      </w:tr>
      <w:tr w:rsidR="00F707F1" w:rsidRPr="00E422FD" w14:paraId="7B916E4D"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637EF538" w14:textId="77777777" w:rsidR="00F707F1" w:rsidRPr="00F707F1" w:rsidRDefault="00F707F1" w:rsidP="0050768B">
            <w:pPr>
              <w:jc w:val="left"/>
              <w:rPr>
                <w:color w:val="008000"/>
                <w:sz w:val="20"/>
              </w:rPr>
            </w:pPr>
            <w:r w:rsidRPr="00F707F1">
              <w:rPr>
                <w:color w:val="008000"/>
                <w:sz w:val="20"/>
              </w:rPr>
              <w:t>Konference</w:t>
            </w:r>
          </w:p>
        </w:tc>
        <w:tc>
          <w:tcPr>
            <w:tcW w:w="1843" w:type="dxa"/>
            <w:tcBorders>
              <w:top w:val="nil"/>
              <w:left w:val="nil"/>
              <w:bottom w:val="single" w:sz="4" w:space="0" w:color="auto"/>
              <w:right w:val="single" w:sz="4" w:space="0" w:color="auto"/>
            </w:tcBorders>
            <w:shd w:val="clear" w:color="auto" w:fill="auto"/>
            <w:noWrap/>
            <w:vAlign w:val="bottom"/>
          </w:tcPr>
          <w:p w14:paraId="18925118" w14:textId="77777777" w:rsidR="00F707F1" w:rsidRPr="00F707F1" w:rsidRDefault="00F707F1" w:rsidP="0050768B">
            <w:pPr>
              <w:jc w:val="left"/>
              <w:rPr>
                <w:color w:val="008000"/>
                <w:sz w:val="20"/>
              </w:rPr>
            </w:pPr>
            <w:r w:rsidRPr="00F707F1">
              <w:rPr>
                <w:color w:val="008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403DC0D6" w14:textId="77777777" w:rsidR="00F707F1" w:rsidRPr="00F707F1" w:rsidRDefault="00F707F1" w:rsidP="0050768B">
            <w:pPr>
              <w:jc w:val="left"/>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1C1BB7A6" w14:textId="77777777" w:rsidR="00F707F1" w:rsidRPr="00F707F1" w:rsidRDefault="00F707F1" w:rsidP="0050768B">
            <w:pPr>
              <w:jc w:val="left"/>
              <w:rPr>
                <w:color w:val="008000"/>
                <w:sz w:val="20"/>
              </w:rPr>
            </w:pPr>
            <w:r w:rsidRPr="00F707F1">
              <w:rPr>
                <w:color w:val="008000"/>
                <w:sz w:val="20"/>
              </w:rPr>
              <w:t>do 600</w:t>
            </w:r>
          </w:p>
        </w:tc>
        <w:tc>
          <w:tcPr>
            <w:tcW w:w="1585" w:type="dxa"/>
            <w:tcBorders>
              <w:top w:val="nil"/>
              <w:left w:val="nil"/>
              <w:bottom w:val="single" w:sz="4" w:space="0" w:color="auto"/>
              <w:right w:val="single" w:sz="4" w:space="0" w:color="auto"/>
            </w:tcBorders>
            <w:shd w:val="clear" w:color="auto" w:fill="auto"/>
            <w:noWrap/>
            <w:vAlign w:val="bottom"/>
          </w:tcPr>
          <w:p w14:paraId="6E610FFA" w14:textId="77777777" w:rsidR="00F707F1" w:rsidRPr="00F707F1" w:rsidRDefault="00F707F1" w:rsidP="0050768B">
            <w:pPr>
              <w:jc w:val="left"/>
              <w:rPr>
                <w:b/>
                <w:bCs/>
                <w:color w:val="008000"/>
                <w:sz w:val="20"/>
              </w:rPr>
            </w:pPr>
            <w:r w:rsidRPr="00F707F1">
              <w:rPr>
                <w:b/>
                <w:bCs/>
                <w:color w:val="0080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1CAEDE43" w14:textId="77777777" w:rsidR="00F707F1" w:rsidRPr="00F707F1" w:rsidRDefault="00F707F1" w:rsidP="0050768B">
            <w:pPr>
              <w:jc w:val="left"/>
              <w:rPr>
                <w:color w:val="008000"/>
                <w:sz w:val="20"/>
              </w:rPr>
            </w:pPr>
            <w:r w:rsidRPr="00F707F1">
              <w:rPr>
                <w:color w:val="008000"/>
                <w:sz w:val="20"/>
              </w:rPr>
              <w:t>Anglie</w:t>
            </w:r>
          </w:p>
        </w:tc>
      </w:tr>
      <w:tr w:rsidR="00F707F1" w:rsidRPr="00E422FD" w14:paraId="5989F399"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1541887F" w14:textId="77777777" w:rsidR="00F707F1" w:rsidRPr="00F707F1" w:rsidRDefault="00F707F1" w:rsidP="0050768B">
            <w:pPr>
              <w:jc w:val="left"/>
              <w:rPr>
                <w:color w:val="008000"/>
                <w:sz w:val="20"/>
              </w:rPr>
            </w:pPr>
            <w:r w:rsidRPr="00F707F1">
              <w:rPr>
                <w:color w:val="008000"/>
                <w:sz w:val="20"/>
              </w:rPr>
              <w:t>Merodova</w:t>
            </w:r>
          </w:p>
        </w:tc>
        <w:tc>
          <w:tcPr>
            <w:tcW w:w="1843" w:type="dxa"/>
            <w:tcBorders>
              <w:top w:val="nil"/>
              <w:left w:val="nil"/>
              <w:bottom w:val="single" w:sz="4" w:space="0" w:color="auto"/>
              <w:right w:val="single" w:sz="4" w:space="0" w:color="auto"/>
            </w:tcBorders>
            <w:shd w:val="clear" w:color="auto" w:fill="auto"/>
            <w:noWrap/>
            <w:vAlign w:val="bottom"/>
          </w:tcPr>
          <w:p w14:paraId="0E1E21D1" w14:textId="77777777" w:rsidR="00F707F1" w:rsidRPr="00F707F1" w:rsidRDefault="00F707F1" w:rsidP="0050768B">
            <w:pPr>
              <w:jc w:val="left"/>
              <w:rPr>
                <w:color w:val="008000"/>
                <w:sz w:val="20"/>
              </w:rPr>
            </w:pPr>
            <w:r w:rsidRPr="00F707F1">
              <w:rPr>
                <w:color w:val="008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350412D0" w14:textId="77777777" w:rsidR="00F707F1" w:rsidRPr="00F707F1" w:rsidRDefault="00F707F1" w:rsidP="0050768B">
            <w:pPr>
              <w:jc w:val="left"/>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78527EC4" w14:textId="77777777" w:rsidR="00F707F1" w:rsidRPr="00F707F1" w:rsidRDefault="00F707F1" w:rsidP="0050768B">
            <w:pPr>
              <w:jc w:val="left"/>
              <w:rPr>
                <w:color w:val="008000"/>
                <w:sz w:val="20"/>
              </w:rPr>
            </w:pPr>
            <w:r w:rsidRPr="00F707F1">
              <w:rPr>
                <w:color w:val="008000"/>
                <w:sz w:val="20"/>
              </w:rPr>
              <w:t>do 600</w:t>
            </w:r>
          </w:p>
        </w:tc>
        <w:tc>
          <w:tcPr>
            <w:tcW w:w="1585" w:type="dxa"/>
            <w:tcBorders>
              <w:top w:val="nil"/>
              <w:left w:val="nil"/>
              <w:bottom w:val="single" w:sz="4" w:space="0" w:color="auto"/>
              <w:right w:val="single" w:sz="4" w:space="0" w:color="auto"/>
            </w:tcBorders>
            <w:shd w:val="clear" w:color="auto" w:fill="auto"/>
            <w:noWrap/>
            <w:vAlign w:val="bottom"/>
          </w:tcPr>
          <w:p w14:paraId="0FD610CE" w14:textId="77777777" w:rsidR="00F707F1" w:rsidRPr="00F707F1" w:rsidRDefault="00F707F1" w:rsidP="0050768B">
            <w:pPr>
              <w:jc w:val="left"/>
              <w:rPr>
                <w:color w:val="008000"/>
                <w:sz w:val="20"/>
              </w:rPr>
            </w:pPr>
            <w:r w:rsidRPr="00F707F1">
              <w:rPr>
                <w:color w:val="0080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224F5C05" w14:textId="77777777" w:rsidR="00F707F1" w:rsidRPr="00F707F1" w:rsidRDefault="00F707F1" w:rsidP="0050768B">
            <w:pPr>
              <w:jc w:val="left"/>
              <w:rPr>
                <w:color w:val="008000"/>
                <w:sz w:val="20"/>
              </w:rPr>
            </w:pPr>
            <w:r w:rsidRPr="00F707F1">
              <w:rPr>
                <w:color w:val="008000"/>
                <w:sz w:val="20"/>
              </w:rPr>
              <w:t>Belgie</w:t>
            </w:r>
          </w:p>
        </w:tc>
      </w:tr>
      <w:tr w:rsidR="00F707F1" w:rsidRPr="00E422FD" w14:paraId="5C3FB1B8"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1C530EE0" w14:textId="77777777" w:rsidR="00F707F1" w:rsidRPr="00F707F1" w:rsidRDefault="00F707F1" w:rsidP="0050768B">
            <w:pPr>
              <w:jc w:val="left"/>
              <w:rPr>
                <w:color w:val="008000"/>
                <w:sz w:val="20"/>
              </w:rPr>
            </w:pPr>
            <w:r w:rsidRPr="00F707F1">
              <w:rPr>
                <w:color w:val="008000"/>
                <w:sz w:val="20"/>
              </w:rPr>
              <w:t>Nelisova zimní</w:t>
            </w:r>
          </w:p>
        </w:tc>
        <w:tc>
          <w:tcPr>
            <w:tcW w:w="1843" w:type="dxa"/>
            <w:tcBorders>
              <w:top w:val="nil"/>
              <w:left w:val="nil"/>
              <w:bottom w:val="single" w:sz="4" w:space="0" w:color="auto"/>
              <w:right w:val="single" w:sz="4" w:space="0" w:color="auto"/>
            </w:tcBorders>
            <w:shd w:val="clear" w:color="auto" w:fill="auto"/>
            <w:noWrap/>
            <w:vAlign w:val="bottom"/>
          </w:tcPr>
          <w:p w14:paraId="396E5622" w14:textId="77777777" w:rsidR="00F707F1" w:rsidRPr="00F707F1" w:rsidRDefault="00F707F1" w:rsidP="0050768B">
            <w:pPr>
              <w:jc w:val="left"/>
              <w:rPr>
                <w:color w:val="008000"/>
                <w:sz w:val="20"/>
              </w:rPr>
            </w:pPr>
            <w:r w:rsidRPr="00F707F1">
              <w:rPr>
                <w:color w:val="008000"/>
                <w:sz w:val="20"/>
              </w:rPr>
              <w:t>Neliska zimní, Isembartka</w:t>
            </w:r>
          </w:p>
        </w:tc>
        <w:tc>
          <w:tcPr>
            <w:tcW w:w="1429" w:type="dxa"/>
            <w:tcBorders>
              <w:top w:val="nil"/>
              <w:left w:val="nil"/>
              <w:bottom w:val="single" w:sz="4" w:space="0" w:color="auto"/>
              <w:right w:val="single" w:sz="4" w:space="0" w:color="auto"/>
            </w:tcBorders>
            <w:shd w:val="clear" w:color="auto" w:fill="auto"/>
            <w:noWrap/>
            <w:vAlign w:val="bottom"/>
          </w:tcPr>
          <w:p w14:paraId="58EB1703" w14:textId="77777777" w:rsidR="00F707F1" w:rsidRPr="00F707F1" w:rsidRDefault="00F707F1" w:rsidP="0050768B">
            <w:pPr>
              <w:jc w:val="left"/>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4DDEC4ED" w14:textId="77777777" w:rsidR="00F707F1" w:rsidRPr="00F707F1" w:rsidRDefault="00F707F1" w:rsidP="0050768B">
            <w:pPr>
              <w:jc w:val="left"/>
              <w:rPr>
                <w:color w:val="008000"/>
                <w:sz w:val="20"/>
              </w:rPr>
            </w:pPr>
            <w:r w:rsidRPr="00F707F1">
              <w:rPr>
                <w:color w:val="008000"/>
                <w:sz w:val="20"/>
              </w:rPr>
              <w:t>do 600</w:t>
            </w:r>
          </w:p>
        </w:tc>
        <w:tc>
          <w:tcPr>
            <w:tcW w:w="1585" w:type="dxa"/>
            <w:tcBorders>
              <w:top w:val="nil"/>
              <w:left w:val="nil"/>
              <w:bottom w:val="single" w:sz="4" w:space="0" w:color="auto"/>
              <w:right w:val="single" w:sz="4" w:space="0" w:color="auto"/>
            </w:tcBorders>
            <w:shd w:val="clear" w:color="auto" w:fill="auto"/>
            <w:noWrap/>
            <w:vAlign w:val="bottom"/>
          </w:tcPr>
          <w:p w14:paraId="76359515" w14:textId="77777777" w:rsidR="00F707F1" w:rsidRPr="00F707F1" w:rsidRDefault="00F707F1" w:rsidP="0050768B">
            <w:pPr>
              <w:jc w:val="left"/>
              <w:rPr>
                <w:color w:val="008000"/>
                <w:sz w:val="20"/>
              </w:rPr>
            </w:pPr>
            <w:r w:rsidRPr="00F707F1">
              <w:rPr>
                <w:color w:val="0080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00A5306F" w14:textId="77777777" w:rsidR="00F707F1" w:rsidRPr="00F707F1" w:rsidRDefault="00F707F1" w:rsidP="0050768B">
            <w:pPr>
              <w:jc w:val="left"/>
              <w:rPr>
                <w:color w:val="008000"/>
                <w:sz w:val="20"/>
              </w:rPr>
            </w:pPr>
            <w:r w:rsidRPr="00F707F1">
              <w:rPr>
                <w:color w:val="008000"/>
                <w:sz w:val="20"/>
              </w:rPr>
              <w:t>Belgie</w:t>
            </w:r>
          </w:p>
        </w:tc>
      </w:tr>
      <w:tr w:rsidR="00F707F1" w:rsidRPr="00E422FD" w14:paraId="08B6EFB9"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1291BDCF" w14:textId="77777777" w:rsidR="00F707F1" w:rsidRPr="00F707F1" w:rsidRDefault="00F707F1" w:rsidP="0050768B">
            <w:pPr>
              <w:jc w:val="left"/>
              <w:rPr>
                <w:color w:val="008000"/>
                <w:sz w:val="20"/>
              </w:rPr>
            </w:pPr>
            <w:r w:rsidRPr="00F707F1">
              <w:rPr>
                <w:color w:val="008000"/>
                <w:sz w:val="20"/>
              </w:rPr>
              <w:t>Salisburyova</w:t>
            </w:r>
          </w:p>
        </w:tc>
        <w:tc>
          <w:tcPr>
            <w:tcW w:w="1843" w:type="dxa"/>
            <w:tcBorders>
              <w:top w:val="nil"/>
              <w:left w:val="nil"/>
              <w:bottom w:val="single" w:sz="4" w:space="0" w:color="auto"/>
              <w:right w:val="single" w:sz="4" w:space="0" w:color="auto"/>
            </w:tcBorders>
            <w:shd w:val="clear" w:color="auto" w:fill="auto"/>
            <w:noWrap/>
            <w:vAlign w:val="bottom"/>
          </w:tcPr>
          <w:p w14:paraId="7C2B6498" w14:textId="77777777" w:rsidR="00F707F1" w:rsidRPr="00F707F1" w:rsidRDefault="00F707F1" w:rsidP="0050768B">
            <w:pPr>
              <w:jc w:val="left"/>
              <w:rPr>
                <w:color w:val="008000"/>
                <w:sz w:val="20"/>
              </w:rPr>
            </w:pPr>
            <w:r w:rsidRPr="00F707F1">
              <w:rPr>
                <w:color w:val="008000"/>
                <w:sz w:val="20"/>
              </w:rPr>
              <w:t>Salisburyho</w:t>
            </w:r>
          </w:p>
        </w:tc>
        <w:tc>
          <w:tcPr>
            <w:tcW w:w="1429" w:type="dxa"/>
            <w:tcBorders>
              <w:top w:val="nil"/>
              <w:left w:val="nil"/>
              <w:bottom w:val="single" w:sz="4" w:space="0" w:color="auto"/>
              <w:right w:val="single" w:sz="4" w:space="0" w:color="auto"/>
            </w:tcBorders>
            <w:shd w:val="clear" w:color="auto" w:fill="auto"/>
            <w:noWrap/>
            <w:vAlign w:val="bottom"/>
          </w:tcPr>
          <w:p w14:paraId="27BF167A" w14:textId="77777777" w:rsidR="00F707F1" w:rsidRPr="00F707F1" w:rsidRDefault="00F707F1" w:rsidP="0050768B">
            <w:pPr>
              <w:jc w:val="left"/>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68CE1884" w14:textId="77777777" w:rsidR="00F707F1" w:rsidRPr="00F707F1" w:rsidRDefault="00F707F1" w:rsidP="0050768B">
            <w:pPr>
              <w:jc w:val="left"/>
              <w:rPr>
                <w:color w:val="008000"/>
                <w:sz w:val="20"/>
              </w:rPr>
            </w:pPr>
            <w:r w:rsidRPr="00F707F1">
              <w:rPr>
                <w:color w:val="008000"/>
                <w:sz w:val="20"/>
              </w:rPr>
              <w:t>do 600</w:t>
            </w:r>
          </w:p>
        </w:tc>
        <w:tc>
          <w:tcPr>
            <w:tcW w:w="1585" w:type="dxa"/>
            <w:tcBorders>
              <w:top w:val="nil"/>
              <w:left w:val="nil"/>
              <w:bottom w:val="single" w:sz="4" w:space="0" w:color="auto"/>
              <w:right w:val="single" w:sz="4" w:space="0" w:color="auto"/>
            </w:tcBorders>
            <w:shd w:val="clear" w:color="auto" w:fill="auto"/>
            <w:noWrap/>
            <w:vAlign w:val="bottom"/>
          </w:tcPr>
          <w:p w14:paraId="458F63C2" w14:textId="77777777" w:rsidR="00F707F1" w:rsidRPr="00F707F1" w:rsidRDefault="00F707F1" w:rsidP="0050768B">
            <w:pPr>
              <w:jc w:val="left"/>
              <w:rPr>
                <w:color w:val="008000"/>
                <w:sz w:val="20"/>
              </w:rPr>
            </w:pPr>
            <w:r w:rsidRPr="00F707F1">
              <w:rPr>
                <w:color w:val="0080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28F2E138" w14:textId="77777777" w:rsidR="00F707F1" w:rsidRPr="00F707F1" w:rsidRDefault="00F707F1" w:rsidP="0050768B">
            <w:pPr>
              <w:jc w:val="left"/>
              <w:rPr>
                <w:color w:val="008000"/>
                <w:sz w:val="20"/>
              </w:rPr>
            </w:pPr>
            <w:r w:rsidRPr="00F707F1">
              <w:rPr>
                <w:color w:val="008000"/>
                <w:sz w:val="20"/>
              </w:rPr>
              <w:t>Belgie</w:t>
            </w:r>
          </w:p>
        </w:tc>
      </w:tr>
      <w:tr w:rsidR="00F707F1" w:rsidRPr="00E422FD" w14:paraId="4A97F007"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6D173F88" w14:textId="77777777" w:rsidR="00F707F1" w:rsidRPr="00F707F1" w:rsidRDefault="00F707F1" w:rsidP="0050768B">
            <w:pPr>
              <w:jc w:val="left"/>
              <w:rPr>
                <w:color w:val="008000"/>
                <w:sz w:val="20"/>
              </w:rPr>
            </w:pPr>
            <w:r w:rsidRPr="00F707F1">
              <w:rPr>
                <w:color w:val="008000"/>
                <w:sz w:val="20"/>
              </w:rPr>
              <w:t>Thirriotova</w:t>
            </w:r>
          </w:p>
        </w:tc>
        <w:tc>
          <w:tcPr>
            <w:tcW w:w="1843" w:type="dxa"/>
            <w:tcBorders>
              <w:top w:val="nil"/>
              <w:left w:val="nil"/>
              <w:bottom w:val="single" w:sz="4" w:space="0" w:color="auto"/>
              <w:right w:val="single" w:sz="4" w:space="0" w:color="auto"/>
            </w:tcBorders>
            <w:shd w:val="clear" w:color="auto" w:fill="auto"/>
            <w:noWrap/>
            <w:vAlign w:val="bottom"/>
          </w:tcPr>
          <w:p w14:paraId="2FED2E82" w14:textId="77777777" w:rsidR="00F707F1" w:rsidRPr="00F707F1" w:rsidRDefault="00F707F1" w:rsidP="0050768B">
            <w:pPr>
              <w:jc w:val="left"/>
              <w:rPr>
                <w:color w:val="008000"/>
                <w:sz w:val="20"/>
              </w:rPr>
            </w:pPr>
            <w:r w:rsidRPr="00F707F1">
              <w:rPr>
                <w:color w:val="008000"/>
                <w:sz w:val="20"/>
              </w:rPr>
              <w:t>Ardenská</w:t>
            </w:r>
          </w:p>
        </w:tc>
        <w:tc>
          <w:tcPr>
            <w:tcW w:w="1429" w:type="dxa"/>
            <w:tcBorders>
              <w:top w:val="nil"/>
              <w:left w:val="nil"/>
              <w:bottom w:val="single" w:sz="4" w:space="0" w:color="auto"/>
              <w:right w:val="single" w:sz="4" w:space="0" w:color="auto"/>
            </w:tcBorders>
            <w:shd w:val="clear" w:color="auto" w:fill="auto"/>
            <w:noWrap/>
            <w:vAlign w:val="bottom"/>
          </w:tcPr>
          <w:p w14:paraId="391DEC7F" w14:textId="77777777" w:rsidR="00F707F1" w:rsidRPr="00F707F1" w:rsidRDefault="00F707F1" w:rsidP="0050768B">
            <w:pPr>
              <w:jc w:val="left"/>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4C06919D" w14:textId="77777777" w:rsidR="00F707F1" w:rsidRPr="00F707F1" w:rsidRDefault="00F707F1" w:rsidP="0050768B">
            <w:pPr>
              <w:jc w:val="left"/>
              <w:rPr>
                <w:color w:val="008000"/>
                <w:sz w:val="20"/>
              </w:rPr>
            </w:pPr>
            <w:r w:rsidRPr="00F707F1">
              <w:rPr>
                <w:color w:val="008000"/>
                <w:sz w:val="20"/>
              </w:rPr>
              <w:t>do 600</w:t>
            </w:r>
          </w:p>
        </w:tc>
        <w:tc>
          <w:tcPr>
            <w:tcW w:w="1585" w:type="dxa"/>
            <w:tcBorders>
              <w:top w:val="nil"/>
              <w:left w:val="nil"/>
              <w:bottom w:val="single" w:sz="4" w:space="0" w:color="auto"/>
              <w:right w:val="single" w:sz="4" w:space="0" w:color="auto"/>
            </w:tcBorders>
            <w:shd w:val="clear" w:color="auto" w:fill="auto"/>
            <w:noWrap/>
            <w:vAlign w:val="bottom"/>
          </w:tcPr>
          <w:p w14:paraId="330D06D5" w14:textId="77777777" w:rsidR="00F707F1" w:rsidRPr="00F707F1" w:rsidRDefault="00F707F1" w:rsidP="0050768B">
            <w:pPr>
              <w:jc w:val="left"/>
              <w:rPr>
                <w:color w:val="008000"/>
                <w:sz w:val="20"/>
              </w:rPr>
            </w:pPr>
            <w:r w:rsidRPr="00F707F1">
              <w:rPr>
                <w:color w:val="0080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15CBE835" w14:textId="77777777" w:rsidR="00F707F1" w:rsidRPr="00F707F1" w:rsidRDefault="00F707F1" w:rsidP="0050768B">
            <w:pPr>
              <w:jc w:val="left"/>
              <w:rPr>
                <w:color w:val="008000"/>
                <w:sz w:val="20"/>
              </w:rPr>
            </w:pPr>
            <w:r w:rsidRPr="00F707F1">
              <w:rPr>
                <w:color w:val="008000"/>
                <w:sz w:val="20"/>
              </w:rPr>
              <w:t>Francie</w:t>
            </w:r>
          </w:p>
        </w:tc>
      </w:tr>
      <w:tr w:rsidR="00F707F1" w:rsidRPr="00E422FD" w14:paraId="7FEC7040" w14:textId="77777777" w:rsidTr="00E422FD">
        <w:trPr>
          <w:trHeight w:val="315"/>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41E00DEA" w14:textId="77777777" w:rsidR="00F707F1" w:rsidRPr="00F707F1" w:rsidRDefault="00F707F1" w:rsidP="0050768B">
            <w:pPr>
              <w:jc w:val="left"/>
              <w:rPr>
                <w:color w:val="008000"/>
                <w:sz w:val="20"/>
              </w:rPr>
            </w:pPr>
            <w:r w:rsidRPr="00F707F1">
              <w:rPr>
                <w:color w:val="008000"/>
                <w:sz w:val="20"/>
              </w:rPr>
              <w:t>Trévouská</w:t>
            </w:r>
          </w:p>
        </w:tc>
        <w:tc>
          <w:tcPr>
            <w:tcW w:w="1843" w:type="dxa"/>
            <w:tcBorders>
              <w:top w:val="nil"/>
              <w:left w:val="nil"/>
              <w:bottom w:val="single" w:sz="4" w:space="0" w:color="auto"/>
              <w:right w:val="single" w:sz="4" w:space="0" w:color="auto"/>
            </w:tcBorders>
            <w:shd w:val="clear" w:color="auto" w:fill="auto"/>
            <w:noWrap/>
            <w:vAlign w:val="bottom"/>
          </w:tcPr>
          <w:p w14:paraId="4B82ADE3" w14:textId="77777777" w:rsidR="00F707F1" w:rsidRPr="00F707F1" w:rsidRDefault="00F707F1" w:rsidP="0050768B">
            <w:pPr>
              <w:jc w:val="left"/>
              <w:rPr>
                <w:color w:val="008000"/>
                <w:sz w:val="20"/>
              </w:rPr>
            </w:pPr>
            <w:r w:rsidRPr="00F707F1">
              <w:rPr>
                <w:color w:val="008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6F55BC2C" w14:textId="77777777" w:rsidR="00F707F1" w:rsidRPr="00F707F1" w:rsidRDefault="00F707F1" w:rsidP="0050768B">
            <w:pPr>
              <w:jc w:val="left"/>
              <w:rPr>
                <w:color w:val="008000"/>
                <w:sz w:val="20"/>
              </w:rPr>
            </w:pPr>
            <w:r w:rsidRPr="00F707F1">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4720D49A" w14:textId="77777777" w:rsidR="00F707F1" w:rsidRPr="00F707F1" w:rsidRDefault="00F707F1" w:rsidP="0050768B">
            <w:pPr>
              <w:jc w:val="left"/>
              <w:rPr>
                <w:color w:val="008000"/>
                <w:sz w:val="20"/>
              </w:rPr>
            </w:pPr>
            <w:r w:rsidRPr="00F707F1">
              <w:rPr>
                <w:color w:val="008000"/>
                <w:sz w:val="20"/>
              </w:rPr>
              <w:t>do 600</w:t>
            </w:r>
          </w:p>
        </w:tc>
        <w:tc>
          <w:tcPr>
            <w:tcW w:w="1585" w:type="dxa"/>
            <w:tcBorders>
              <w:top w:val="nil"/>
              <w:left w:val="nil"/>
              <w:bottom w:val="single" w:sz="4" w:space="0" w:color="auto"/>
              <w:right w:val="single" w:sz="4" w:space="0" w:color="auto"/>
            </w:tcBorders>
            <w:shd w:val="clear" w:color="auto" w:fill="auto"/>
            <w:noWrap/>
            <w:vAlign w:val="bottom"/>
          </w:tcPr>
          <w:p w14:paraId="5188F215" w14:textId="77777777" w:rsidR="00F707F1" w:rsidRPr="00F707F1" w:rsidRDefault="00F707F1" w:rsidP="0050768B">
            <w:pPr>
              <w:jc w:val="left"/>
              <w:rPr>
                <w:color w:val="008000"/>
                <w:sz w:val="20"/>
              </w:rPr>
            </w:pPr>
            <w:r w:rsidRPr="00F707F1">
              <w:rPr>
                <w:color w:val="0080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0DBBFD2D" w14:textId="77777777" w:rsidR="00F707F1" w:rsidRPr="00F707F1" w:rsidRDefault="00F707F1" w:rsidP="0050768B">
            <w:pPr>
              <w:jc w:val="left"/>
              <w:rPr>
                <w:color w:val="008000"/>
                <w:sz w:val="20"/>
              </w:rPr>
            </w:pPr>
            <w:r w:rsidRPr="00F707F1">
              <w:rPr>
                <w:color w:val="008000"/>
                <w:sz w:val="20"/>
              </w:rPr>
              <w:t>Francie</w:t>
            </w:r>
          </w:p>
        </w:tc>
      </w:tr>
      <w:tr w:rsidR="00F707F1" w:rsidRPr="00E422FD" w14:paraId="46A4579D"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2C9B3D57" w14:textId="77777777" w:rsidR="00F707F1" w:rsidRPr="00F707F1" w:rsidRDefault="00F707F1" w:rsidP="0050768B">
            <w:pPr>
              <w:jc w:val="left"/>
              <w:rPr>
                <w:sz w:val="20"/>
              </w:rPr>
            </w:pPr>
            <w:r w:rsidRPr="00F707F1">
              <w:rPr>
                <w:sz w:val="20"/>
              </w:rPr>
              <w:lastRenderedPageBreak/>
              <w:t>Avranšská</w:t>
            </w:r>
          </w:p>
        </w:tc>
        <w:tc>
          <w:tcPr>
            <w:tcW w:w="1843" w:type="dxa"/>
            <w:tcBorders>
              <w:top w:val="nil"/>
              <w:left w:val="nil"/>
              <w:bottom w:val="single" w:sz="4" w:space="0" w:color="auto"/>
              <w:right w:val="single" w:sz="4" w:space="0" w:color="auto"/>
            </w:tcBorders>
            <w:shd w:val="clear" w:color="auto" w:fill="auto"/>
            <w:noWrap/>
            <w:vAlign w:val="bottom"/>
          </w:tcPr>
          <w:p w14:paraId="5A8CF045" w14:textId="77777777" w:rsidR="00F707F1" w:rsidRPr="00F707F1" w:rsidRDefault="00F707F1" w:rsidP="0050768B">
            <w:pPr>
              <w:jc w:val="left"/>
              <w:rPr>
                <w:sz w:val="20"/>
              </w:rPr>
            </w:pPr>
            <w:r w:rsidRPr="00F707F1">
              <w:rPr>
                <w:sz w:val="20"/>
              </w:rPr>
              <w:t>Dobrá Luisa</w:t>
            </w:r>
          </w:p>
        </w:tc>
        <w:tc>
          <w:tcPr>
            <w:tcW w:w="1429" w:type="dxa"/>
            <w:tcBorders>
              <w:top w:val="nil"/>
              <w:left w:val="nil"/>
              <w:bottom w:val="single" w:sz="4" w:space="0" w:color="auto"/>
              <w:right w:val="single" w:sz="4" w:space="0" w:color="auto"/>
            </w:tcBorders>
            <w:shd w:val="clear" w:color="auto" w:fill="auto"/>
            <w:noWrap/>
            <w:vAlign w:val="bottom"/>
          </w:tcPr>
          <w:p w14:paraId="6BEA73B6"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1C65F57F" w14:textId="77777777" w:rsidR="00F707F1" w:rsidRPr="00F707F1" w:rsidRDefault="00F707F1" w:rsidP="0050768B">
            <w:pPr>
              <w:jc w:val="left"/>
              <w:rPr>
                <w:sz w:val="20"/>
              </w:rPr>
            </w:pPr>
            <w:r w:rsidRPr="00F707F1">
              <w:rPr>
                <w:sz w:val="20"/>
              </w:rPr>
              <w:t>do 450</w:t>
            </w:r>
          </w:p>
        </w:tc>
        <w:tc>
          <w:tcPr>
            <w:tcW w:w="1585" w:type="dxa"/>
            <w:tcBorders>
              <w:top w:val="nil"/>
              <w:left w:val="nil"/>
              <w:bottom w:val="single" w:sz="4" w:space="0" w:color="auto"/>
              <w:right w:val="single" w:sz="4" w:space="0" w:color="auto"/>
            </w:tcBorders>
            <w:shd w:val="clear" w:color="auto" w:fill="auto"/>
            <w:noWrap/>
            <w:vAlign w:val="bottom"/>
          </w:tcPr>
          <w:p w14:paraId="0E87BDAA"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0883E2E6" w14:textId="77777777" w:rsidR="00F707F1" w:rsidRPr="00F707F1" w:rsidRDefault="00F707F1" w:rsidP="0050768B">
            <w:pPr>
              <w:jc w:val="left"/>
              <w:rPr>
                <w:sz w:val="20"/>
              </w:rPr>
            </w:pPr>
            <w:r w:rsidRPr="00F707F1">
              <w:rPr>
                <w:sz w:val="20"/>
              </w:rPr>
              <w:t>Francie</w:t>
            </w:r>
          </w:p>
        </w:tc>
      </w:tr>
      <w:tr w:rsidR="00F707F1" w:rsidRPr="00E422FD" w14:paraId="59E6D411"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29C1F582" w14:textId="77777777" w:rsidR="00F707F1" w:rsidRPr="00F707F1" w:rsidRDefault="00F707F1" w:rsidP="0050768B">
            <w:pPr>
              <w:jc w:val="left"/>
              <w:rPr>
                <w:sz w:val="20"/>
              </w:rPr>
            </w:pPr>
            <w:r w:rsidRPr="00F707F1">
              <w:rPr>
                <w:sz w:val="20"/>
              </w:rPr>
              <w:t>Bergamotka anglická</w:t>
            </w:r>
          </w:p>
        </w:tc>
        <w:tc>
          <w:tcPr>
            <w:tcW w:w="1843" w:type="dxa"/>
            <w:tcBorders>
              <w:top w:val="nil"/>
              <w:left w:val="nil"/>
              <w:bottom w:val="single" w:sz="4" w:space="0" w:color="auto"/>
              <w:right w:val="single" w:sz="4" w:space="0" w:color="auto"/>
            </w:tcBorders>
            <w:shd w:val="clear" w:color="auto" w:fill="auto"/>
            <w:noWrap/>
            <w:vAlign w:val="bottom"/>
          </w:tcPr>
          <w:p w14:paraId="10F43D0B" w14:textId="77777777" w:rsidR="00F707F1" w:rsidRPr="00F707F1" w:rsidRDefault="001B252C" w:rsidP="0050768B">
            <w:pPr>
              <w:jc w:val="left"/>
              <w:rPr>
                <w:sz w:val="20"/>
              </w:rPr>
            </w:pPr>
            <w:r>
              <w:rPr>
                <w:sz w:val="20"/>
              </w:rPr>
              <w:t xml:space="preserve">Anglická bergamotka, </w:t>
            </w:r>
            <w:r w:rsidR="00F707F1" w:rsidRPr="00F707F1">
              <w:rPr>
                <w:sz w:val="20"/>
              </w:rPr>
              <w:t>Děkanka červenošedá</w:t>
            </w:r>
          </w:p>
        </w:tc>
        <w:tc>
          <w:tcPr>
            <w:tcW w:w="1429" w:type="dxa"/>
            <w:tcBorders>
              <w:top w:val="nil"/>
              <w:left w:val="nil"/>
              <w:bottom w:val="single" w:sz="4" w:space="0" w:color="auto"/>
              <w:right w:val="single" w:sz="4" w:space="0" w:color="auto"/>
            </w:tcBorders>
            <w:shd w:val="clear" w:color="auto" w:fill="auto"/>
            <w:noWrap/>
            <w:vAlign w:val="bottom"/>
          </w:tcPr>
          <w:p w14:paraId="04D6870C"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350785BE" w14:textId="77777777" w:rsidR="00F707F1" w:rsidRPr="00F707F1" w:rsidRDefault="00F707F1" w:rsidP="0050768B">
            <w:pPr>
              <w:jc w:val="left"/>
              <w:rPr>
                <w:sz w:val="20"/>
              </w:rPr>
            </w:pPr>
            <w:r w:rsidRPr="00F707F1">
              <w:rPr>
                <w:sz w:val="20"/>
              </w:rPr>
              <w:t>do 600</w:t>
            </w:r>
          </w:p>
        </w:tc>
        <w:tc>
          <w:tcPr>
            <w:tcW w:w="1585" w:type="dxa"/>
            <w:tcBorders>
              <w:top w:val="nil"/>
              <w:left w:val="nil"/>
              <w:bottom w:val="single" w:sz="4" w:space="0" w:color="auto"/>
              <w:right w:val="single" w:sz="4" w:space="0" w:color="auto"/>
            </w:tcBorders>
            <w:shd w:val="clear" w:color="auto" w:fill="auto"/>
            <w:noWrap/>
            <w:vAlign w:val="bottom"/>
          </w:tcPr>
          <w:p w14:paraId="7CA28E34"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03366C56" w14:textId="77777777" w:rsidR="00F707F1" w:rsidRPr="00F707F1" w:rsidRDefault="00F707F1" w:rsidP="0050768B">
            <w:pPr>
              <w:jc w:val="left"/>
              <w:rPr>
                <w:sz w:val="20"/>
              </w:rPr>
            </w:pPr>
            <w:r w:rsidRPr="00F707F1">
              <w:rPr>
                <w:sz w:val="20"/>
              </w:rPr>
              <w:t>Anglie</w:t>
            </w:r>
          </w:p>
        </w:tc>
      </w:tr>
      <w:tr w:rsidR="00F707F1" w:rsidRPr="00E422FD" w14:paraId="62A2A364"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07626C32" w14:textId="77777777" w:rsidR="00F707F1" w:rsidRPr="00F707F1" w:rsidRDefault="00F707F1" w:rsidP="0050768B">
            <w:pPr>
              <w:jc w:val="left"/>
              <w:rPr>
                <w:sz w:val="20"/>
              </w:rPr>
            </w:pPr>
            <w:r w:rsidRPr="00F707F1">
              <w:rPr>
                <w:sz w:val="20"/>
              </w:rPr>
              <w:t>Bezsemjanka</w:t>
            </w:r>
          </w:p>
        </w:tc>
        <w:tc>
          <w:tcPr>
            <w:tcW w:w="1843" w:type="dxa"/>
            <w:tcBorders>
              <w:top w:val="nil"/>
              <w:left w:val="nil"/>
              <w:bottom w:val="single" w:sz="4" w:space="0" w:color="auto"/>
              <w:right w:val="single" w:sz="4" w:space="0" w:color="auto"/>
            </w:tcBorders>
            <w:shd w:val="clear" w:color="auto" w:fill="auto"/>
            <w:noWrap/>
            <w:vAlign w:val="bottom"/>
          </w:tcPr>
          <w:p w14:paraId="65DD6060" w14:textId="77777777" w:rsidR="00F707F1" w:rsidRPr="00F707F1" w:rsidRDefault="00F707F1" w:rsidP="0050768B">
            <w:pPr>
              <w:jc w:val="left"/>
              <w:rPr>
                <w:sz w:val="20"/>
              </w:rPr>
            </w:pPr>
            <w:r w:rsidRPr="00F707F1">
              <w:rPr>
                <w:sz w:val="20"/>
              </w:rPr>
              <w:t> </w:t>
            </w:r>
            <w:r w:rsidR="001B252C">
              <w:rPr>
                <w:sz w:val="20"/>
              </w:rPr>
              <w:t>Bessemjanka</w:t>
            </w:r>
          </w:p>
        </w:tc>
        <w:tc>
          <w:tcPr>
            <w:tcW w:w="1429" w:type="dxa"/>
            <w:tcBorders>
              <w:top w:val="nil"/>
              <w:left w:val="nil"/>
              <w:bottom w:val="single" w:sz="4" w:space="0" w:color="auto"/>
              <w:right w:val="single" w:sz="4" w:space="0" w:color="auto"/>
            </w:tcBorders>
            <w:shd w:val="clear" w:color="auto" w:fill="auto"/>
            <w:noWrap/>
            <w:vAlign w:val="bottom"/>
          </w:tcPr>
          <w:p w14:paraId="78C73523"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D4E7FFF" w14:textId="77777777" w:rsidR="00F707F1" w:rsidRPr="00F707F1" w:rsidRDefault="00F707F1" w:rsidP="0050768B">
            <w:pPr>
              <w:jc w:val="left"/>
              <w:rPr>
                <w:sz w:val="20"/>
              </w:rPr>
            </w:pPr>
            <w:r w:rsidRPr="00F707F1">
              <w:rPr>
                <w:sz w:val="20"/>
              </w:rPr>
              <w:t>do 600</w:t>
            </w:r>
          </w:p>
        </w:tc>
        <w:tc>
          <w:tcPr>
            <w:tcW w:w="1585" w:type="dxa"/>
            <w:tcBorders>
              <w:top w:val="nil"/>
              <w:left w:val="nil"/>
              <w:bottom w:val="single" w:sz="4" w:space="0" w:color="auto"/>
              <w:right w:val="single" w:sz="4" w:space="0" w:color="auto"/>
            </w:tcBorders>
            <w:shd w:val="clear" w:color="auto" w:fill="auto"/>
            <w:noWrap/>
            <w:vAlign w:val="bottom"/>
          </w:tcPr>
          <w:p w14:paraId="17910BEB"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3282E547" w14:textId="77777777" w:rsidR="00F707F1" w:rsidRPr="00F707F1" w:rsidRDefault="00F707F1" w:rsidP="0050768B">
            <w:pPr>
              <w:jc w:val="left"/>
              <w:rPr>
                <w:sz w:val="20"/>
              </w:rPr>
            </w:pPr>
            <w:r w:rsidRPr="00F707F1">
              <w:rPr>
                <w:sz w:val="20"/>
              </w:rPr>
              <w:t>Rusko</w:t>
            </w:r>
          </w:p>
        </w:tc>
      </w:tr>
      <w:tr w:rsidR="00F707F1" w:rsidRPr="00E422FD" w14:paraId="5B43961E"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146321ED" w14:textId="77777777" w:rsidR="00F707F1" w:rsidRPr="00F707F1" w:rsidRDefault="00F707F1" w:rsidP="0050768B">
            <w:pPr>
              <w:jc w:val="left"/>
              <w:rPr>
                <w:sz w:val="20"/>
              </w:rPr>
            </w:pPr>
            <w:r w:rsidRPr="00F707F1">
              <w:rPr>
                <w:sz w:val="20"/>
              </w:rPr>
              <w:t>Blumenbachova</w:t>
            </w:r>
          </w:p>
        </w:tc>
        <w:tc>
          <w:tcPr>
            <w:tcW w:w="1843" w:type="dxa"/>
            <w:tcBorders>
              <w:top w:val="nil"/>
              <w:left w:val="nil"/>
              <w:bottom w:val="single" w:sz="4" w:space="0" w:color="auto"/>
              <w:right w:val="single" w:sz="4" w:space="0" w:color="auto"/>
            </w:tcBorders>
            <w:shd w:val="clear" w:color="auto" w:fill="auto"/>
            <w:noWrap/>
            <w:vAlign w:val="bottom"/>
          </w:tcPr>
          <w:p w14:paraId="3A193878"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74983659"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E69DD9C" w14:textId="77777777" w:rsidR="00F707F1" w:rsidRPr="00F707F1" w:rsidRDefault="00F707F1" w:rsidP="0050768B">
            <w:pPr>
              <w:jc w:val="left"/>
              <w:rPr>
                <w:sz w:val="20"/>
              </w:rPr>
            </w:pPr>
            <w:r w:rsidRPr="00F707F1">
              <w:rPr>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0E676518" w14:textId="77777777" w:rsidR="00F707F1" w:rsidRPr="00F707F1" w:rsidRDefault="00F707F1" w:rsidP="0050768B">
            <w:pPr>
              <w:jc w:val="left"/>
              <w:rPr>
                <w:sz w:val="20"/>
              </w:rPr>
            </w:pPr>
            <w:r w:rsidRPr="00F707F1">
              <w:rPr>
                <w:sz w:val="20"/>
              </w:rPr>
              <w:t>Morava</w:t>
            </w:r>
          </w:p>
        </w:tc>
        <w:tc>
          <w:tcPr>
            <w:tcW w:w="1024" w:type="dxa"/>
            <w:tcBorders>
              <w:top w:val="nil"/>
              <w:left w:val="nil"/>
              <w:bottom w:val="single" w:sz="4" w:space="0" w:color="auto"/>
              <w:right w:val="single" w:sz="4" w:space="0" w:color="auto"/>
            </w:tcBorders>
            <w:shd w:val="clear" w:color="auto" w:fill="auto"/>
            <w:noWrap/>
            <w:vAlign w:val="bottom"/>
          </w:tcPr>
          <w:p w14:paraId="2F9DFEC5" w14:textId="77777777" w:rsidR="00F707F1" w:rsidRPr="00F707F1" w:rsidRDefault="00F707F1" w:rsidP="0050768B">
            <w:pPr>
              <w:jc w:val="left"/>
              <w:rPr>
                <w:sz w:val="20"/>
              </w:rPr>
            </w:pPr>
            <w:r w:rsidRPr="00F707F1">
              <w:rPr>
                <w:sz w:val="20"/>
              </w:rPr>
              <w:t>Belgie</w:t>
            </w:r>
          </w:p>
        </w:tc>
      </w:tr>
      <w:tr w:rsidR="00F707F1" w:rsidRPr="00E422FD" w14:paraId="420A0AA0"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4AE2F2D6" w14:textId="77777777" w:rsidR="00F707F1" w:rsidRPr="00F707F1" w:rsidRDefault="00F707F1" w:rsidP="0050768B">
            <w:pPr>
              <w:jc w:val="left"/>
              <w:rPr>
                <w:sz w:val="20"/>
              </w:rPr>
            </w:pPr>
            <w:r w:rsidRPr="00F707F1">
              <w:rPr>
                <w:sz w:val="20"/>
              </w:rPr>
              <w:t>Boscova</w:t>
            </w:r>
          </w:p>
        </w:tc>
        <w:tc>
          <w:tcPr>
            <w:tcW w:w="1843" w:type="dxa"/>
            <w:tcBorders>
              <w:top w:val="nil"/>
              <w:left w:val="nil"/>
              <w:bottom w:val="single" w:sz="4" w:space="0" w:color="auto"/>
              <w:right w:val="single" w:sz="4" w:space="0" w:color="auto"/>
            </w:tcBorders>
            <w:shd w:val="clear" w:color="auto" w:fill="auto"/>
            <w:noWrap/>
            <w:vAlign w:val="bottom"/>
          </w:tcPr>
          <w:p w14:paraId="7F8AD1D5" w14:textId="77777777" w:rsidR="00F707F1" w:rsidRPr="00F707F1" w:rsidRDefault="00F707F1" w:rsidP="0050768B">
            <w:pPr>
              <w:jc w:val="left"/>
              <w:rPr>
                <w:sz w:val="20"/>
              </w:rPr>
            </w:pPr>
            <w:r w:rsidRPr="00F707F1">
              <w:rPr>
                <w:sz w:val="20"/>
              </w:rPr>
              <w:t>Boscova lahvice</w:t>
            </w:r>
          </w:p>
        </w:tc>
        <w:tc>
          <w:tcPr>
            <w:tcW w:w="1429" w:type="dxa"/>
            <w:tcBorders>
              <w:top w:val="nil"/>
              <w:left w:val="nil"/>
              <w:bottom w:val="single" w:sz="4" w:space="0" w:color="auto"/>
              <w:right w:val="single" w:sz="4" w:space="0" w:color="auto"/>
            </w:tcBorders>
            <w:shd w:val="clear" w:color="auto" w:fill="auto"/>
            <w:noWrap/>
            <w:vAlign w:val="bottom"/>
          </w:tcPr>
          <w:p w14:paraId="0BA0CD45"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32EF9154" w14:textId="77777777" w:rsidR="00F707F1" w:rsidRPr="00F707F1" w:rsidRDefault="00F707F1" w:rsidP="0050768B">
            <w:pPr>
              <w:jc w:val="left"/>
              <w:rPr>
                <w:sz w:val="20"/>
              </w:rPr>
            </w:pPr>
            <w:r w:rsidRPr="00F707F1">
              <w:rPr>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2BA72560"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46518FE4" w14:textId="77777777" w:rsidR="00F707F1" w:rsidRPr="00F707F1" w:rsidRDefault="00F707F1" w:rsidP="0050768B">
            <w:pPr>
              <w:jc w:val="left"/>
              <w:rPr>
                <w:sz w:val="20"/>
              </w:rPr>
            </w:pPr>
            <w:r w:rsidRPr="00F707F1">
              <w:rPr>
                <w:sz w:val="20"/>
              </w:rPr>
              <w:t>Belgie</w:t>
            </w:r>
          </w:p>
        </w:tc>
      </w:tr>
      <w:tr w:rsidR="00F707F1" w:rsidRPr="00E422FD" w14:paraId="3F3008D9"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16466C14" w14:textId="77777777" w:rsidR="00F707F1" w:rsidRPr="00F707F1" w:rsidRDefault="00F707F1" w:rsidP="0050768B">
            <w:pPr>
              <w:jc w:val="left"/>
              <w:rPr>
                <w:sz w:val="20"/>
              </w:rPr>
            </w:pPr>
            <w:r w:rsidRPr="00F707F1">
              <w:rPr>
                <w:sz w:val="20"/>
              </w:rPr>
              <w:t>Clappova</w:t>
            </w:r>
          </w:p>
        </w:tc>
        <w:tc>
          <w:tcPr>
            <w:tcW w:w="1843" w:type="dxa"/>
            <w:tcBorders>
              <w:top w:val="nil"/>
              <w:left w:val="nil"/>
              <w:bottom w:val="single" w:sz="4" w:space="0" w:color="auto"/>
              <w:right w:val="single" w:sz="4" w:space="0" w:color="auto"/>
            </w:tcBorders>
            <w:shd w:val="clear" w:color="auto" w:fill="auto"/>
            <w:noWrap/>
            <w:vAlign w:val="bottom"/>
          </w:tcPr>
          <w:p w14:paraId="26ACE77A" w14:textId="77777777" w:rsidR="00F707F1" w:rsidRPr="00F707F1" w:rsidRDefault="00F707F1" w:rsidP="0050768B">
            <w:pPr>
              <w:jc w:val="left"/>
              <w:rPr>
                <w:sz w:val="20"/>
              </w:rPr>
            </w:pPr>
            <w:r w:rsidRPr="00F707F1">
              <w:rPr>
                <w:sz w:val="20"/>
              </w:rPr>
              <w:t>Klappova máslovka</w:t>
            </w:r>
          </w:p>
        </w:tc>
        <w:tc>
          <w:tcPr>
            <w:tcW w:w="1429" w:type="dxa"/>
            <w:tcBorders>
              <w:top w:val="nil"/>
              <w:left w:val="nil"/>
              <w:bottom w:val="single" w:sz="4" w:space="0" w:color="auto"/>
              <w:right w:val="single" w:sz="4" w:space="0" w:color="auto"/>
            </w:tcBorders>
            <w:shd w:val="clear" w:color="auto" w:fill="auto"/>
            <w:noWrap/>
            <w:vAlign w:val="bottom"/>
          </w:tcPr>
          <w:p w14:paraId="5238ED3D"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6CF226A8" w14:textId="77777777" w:rsidR="00F707F1" w:rsidRPr="00F707F1" w:rsidRDefault="00F707F1" w:rsidP="0050768B">
            <w:pPr>
              <w:jc w:val="left"/>
              <w:rPr>
                <w:sz w:val="20"/>
              </w:rPr>
            </w:pPr>
            <w:r w:rsidRPr="00F707F1">
              <w:rPr>
                <w:sz w:val="20"/>
              </w:rPr>
              <w:t>do 600</w:t>
            </w:r>
          </w:p>
        </w:tc>
        <w:tc>
          <w:tcPr>
            <w:tcW w:w="1585" w:type="dxa"/>
            <w:tcBorders>
              <w:top w:val="nil"/>
              <w:left w:val="nil"/>
              <w:bottom w:val="single" w:sz="4" w:space="0" w:color="auto"/>
              <w:right w:val="single" w:sz="4" w:space="0" w:color="auto"/>
            </w:tcBorders>
            <w:shd w:val="clear" w:color="auto" w:fill="auto"/>
            <w:noWrap/>
            <w:vAlign w:val="bottom"/>
          </w:tcPr>
          <w:p w14:paraId="20C1F1A5"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4B600F19" w14:textId="77777777" w:rsidR="00F707F1" w:rsidRPr="00F707F1" w:rsidRDefault="00F707F1" w:rsidP="0050768B">
            <w:pPr>
              <w:jc w:val="left"/>
              <w:rPr>
                <w:sz w:val="20"/>
              </w:rPr>
            </w:pPr>
            <w:r w:rsidRPr="00F707F1">
              <w:rPr>
                <w:sz w:val="20"/>
              </w:rPr>
              <w:t>USA</w:t>
            </w:r>
          </w:p>
        </w:tc>
      </w:tr>
      <w:tr w:rsidR="00F707F1" w:rsidRPr="00E422FD" w14:paraId="75991DB2"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30D053B6" w14:textId="77777777" w:rsidR="00F707F1" w:rsidRPr="00F707F1" w:rsidRDefault="00F707F1" w:rsidP="0050768B">
            <w:pPr>
              <w:jc w:val="left"/>
              <w:rPr>
                <w:sz w:val="20"/>
              </w:rPr>
            </w:pPr>
            <w:r w:rsidRPr="00F707F1">
              <w:rPr>
                <w:sz w:val="20"/>
              </w:rPr>
              <w:t>Clappova červená</w:t>
            </w:r>
          </w:p>
        </w:tc>
        <w:tc>
          <w:tcPr>
            <w:tcW w:w="1843" w:type="dxa"/>
            <w:tcBorders>
              <w:top w:val="nil"/>
              <w:left w:val="nil"/>
              <w:bottom w:val="single" w:sz="4" w:space="0" w:color="auto"/>
              <w:right w:val="single" w:sz="4" w:space="0" w:color="auto"/>
            </w:tcBorders>
            <w:shd w:val="clear" w:color="auto" w:fill="auto"/>
            <w:noWrap/>
            <w:vAlign w:val="bottom"/>
          </w:tcPr>
          <w:p w14:paraId="43282FA7"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77B8FEE5"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F17803F" w14:textId="77777777" w:rsidR="00F707F1" w:rsidRPr="00F707F1" w:rsidRDefault="00F707F1" w:rsidP="0050768B">
            <w:pPr>
              <w:jc w:val="left"/>
              <w:rPr>
                <w:sz w:val="20"/>
              </w:rPr>
            </w:pPr>
            <w:r w:rsidRPr="00F707F1">
              <w:rPr>
                <w:sz w:val="20"/>
              </w:rPr>
              <w:t>do 600</w:t>
            </w:r>
          </w:p>
        </w:tc>
        <w:tc>
          <w:tcPr>
            <w:tcW w:w="1585" w:type="dxa"/>
            <w:tcBorders>
              <w:top w:val="nil"/>
              <w:left w:val="nil"/>
              <w:bottom w:val="single" w:sz="4" w:space="0" w:color="auto"/>
              <w:right w:val="single" w:sz="4" w:space="0" w:color="auto"/>
            </w:tcBorders>
            <w:shd w:val="clear" w:color="auto" w:fill="auto"/>
            <w:noWrap/>
            <w:vAlign w:val="bottom"/>
          </w:tcPr>
          <w:p w14:paraId="139F977A"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6C82EBB3" w14:textId="77777777" w:rsidR="00F707F1" w:rsidRPr="00F707F1" w:rsidRDefault="00F707F1" w:rsidP="0050768B">
            <w:pPr>
              <w:jc w:val="left"/>
              <w:rPr>
                <w:sz w:val="20"/>
              </w:rPr>
            </w:pPr>
            <w:r w:rsidRPr="00F707F1">
              <w:rPr>
                <w:sz w:val="20"/>
              </w:rPr>
              <w:t>USA</w:t>
            </w:r>
          </w:p>
        </w:tc>
      </w:tr>
      <w:tr w:rsidR="00F707F1" w:rsidRPr="00E422FD" w14:paraId="43356F60"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0E15369E" w14:textId="77777777" w:rsidR="00F707F1" w:rsidRPr="00F707F1" w:rsidRDefault="00F707F1" w:rsidP="0050768B">
            <w:pPr>
              <w:jc w:val="left"/>
              <w:rPr>
                <w:sz w:val="20"/>
              </w:rPr>
            </w:pPr>
            <w:r w:rsidRPr="00F707F1">
              <w:rPr>
                <w:sz w:val="20"/>
              </w:rPr>
              <w:t>Colomaova</w:t>
            </w:r>
          </w:p>
        </w:tc>
        <w:tc>
          <w:tcPr>
            <w:tcW w:w="1843" w:type="dxa"/>
            <w:tcBorders>
              <w:top w:val="nil"/>
              <w:left w:val="nil"/>
              <w:bottom w:val="single" w:sz="4" w:space="0" w:color="auto"/>
              <w:right w:val="single" w:sz="4" w:space="0" w:color="auto"/>
            </w:tcBorders>
            <w:shd w:val="clear" w:color="auto" w:fill="auto"/>
            <w:noWrap/>
            <w:vAlign w:val="bottom"/>
          </w:tcPr>
          <w:p w14:paraId="5EDD161A" w14:textId="77777777" w:rsidR="00F707F1" w:rsidRPr="00F707F1" w:rsidRDefault="00F707F1" w:rsidP="0050768B">
            <w:pPr>
              <w:jc w:val="left"/>
              <w:rPr>
                <w:sz w:val="20"/>
              </w:rPr>
            </w:pPr>
            <w:r w:rsidRPr="00F707F1">
              <w:rPr>
                <w:sz w:val="20"/>
              </w:rPr>
              <w:t>Kolomaova máslovka</w:t>
            </w:r>
          </w:p>
        </w:tc>
        <w:tc>
          <w:tcPr>
            <w:tcW w:w="1429" w:type="dxa"/>
            <w:tcBorders>
              <w:top w:val="nil"/>
              <w:left w:val="nil"/>
              <w:bottom w:val="single" w:sz="4" w:space="0" w:color="auto"/>
              <w:right w:val="single" w:sz="4" w:space="0" w:color="auto"/>
            </w:tcBorders>
            <w:shd w:val="clear" w:color="auto" w:fill="auto"/>
            <w:noWrap/>
            <w:vAlign w:val="bottom"/>
          </w:tcPr>
          <w:p w14:paraId="62A5C0F4"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BE844DC" w14:textId="77777777" w:rsidR="00F707F1" w:rsidRPr="00F707F1" w:rsidRDefault="00F707F1" w:rsidP="0050768B">
            <w:pPr>
              <w:jc w:val="left"/>
              <w:rPr>
                <w:sz w:val="20"/>
              </w:rPr>
            </w:pPr>
            <w:r w:rsidRPr="00F707F1">
              <w:rPr>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68A654D5"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50114FF6" w14:textId="77777777" w:rsidR="00F707F1" w:rsidRPr="00F707F1" w:rsidRDefault="00F707F1" w:rsidP="0050768B">
            <w:pPr>
              <w:jc w:val="left"/>
              <w:rPr>
                <w:sz w:val="20"/>
              </w:rPr>
            </w:pPr>
            <w:r w:rsidRPr="00F707F1">
              <w:rPr>
                <w:sz w:val="20"/>
              </w:rPr>
              <w:t>Belgie</w:t>
            </w:r>
          </w:p>
        </w:tc>
      </w:tr>
      <w:tr w:rsidR="00F707F1" w:rsidRPr="00E422FD" w14:paraId="39138930"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73FE9C00" w14:textId="77777777" w:rsidR="00F707F1" w:rsidRPr="00F707F1" w:rsidRDefault="00F707F1" w:rsidP="0050768B">
            <w:pPr>
              <w:jc w:val="left"/>
              <w:rPr>
                <w:sz w:val="20"/>
              </w:rPr>
            </w:pPr>
            <w:r w:rsidRPr="00F707F1">
              <w:rPr>
                <w:sz w:val="20"/>
              </w:rPr>
              <w:t>Červencová</w:t>
            </w:r>
          </w:p>
        </w:tc>
        <w:tc>
          <w:tcPr>
            <w:tcW w:w="1843" w:type="dxa"/>
            <w:tcBorders>
              <w:top w:val="nil"/>
              <w:left w:val="nil"/>
              <w:bottom w:val="single" w:sz="4" w:space="0" w:color="auto"/>
              <w:right w:val="single" w:sz="4" w:space="0" w:color="auto"/>
            </w:tcBorders>
            <w:shd w:val="clear" w:color="auto" w:fill="auto"/>
            <w:noWrap/>
            <w:vAlign w:val="bottom"/>
          </w:tcPr>
          <w:p w14:paraId="09B39BF2"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4A7254C7"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1F2B232C" w14:textId="77777777" w:rsidR="00F707F1" w:rsidRPr="00F707F1" w:rsidRDefault="00F707F1" w:rsidP="0050768B">
            <w:pPr>
              <w:jc w:val="left"/>
              <w:rPr>
                <w:sz w:val="20"/>
              </w:rPr>
            </w:pPr>
            <w:r w:rsidRPr="00F707F1">
              <w:rPr>
                <w:sz w:val="20"/>
              </w:rPr>
              <w:t>do 450</w:t>
            </w:r>
          </w:p>
        </w:tc>
        <w:tc>
          <w:tcPr>
            <w:tcW w:w="1585" w:type="dxa"/>
            <w:tcBorders>
              <w:top w:val="nil"/>
              <w:left w:val="nil"/>
              <w:bottom w:val="single" w:sz="4" w:space="0" w:color="auto"/>
              <w:right w:val="single" w:sz="4" w:space="0" w:color="auto"/>
            </w:tcBorders>
            <w:shd w:val="clear" w:color="auto" w:fill="auto"/>
            <w:noWrap/>
            <w:vAlign w:val="bottom"/>
          </w:tcPr>
          <w:p w14:paraId="54F11065"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3F0EE27C" w14:textId="77777777" w:rsidR="00F707F1" w:rsidRPr="00F707F1" w:rsidRDefault="00F707F1" w:rsidP="0050768B">
            <w:pPr>
              <w:jc w:val="left"/>
              <w:rPr>
                <w:sz w:val="20"/>
              </w:rPr>
            </w:pPr>
            <w:r w:rsidRPr="00F707F1">
              <w:rPr>
                <w:sz w:val="20"/>
              </w:rPr>
              <w:t>Francie</w:t>
            </w:r>
          </w:p>
        </w:tc>
      </w:tr>
      <w:tr w:rsidR="00F707F1" w:rsidRPr="00E422FD" w14:paraId="088728B9"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3D82BD9F" w14:textId="77777777" w:rsidR="00F707F1" w:rsidRPr="00F707F1" w:rsidRDefault="00F707F1" w:rsidP="0050768B">
            <w:pPr>
              <w:jc w:val="left"/>
              <w:rPr>
                <w:sz w:val="20"/>
              </w:rPr>
            </w:pPr>
            <w:r w:rsidRPr="00F707F1">
              <w:rPr>
                <w:sz w:val="20"/>
              </w:rPr>
              <w:t>Děkanka červencová</w:t>
            </w:r>
          </w:p>
        </w:tc>
        <w:tc>
          <w:tcPr>
            <w:tcW w:w="1843" w:type="dxa"/>
            <w:tcBorders>
              <w:top w:val="nil"/>
              <w:left w:val="nil"/>
              <w:bottom w:val="single" w:sz="4" w:space="0" w:color="auto"/>
              <w:right w:val="single" w:sz="4" w:space="0" w:color="auto"/>
            </w:tcBorders>
            <w:shd w:val="clear" w:color="auto" w:fill="auto"/>
            <w:noWrap/>
            <w:vAlign w:val="bottom"/>
          </w:tcPr>
          <w:p w14:paraId="5BB145AA"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3ACA80D8"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5BDC280" w14:textId="77777777" w:rsidR="00F707F1" w:rsidRPr="00F707F1" w:rsidRDefault="00F707F1" w:rsidP="0050768B">
            <w:pPr>
              <w:jc w:val="left"/>
              <w:rPr>
                <w:sz w:val="20"/>
              </w:rPr>
            </w:pPr>
            <w:r w:rsidRPr="00F707F1">
              <w:rPr>
                <w:sz w:val="20"/>
              </w:rPr>
              <w:t>do 450</w:t>
            </w:r>
          </w:p>
        </w:tc>
        <w:tc>
          <w:tcPr>
            <w:tcW w:w="1585" w:type="dxa"/>
            <w:tcBorders>
              <w:top w:val="nil"/>
              <w:left w:val="nil"/>
              <w:bottom w:val="single" w:sz="4" w:space="0" w:color="auto"/>
              <w:right w:val="single" w:sz="4" w:space="0" w:color="auto"/>
            </w:tcBorders>
            <w:shd w:val="clear" w:color="auto" w:fill="auto"/>
            <w:noWrap/>
            <w:vAlign w:val="bottom"/>
          </w:tcPr>
          <w:p w14:paraId="5BDB6EC8"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0C35D709" w14:textId="77777777" w:rsidR="00F707F1" w:rsidRPr="00F707F1" w:rsidRDefault="00F707F1" w:rsidP="0050768B">
            <w:pPr>
              <w:jc w:val="left"/>
              <w:rPr>
                <w:sz w:val="20"/>
              </w:rPr>
            </w:pPr>
            <w:r w:rsidRPr="00F707F1">
              <w:rPr>
                <w:sz w:val="20"/>
              </w:rPr>
              <w:t>Francie</w:t>
            </w:r>
          </w:p>
        </w:tc>
      </w:tr>
      <w:tr w:rsidR="00F707F1" w:rsidRPr="00E422FD" w14:paraId="08962914"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4431FA61" w14:textId="77777777" w:rsidR="00F707F1" w:rsidRPr="00F707F1" w:rsidRDefault="00F707F1" w:rsidP="0050768B">
            <w:pPr>
              <w:jc w:val="left"/>
              <w:rPr>
                <w:sz w:val="20"/>
              </w:rPr>
            </w:pPr>
            <w:r w:rsidRPr="00F707F1">
              <w:rPr>
                <w:sz w:val="20"/>
              </w:rPr>
              <w:t xml:space="preserve">Dielova </w:t>
            </w:r>
          </w:p>
        </w:tc>
        <w:tc>
          <w:tcPr>
            <w:tcW w:w="1843" w:type="dxa"/>
            <w:tcBorders>
              <w:top w:val="nil"/>
              <w:left w:val="nil"/>
              <w:bottom w:val="single" w:sz="4" w:space="0" w:color="auto"/>
              <w:right w:val="single" w:sz="4" w:space="0" w:color="auto"/>
            </w:tcBorders>
            <w:shd w:val="clear" w:color="auto" w:fill="auto"/>
            <w:noWrap/>
            <w:vAlign w:val="bottom"/>
          </w:tcPr>
          <w:p w14:paraId="4C5F256B"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792B4CF7"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D348A6F" w14:textId="77777777" w:rsidR="00F707F1" w:rsidRPr="00F707F1" w:rsidRDefault="00F707F1" w:rsidP="0050768B">
            <w:pPr>
              <w:jc w:val="left"/>
              <w:rPr>
                <w:sz w:val="20"/>
              </w:rPr>
            </w:pPr>
            <w:r w:rsidRPr="00F707F1">
              <w:rPr>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33AF6A9D"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6B99DBE7" w14:textId="77777777" w:rsidR="00F707F1" w:rsidRPr="00F707F1" w:rsidRDefault="00F707F1" w:rsidP="0050768B">
            <w:pPr>
              <w:jc w:val="left"/>
              <w:rPr>
                <w:sz w:val="20"/>
              </w:rPr>
            </w:pPr>
            <w:r w:rsidRPr="00F707F1">
              <w:rPr>
                <w:sz w:val="20"/>
              </w:rPr>
              <w:t>Belgie</w:t>
            </w:r>
          </w:p>
        </w:tc>
      </w:tr>
      <w:tr w:rsidR="00F707F1" w:rsidRPr="00E422FD" w14:paraId="15C10876"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03B296FF" w14:textId="77777777" w:rsidR="00F707F1" w:rsidRPr="00F707F1" w:rsidRDefault="00F707F1" w:rsidP="0050768B">
            <w:pPr>
              <w:jc w:val="left"/>
              <w:rPr>
                <w:sz w:val="20"/>
              </w:rPr>
            </w:pPr>
            <w:r w:rsidRPr="00F707F1">
              <w:rPr>
                <w:sz w:val="20"/>
              </w:rPr>
              <w:t>Drouardova</w:t>
            </w:r>
          </w:p>
        </w:tc>
        <w:tc>
          <w:tcPr>
            <w:tcW w:w="1843" w:type="dxa"/>
            <w:tcBorders>
              <w:top w:val="nil"/>
              <w:left w:val="nil"/>
              <w:bottom w:val="single" w:sz="4" w:space="0" w:color="auto"/>
              <w:right w:val="single" w:sz="4" w:space="0" w:color="auto"/>
            </w:tcBorders>
            <w:shd w:val="clear" w:color="auto" w:fill="auto"/>
            <w:noWrap/>
            <w:vAlign w:val="bottom"/>
          </w:tcPr>
          <w:p w14:paraId="755766FC"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3516D426"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7D5805C" w14:textId="77777777" w:rsidR="00F707F1" w:rsidRPr="00F707F1" w:rsidRDefault="00F707F1" w:rsidP="0050768B">
            <w:pPr>
              <w:jc w:val="left"/>
              <w:rPr>
                <w:sz w:val="20"/>
              </w:rPr>
            </w:pPr>
            <w:r w:rsidRPr="00F707F1">
              <w:rPr>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64AA18FE"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6C8DC4BA" w14:textId="77777777" w:rsidR="00F707F1" w:rsidRPr="00F707F1" w:rsidRDefault="00F707F1" w:rsidP="0050768B">
            <w:pPr>
              <w:jc w:val="left"/>
              <w:rPr>
                <w:sz w:val="20"/>
              </w:rPr>
            </w:pPr>
            <w:r w:rsidRPr="00F707F1">
              <w:rPr>
                <w:sz w:val="20"/>
              </w:rPr>
              <w:t>Francie</w:t>
            </w:r>
          </w:p>
        </w:tc>
      </w:tr>
      <w:tr w:rsidR="00F707F1" w:rsidRPr="00E422FD" w14:paraId="0AA1E743"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296E5822" w14:textId="77777777" w:rsidR="00F707F1" w:rsidRPr="00F707F1" w:rsidRDefault="00F707F1" w:rsidP="0050768B">
            <w:pPr>
              <w:jc w:val="left"/>
              <w:rPr>
                <w:sz w:val="20"/>
              </w:rPr>
            </w:pPr>
            <w:r w:rsidRPr="00F707F1">
              <w:rPr>
                <w:sz w:val="20"/>
              </w:rPr>
              <w:t>Eliška</w:t>
            </w:r>
          </w:p>
        </w:tc>
        <w:tc>
          <w:tcPr>
            <w:tcW w:w="1843" w:type="dxa"/>
            <w:tcBorders>
              <w:top w:val="nil"/>
              <w:left w:val="nil"/>
              <w:bottom w:val="single" w:sz="4" w:space="0" w:color="auto"/>
              <w:right w:val="single" w:sz="4" w:space="0" w:color="auto"/>
            </w:tcBorders>
            <w:shd w:val="clear" w:color="auto" w:fill="auto"/>
            <w:noWrap/>
            <w:vAlign w:val="bottom"/>
          </w:tcPr>
          <w:p w14:paraId="0937CBD9"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3C93FFDA"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14CB14A2" w14:textId="77777777" w:rsidR="00F707F1" w:rsidRPr="00F707F1" w:rsidRDefault="00F707F1" w:rsidP="0050768B">
            <w:pPr>
              <w:jc w:val="left"/>
              <w:rPr>
                <w:sz w:val="20"/>
              </w:rPr>
            </w:pPr>
            <w:r w:rsidRPr="00F707F1">
              <w:rPr>
                <w:sz w:val="20"/>
              </w:rPr>
              <w:t>do 450</w:t>
            </w:r>
          </w:p>
        </w:tc>
        <w:tc>
          <w:tcPr>
            <w:tcW w:w="1585" w:type="dxa"/>
            <w:tcBorders>
              <w:top w:val="nil"/>
              <w:left w:val="nil"/>
              <w:bottom w:val="single" w:sz="4" w:space="0" w:color="auto"/>
              <w:right w:val="single" w:sz="4" w:space="0" w:color="auto"/>
            </w:tcBorders>
            <w:shd w:val="clear" w:color="auto" w:fill="auto"/>
            <w:noWrap/>
            <w:vAlign w:val="bottom"/>
          </w:tcPr>
          <w:p w14:paraId="4DE33470"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205F7F43" w14:textId="77777777" w:rsidR="00F707F1" w:rsidRPr="00F707F1" w:rsidRDefault="00F707F1" w:rsidP="0050768B">
            <w:pPr>
              <w:jc w:val="left"/>
              <w:rPr>
                <w:sz w:val="20"/>
              </w:rPr>
            </w:pPr>
            <w:r w:rsidRPr="00F707F1">
              <w:rPr>
                <w:sz w:val="20"/>
              </w:rPr>
              <w:t>Německo</w:t>
            </w:r>
          </w:p>
        </w:tc>
      </w:tr>
      <w:tr w:rsidR="00F707F1" w:rsidRPr="00E422FD" w14:paraId="3A56E24B"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0031B87B" w14:textId="77777777" w:rsidR="00F707F1" w:rsidRPr="00F707F1" w:rsidRDefault="00F707F1" w:rsidP="0050768B">
            <w:pPr>
              <w:jc w:val="left"/>
              <w:rPr>
                <w:sz w:val="20"/>
              </w:rPr>
            </w:pPr>
            <w:r w:rsidRPr="00F707F1">
              <w:rPr>
                <w:sz w:val="20"/>
              </w:rPr>
              <w:t>Esperenova máslovka</w:t>
            </w:r>
          </w:p>
        </w:tc>
        <w:tc>
          <w:tcPr>
            <w:tcW w:w="1843" w:type="dxa"/>
            <w:tcBorders>
              <w:top w:val="nil"/>
              <w:left w:val="nil"/>
              <w:bottom w:val="single" w:sz="4" w:space="0" w:color="auto"/>
              <w:right w:val="single" w:sz="4" w:space="0" w:color="auto"/>
            </w:tcBorders>
            <w:shd w:val="clear" w:color="auto" w:fill="auto"/>
            <w:noWrap/>
            <w:vAlign w:val="bottom"/>
          </w:tcPr>
          <w:p w14:paraId="0E7EF092"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36DFD91F"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499586E" w14:textId="77777777" w:rsidR="00F707F1" w:rsidRPr="00F707F1" w:rsidRDefault="00F707F1" w:rsidP="0050768B">
            <w:pPr>
              <w:jc w:val="left"/>
              <w:rPr>
                <w:sz w:val="20"/>
              </w:rPr>
            </w:pPr>
            <w:r w:rsidRPr="00F707F1">
              <w:rPr>
                <w:sz w:val="20"/>
              </w:rPr>
              <w:t>do 450</w:t>
            </w:r>
          </w:p>
        </w:tc>
        <w:tc>
          <w:tcPr>
            <w:tcW w:w="1585" w:type="dxa"/>
            <w:tcBorders>
              <w:top w:val="nil"/>
              <w:left w:val="nil"/>
              <w:bottom w:val="single" w:sz="4" w:space="0" w:color="auto"/>
              <w:right w:val="single" w:sz="4" w:space="0" w:color="auto"/>
            </w:tcBorders>
            <w:shd w:val="clear" w:color="auto" w:fill="auto"/>
            <w:noWrap/>
            <w:vAlign w:val="bottom"/>
          </w:tcPr>
          <w:p w14:paraId="49E23BAB"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0717E272" w14:textId="77777777" w:rsidR="00F707F1" w:rsidRPr="00F707F1" w:rsidRDefault="00F707F1" w:rsidP="0050768B">
            <w:pPr>
              <w:jc w:val="left"/>
              <w:rPr>
                <w:sz w:val="20"/>
              </w:rPr>
            </w:pPr>
            <w:r w:rsidRPr="00F707F1">
              <w:rPr>
                <w:sz w:val="20"/>
              </w:rPr>
              <w:t>Belgie</w:t>
            </w:r>
          </w:p>
        </w:tc>
      </w:tr>
      <w:tr w:rsidR="00F707F1" w:rsidRPr="00E422FD" w14:paraId="7EDE289C"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32341789" w14:textId="77777777" w:rsidR="00F707F1" w:rsidRPr="00F707F1" w:rsidRDefault="00F707F1" w:rsidP="0050768B">
            <w:pPr>
              <w:jc w:val="left"/>
              <w:rPr>
                <w:sz w:val="20"/>
              </w:rPr>
            </w:pPr>
            <w:r w:rsidRPr="00F707F1">
              <w:rPr>
                <w:sz w:val="20"/>
              </w:rPr>
              <w:t>Giffardova</w:t>
            </w:r>
          </w:p>
        </w:tc>
        <w:tc>
          <w:tcPr>
            <w:tcW w:w="1843" w:type="dxa"/>
            <w:tcBorders>
              <w:top w:val="nil"/>
              <w:left w:val="nil"/>
              <w:bottom w:val="single" w:sz="4" w:space="0" w:color="auto"/>
              <w:right w:val="single" w:sz="4" w:space="0" w:color="auto"/>
            </w:tcBorders>
            <w:shd w:val="clear" w:color="auto" w:fill="auto"/>
            <w:noWrap/>
            <w:vAlign w:val="bottom"/>
          </w:tcPr>
          <w:p w14:paraId="1377B6C4"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72AB486E"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30068BE3" w14:textId="77777777" w:rsidR="00F707F1" w:rsidRPr="00F707F1" w:rsidRDefault="00F707F1" w:rsidP="0050768B">
            <w:pPr>
              <w:jc w:val="left"/>
              <w:rPr>
                <w:sz w:val="20"/>
              </w:rPr>
            </w:pPr>
            <w:r w:rsidRPr="00F707F1">
              <w:rPr>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06315AE9"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2E794F26" w14:textId="77777777" w:rsidR="00F707F1" w:rsidRPr="00F707F1" w:rsidRDefault="00F707F1" w:rsidP="0050768B">
            <w:pPr>
              <w:jc w:val="left"/>
              <w:rPr>
                <w:sz w:val="20"/>
              </w:rPr>
            </w:pPr>
            <w:r w:rsidRPr="00F707F1">
              <w:rPr>
                <w:sz w:val="20"/>
              </w:rPr>
              <w:t>Francie</w:t>
            </w:r>
          </w:p>
        </w:tc>
      </w:tr>
      <w:tr w:rsidR="00F707F1" w:rsidRPr="00E422FD" w14:paraId="62FFA48C"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2BC8F7A3" w14:textId="77777777" w:rsidR="00F707F1" w:rsidRPr="00F707F1" w:rsidRDefault="00F707F1" w:rsidP="0050768B">
            <w:pPr>
              <w:jc w:val="left"/>
              <w:rPr>
                <w:sz w:val="20"/>
              </w:rPr>
            </w:pPr>
            <w:r w:rsidRPr="00F707F1">
              <w:rPr>
                <w:sz w:val="20"/>
              </w:rPr>
              <w:t>Hájenka</w:t>
            </w:r>
          </w:p>
        </w:tc>
        <w:tc>
          <w:tcPr>
            <w:tcW w:w="1843" w:type="dxa"/>
            <w:tcBorders>
              <w:top w:val="nil"/>
              <w:left w:val="nil"/>
              <w:bottom w:val="single" w:sz="4" w:space="0" w:color="auto"/>
              <w:right w:val="single" w:sz="4" w:space="0" w:color="auto"/>
            </w:tcBorders>
            <w:shd w:val="clear" w:color="auto" w:fill="auto"/>
            <w:noWrap/>
            <w:vAlign w:val="bottom"/>
          </w:tcPr>
          <w:p w14:paraId="57D0F192" w14:textId="77777777" w:rsidR="00F707F1" w:rsidRPr="00F707F1" w:rsidRDefault="00F707F1" w:rsidP="0050768B">
            <w:pPr>
              <w:jc w:val="left"/>
              <w:rPr>
                <w:sz w:val="20"/>
              </w:rPr>
            </w:pPr>
            <w:r w:rsidRPr="00F707F1">
              <w:rPr>
                <w:sz w:val="20"/>
              </w:rPr>
              <w:t>Máslovka lesní, Dřevobarevná</w:t>
            </w:r>
          </w:p>
        </w:tc>
        <w:tc>
          <w:tcPr>
            <w:tcW w:w="1429" w:type="dxa"/>
            <w:tcBorders>
              <w:top w:val="nil"/>
              <w:left w:val="nil"/>
              <w:bottom w:val="single" w:sz="4" w:space="0" w:color="auto"/>
              <w:right w:val="single" w:sz="4" w:space="0" w:color="auto"/>
            </w:tcBorders>
            <w:shd w:val="clear" w:color="auto" w:fill="auto"/>
            <w:noWrap/>
            <w:vAlign w:val="bottom"/>
          </w:tcPr>
          <w:p w14:paraId="05D04137"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1627FEC" w14:textId="77777777" w:rsidR="00F707F1" w:rsidRPr="00F707F1" w:rsidRDefault="00F707F1" w:rsidP="0050768B">
            <w:pPr>
              <w:jc w:val="left"/>
              <w:rPr>
                <w:sz w:val="20"/>
              </w:rPr>
            </w:pPr>
            <w:r w:rsidRPr="00F707F1">
              <w:rPr>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5AD24943" w14:textId="77777777" w:rsidR="00F707F1" w:rsidRPr="00F707F1" w:rsidRDefault="00F707F1" w:rsidP="0050768B">
            <w:pPr>
              <w:jc w:val="left"/>
              <w:rPr>
                <w:sz w:val="20"/>
              </w:rPr>
            </w:pPr>
            <w:r w:rsidRPr="00F707F1">
              <w:rPr>
                <w:sz w:val="20"/>
              </w:rPr>
              <w:t>Ústecký kraj</w:t>
            </w:r>
          </w:p>
        </w:tc>
        <w:tc>
          <w:tcPr>
            <w:tcW w:w="1024" w:type="dxa"/>
            <w:tcBorders>
              <w:top w:val="nil"/>
              <w:left w:val="nil"/>
              <w:bottom w:val="single" w:sz="4" w:space="0" w:color="auto"/>
              <w:right w:val="single" w:sz="4" w:space="0" w:color="auto"/>
            </w:tcBorders>
            <w:shd w:val="clear" w:color="auto" w:fill="auto"/>
            <w:noWrap/>
            <w:vAlign w:val="bottom"/>
          </w:tcPr>
          <w:p w14:paraId="505188F3" w14:textId="77777777" w:rsidR="00F707F1" w:rsidRPr="00F707F1" w:rsidRDefault="00F707F1" w:rsidP="0050768B">
            <w:pPr>
              <w:jc w:val="left"/>
              <w:rPr>
                <w:sz w:val="20"/>
              </w:rPr>
            </w:pPr>
            <w:r w:rsidRPr="00F707F1">
              <w:rPr>
                <w:sz w:val="20"/>
              </w:rPr>
              <w:t>Belgie</w:t>
            </w:r>
          </w:p>
        </w:tc>
      </w:tr>
      <w:tr w:rsidR="00F707F1" w:rsidRPr="00E422FD" w14:paraId="7B642869"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045879A3" w14:textId="77777777" w:rsidR="00F707F1" w:rsidRPr="00F707F1" w:rsidRDefault="00F707F1" w:rsidP="0050768B">
            <w:pPr>
              <w:jc w:val="left"/>
              <w:rPr>
                <w:sz w:val="20"/>
              </w:rPr>
            </w:pPr>
            <w:r w:rsidRPr="00F707F1">
              <w:rPr>
                <w:sz w:val="20"/>
              </w:rPr>
              <w:t>Hardepontova</w:t>
            </w:r>
          </w:p>
        </w:tc>
        <w:tc>
          <w:tcPr>
            <w:tcW w:w="1843" w:type="dxa"/>
            <w:tcBorders>
              <w:top w:val="nil"/>
              <w:left w:val="nil"/>
              <w:bottom w:val="single" w:sz="4" w:space="0" w:color="auto"/>
              <w:right w:val="single" w:sz="4" w:space="0" w:color="auto"/>
            </w:tcBorders>
            <w:shd w:val="clear" w:color="auto" w:fill="auto"/>
            <w:noWrap/>
            <w:vAlign w:val="bottom"/>
          </w:tcPr>
          <w:p w14:paraId="513F0F79"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7B4163B4"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169AECED" w14:textId="77777777" w:rsidR="00F707F1" w:rsidRPr="00F707F1" w:rsidRDefault="00F707F1" w:rsidP="0050768B">
            <w:pPr>
              <w:jc w:val="left"/>
              <w:rPr>
                <w:sz w:val="20"/>
              </w:rPr>
            </w:pPr>
            <w:r w:rsidRPr="00F707F1">
              <w:rPr>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507FEF60" w14:textId="77777777" w:rsidR="00F707F1" w:rsidRPr="00F707F1" w:rsidRDefault="00F707F1" w:rsidP="0050768B">
            <w:pPr>
              <w:jc w:val="left"/>
              <w:rPr>
                <w:sz w:val="20"/>
              </w:rPr>
            </w:pPr>
            <w:r w:rsidRPr="00F707F1">
              <w:rPr>
                <w:sz w:val="20"/>
              </w:rPr>
              <w:t>Ústecký kraj</w:t>
            </w:r>
          </w:p>
        </w:tc>
        <w:tc>
          <w:tcPr>
            <w:tcW w:w="1024" w:type="dxa"/>
            <w:tcBorders>
              <w:top w:val="nil"/>
              <w:left w:val="nil"/>
              <w:bottom w:val="single" w:sz="4" w:space="0" w:color="auto"/>
              <w:right w:val="single" w:sz="4" w:space="0" w:color="auto"/>
            </w:tcBorders>
            <w:shd w:val="clear" w:color="auto" w:fill="auto"/>
            <w:noWrap/>
            <w:vAlign w:val="bottom"/>
          </w:tcPr>
          <w:p w14:paraId="570F2751" w14:textId="77777777" w:rsidR="00F707F1" w:rsidRPr="00F707F1" w:rsidRDefault="00F707F1" w:rsidP="0050768B">
            <w:pPr>
              <w:jc w:val="left"/>
              <w:rPr>
                <w:sz w:val="20"/>
              </w:rPr>
            </w:pPr>
            <w:r w:rsidRPr="00F707F1">
              <w:rPr>
                <w:sz w:val="20"/>
              </w:rPr>
              <w:t>Belgie</w:t>
            </w:r>
          </w:p>
        </w:tc>
      </w:tr>
      <w:tr w:rsidR="00F707F1" w:rsidRPr="00E422FD" w14:paraId="7DB3D0D4"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4C6F4A1E" w14:textId="77777777" w:rsidR="00F707F1" w:rsidRPr="00F707F1" w:rsidRDefault="00F707F1" w:rsidP="0050768B">
            <w:pPr>
              <w:jc w:val="left"/>
              <w:rPr>
                <w:sz w:val="20"/>
              </w:rPr>
            </w:pPr>
            <w:r w:rsidRPr="00F707F1">
              <w:rPr>
                <w:sz w:val="20"/>
              </w:rPr>
              <w:t>Hohensaatenská</w:t>
            </w:r>
          </w:p>
        </w:tc>
        <w:tc>
          <w:tcPr>
            <w:tcW w:w="1843" w:type="dxa"/>
            <w:tcBorders>
              <w:top w:val="nil"/>
              <w:left w:val="nil"/>
              <w:bottom w:val="single" w:sz="4" w:space="0" w:color="auto"/>
              <w:right w:val="single" w:sz="4" w:space="0" w:color="auto"/>
            </w:tcBorders>
            <w:shd w:val="clear" w:color="auto" w:fill="auto"/>
            <w:noWrap/>
            <w:vAlign w:val="bottom"/>
          </w:tcPr>
          <w:p w14:paraId="647B320B"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653BC555"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10E38F4" w14:textId="77777777" w:rsidR="00F707F1" w:rsidRPr="00F707F1" w:rsidRDefault="00F707F1" w:rsidP="0050768B">
            <w:pPr>
              <w:jc w:val="left"/>
              <w:rPr>
                <w:sz w:val="20"/>
              </w:rPr>
            </w:pPr>
            <w:r w:rsidRPr="00F707F1">
              <w:rPr>
                <w:sz w:val="20"/>
              </w:rPr>
              <w:t>do 450</w:t>
            </w:r>
          </w:p>
        </w:tc>
        <w:tc>
          <w:tcPr>
            <w:tcW w:w="1585" w:type="dxa"/>
            <w:tcBorders>
              <w:top w:val="nil"/>
              <w:left w:val="nil"/>
              <w:bottom w:val="single" w:sz="4" w:space="0" w:color="auto"/>
              <w:right w:val="single" w:sz="4" w:space="0" w:color="auto"/>
            </w:tcBorders>
            <w:shd w:val="clear" w:color="auto" w:fill="auto"/>
            <w:noWrap/>
            <w:vAlign w:val="bottom"/>
          </w:tcPr>
          <w:p w14:paraId="59ABB1C5"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2ACFB732" w14:textId="77777777" w:rsidR="00F707F1" w:rsidRPr="00F707F1" w:rsidRDefault="00F707F1" w:rsidP="0050768B">
            <w:pPr>
              <w:jc w:val="left"/>
              <w:rPr>
                <w:sz w:val="20"/>
              </w:rPr>
            </w:pPr>
            <w:r w:rsidRPr="00F707F1">
              <w:rPr>
                <w:sz w:val="20"/>
              </w:rPr>
              <w:t>Německo</w:t>
            </w:r>
          </w:p>
        </w:tc>
      </w:tr>
      <w:tr w:rsidR="00F707F1" w:rsidRPr="00E422FD" w14:paraId="1F8E4EFF"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765F42C8" w14:textId="77777777" w:rsidR="00F707F1" w:rsidRPr="00F707F1" w:rsidRDefault="00F707F1" w:rsidP="0050768B">
            <w:pPr>
              <w:jc w:val="left"/>
              <w:rPr>
                <w:sz w:val="20"/>
              </w:rPr>
            </w:pPr>
            <w:r w:rsidRPr="00F707F1">
              <w:rPr>
                <w:sz w:val="20"/>
              </w:rPr>
              <w:t>Kolmarská zlatá</w:t>
            </w:r>
          </w:p>
        </w:tc>
        <w:tc>
          <w:tcPr>
            <w:tcW w:w="1843" w:type="dxa"/>
            <w:tcBorders>
              <w:top w:val="nil"/>
              <w:left w:val="nil"/>
              <w:bottom w:val="single" w:sz="4" w:space="0" w:color="auto"/>
              <w:right w:val="single" w:sz="4" w:space="0" w:color="auto"/>
            </w:tcBorders>
            <w:shd w:val="clear" w:color="auto" w:fill="auto"/>
            <w:noWrap/>
            <w:vAlign w:val="bottom"/>
          </w:tcPr>
          <w:p w14:paraId="3F91F6E8"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5DB9ECAF"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0B9DD93" w14:textId="77777777" w:rsidR="00F707F1" w:rsidRPr="00F707F1" w:rsidRDefault="00F707F1" w:rsidP="0050768B">
            <w:pPr>
              <w:jc w:val="left"/>
              <w:rPr>
                <w:sz w:val="20"/>
              </w:rPr>
            </w:pPr>
            <w:r w:rsidRPr="00F707F1">
              <w:rPr>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35762EBD" w14:textId="77777777" w:rsidR="00F707F1" w:rsidRPr="00F707F1" w:rsidRDefault="00F707F1" w:rsidP="0050768B">
            <w:pPr>
              <w:jc w:val="left"/>
              <w:rPr>
                <w:sz w:val="20"/>
              </w:rPr>
            </w:pPr>
            <w:r w:rsidRPr="00F707F1">
              <w:rPr>
                <w:sz w:val="20"/>
              </w:rPr>
              <w:t>Moravskoslezský kraj</w:t>
            </w:r>
          </w:p>
        </w:tc>
        <w:tc>
          <w:tcPr>
            <w:tcW w:w="1024" w:type="dxa"/>
            <w:tcBorders>
              <w:top w:val="nil"/>
              <w:left w:val="nil"/>
              <w:bottom w:val="single" w:sz="4" w:space="0" w:color="auto"/>
              <w:right w:val="single" w:sz="4" w:space="0" w:color="auto"/>
            </w:tcBorders>
            <w:shd w:val="clear" w:color="auto" w:fill="auto"/>
            <w:noWrap/>
            <w:vAlign w:val="bottom"/>
          </w:tcPr>
          <w:p w14:paraId="11EBD670" w14:textId="77777777" w:rsidR="00F707F1" w:rsidRPr="00F707F1" w:rsidRDefault="00F707F1" w:rsidP="0050768B">
            <w:pPr>
              <w:jc w:val="left"/>
              <w:rPr>
                <w:sz w:val="20"/>
              </w:rPr>
            </w:pPr>
            <w:r w:rsidRPr="00F707F1">
              <w:rPr>
                <w:sz w:val="20"/>
              </w:rPr>
              <w:t>Belgie</w:t>
            </w:r>
          </w:p>
        </w:tc>
      </w:tr>
      <w:tr w:rsidR="00F707F1" w:rsidRPr="00E422FD" w14:paraId="2693B17A"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31794AFA" w14:textId="77777777" w:rsidR="00F707F1" w:rsidRPr="00F707F1" w:rsidRDefault="00F707F1" w:rsidP="0050768B">
            <w:pPr>
              <w:jc w:val="left"/>
              <w:rPr>
                <w:sz w:val="20"/>
              </w:rPr>
            </w:pPr>
            <w:r w:rsidRPr="00F707F1">
              <w:rPr>
                <w:sz w:val="20"/>
              </w:rPr>
              <w:t>Kongresovka</w:t>
            </w:r>
          </w:p>
        </w:tc>
        <w:tc>
          <w:tcPr>
            <w:tcW w:w="1843" w:type="dxa"/>
            <w:tcBorders>
              <w:top w:val="nil"/>
              <w:left w:val="nil"/>
              <w:bottom w:val="single" w:sz="4" w:space="0" w:color="auto"/>
              <w:right w:val="single" w:sz="4" w:space="0" w:color="auto"/>
            </w:tcBorders>
            <w:shd w:val="clear" w:color="auto" w:fill="auto"/>
            <w:noWrap/>
            <w:vAlign w:val="bottom"/>
          </w:tcPr>
          <w:p w14:paraId="153E3775"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0EE246CB"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19C29192" w14:textId="77777777" w:rsidR="00F707F1" w:rsidRPr="00F707F1" w:rsidRDefault="00F707F1" w:rsidP="0050768B">
            <w:pPr>
              <w:jc w:val="left"/>
              <w:rPr>
                <w:sz w:val="20"/>
              </w:rPr>
            </w:pPr>
            <w:r w:rsidRPr="00F707F1">
              <w:rPr>
                <w:sz w:val="20"/>
              </w:rPr>
              <w:t>do 450</w:t>
            </w:r>
          </w:p>
        </w:tc>
        <w:tc>
          <w:tcPr>
            <w:tcW w:w="1585" w:type="dxa"/>
            <w:tcBorders>
              <w:top w:val="nil"/>
              <w:left w:val="nil"/>
              <w:bottom w:val="single" w:sz="4" w:space="0" w:color="auto"/>
              <w:right w:val="single" w:sz="4" w:space="0" w:color="auto"/>
            </w:tcBorders>
            <w:shd w:val="clear" w:color="auto" w:fill="auto"/>
            <w:noWrap/>
            <w:vAlign w:val="bottom"/>
          </w:tcPr>
          <w:p w14:paraId="58574DE0"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2853814A" w14:textId="77777777" w:rsidR="00F707F1" w:rsidRPr="00F707F1" w:rsidRDefault="00F707F1" w:rsidP="0050768B">
            <w:pPr>
              <w:jc w:val="left"/>
              <w:rPr>
                <w:sz w:val="20"/>
              </w:rPr>
            </w:pPr>
            <w:r w:rsidRPr="00F707F1">
              <w:rPr>
                <w:sz w:val="20"/>
              </w:rPr>
              <w:t>Francie</w:t>
            </w:r>
          </w:p>
        </w:tc>
      </w:tr>
      <w:tr w:rsidR="00F707F1" w:rsidRPr="00E422FD" w14:paraId="058936AB"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0B0C54A3" w14:textId="77777777" w:rsidR="00F707F1" w:rsidRPr="00F707F1" w:rsidRDefault="00F707F1" w:rsidP="0050768B">
            <w:pPr>
              <w:jc w:val="left"/>
              <w:rPr>
                <w:sz w:val="20"/>
              </w:rPr>
            </w:pPr>
            <w:r w:rsidRPr="00F707F1">
              <w:rPr>
                <w:sz w:val="20"/>
              </w:rPr>
              <w:t>Křivice</w:t>
            </w:r>
          </w:p>
        </w:tc>
        <w:tc>
          <w:tcPr>
            <w:tcW w:w="1843" w:type="dxa"/>
            <w:tcBorders>
              <w:top w:val="nil"/>
              <w:left w:val="nil"/>
              <w:bottom w:val="single" w:sz="4" w:space="0" w:color="auto"/>
              <w:right w:val="single" w:sz="4" w:space="0" w:color="auto"/>
            </w:tcBorders>
            <w:shd w:val="clear" w:color="auto" w:fill="auto"/>
            <w:noWrap/>
            <w:vAlign w:val="bottom"/>
          </w:tcPr>
          <w:p w14:paraId="7317B758"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6FE1ABC5"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3F8787B2" w14:textId="77777777" w:rsidR="00F707F1" w:rsidRPr="00F707F1" w:rsidRDefault="00F707F1" w:rsidP="0050768B">
            <w:pPr>
              <w:jc w:val="left"/>
              <w:rPr>
                <w:sz w:val="20"/>
              </w:rPr>
            </w:pPr>
            <w:r w:rsidRPr="00F707F1">
              <w:rPr>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4D6D9D7E"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013FBED9" w14:textId="77777777" w:rsidR="00F707F1" w:rsidRPr="00F707F1" w:rsidRDefault="00F707F1" w:rsidP="0050768B">
            <w:pPr>
              <w:jc w:val="left"/>
              <w:rPr>
                <w:sz w:val="20"/>
              </w:rPr>
            </w:pPr>
            <w:r w:rsidRPr="00F707F1">
              <w:rPr>
                <w:sz w:val="20"/>
              </w:rPr>
              <w:t>Francie</w:t>
            </w:r>
          </w:p>
        </w:tc>
      </w:tr>
      <w:tr w:rsidR="00F707F1" w:rsidRPr="00E422FD" w14:paraId="1C2B995C"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7C02FB8F" w14:textId="77777777" w:rsidR="00F707F1" w:rsidRPr="00F707F1" w:rsidRDefault="00F707F1" w:rsidP="0050768B">
            <w:pPr>
              <w:jc w:val="left"/>
              <w:rPr>
                <w:sz w:val="20"/>
              </w:rPr>
            </w:pPr>
            <w:r w:rsidRPr="00F707F1">
              <w:rPr>
                <w:sz w:val="20"/>
              </w:rPr>
              <w:t>Lebrunova</w:t>
            </w:r>
          </w:p>
        </w:tc>
        <w:tc>
          <w:tcPr>
            <w:tcW w:w="1843" w:type="dxa"/>
            <w:tcBorders>
              <w:top w:val="nil"/>
              <w:left w:val="nil"/>
              <w:bottom w:val="single" w:sz="4" w:space="0" w:color="auto"/>
              <w:right w:val="single" w:sz="4" w:space="0" w:color="auto"/>
            </w:tcBorders>
            <w:shd w:val="clear" w:color="auto" w:fill="auto"/>
            <w:noWrap/>
            <w:vAlign w:val="bottom"/>
          </w:tcPr>
          <w:p w14:paraId="1979A68E" w14:textId="77777777" w:rsidR="00F707F1" w:rsidRPr="00F707F1" w:rsidRDefault="00F707F1" w:rsidP="0050768B">
            <w:pPr>
              <w:jc w:val="left"/>
              <w:rPr>
                <w:sz w:val="20"/>
              </w:rPr>
            </w:pPr>
            <w:r w:rsidRPr="00F707F1">
              <w:rPr>
                <w:sz w:val="20"/>
              </w:rPr>
              <w:t>Le Brunova</w:t>
            </w:r>
          </w:p>
        </w:tc>
        <w:tc>
          <w:tcPr>
            <w:tcW w:w="1429" w:type="dxa"/>
            <w:tcBorders>
              <w:top w:val="nil"/>
              <w:left w:val="nil"/>
              <w:bottom w:val="single" w:sz="4" w:space="0" w:color="auto"/>
              <w:right w:val="single" w:sz="4" w:space="0" w:color="auto"/>
            </w:tcBorders>
            <w:shd w:val="clear" w:color="auto" w:fill="auto"/>
            <w:noWrap/>
            <w:vAlign w:val="bottom"/>
          </w:tcPr>
          <w:p w14:paraId="6AF744B7"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B1403FD" w14:textId="77777777" w:rsidR="00F707F1" w:rsidRPr="00F707F1" w:rsidRDefault="00F707F1" w:rsidP="0050768B">
            <w:pPr>
              <w:jc w:val="left"/>
              <w:rPr>
                <w:sz w:val="20"/>
              </w:rPr>
            </w:pPr>
            <w:r w:rsidRPr="00F707F1">
              <w:rPr>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39E9BCC7"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56FBFD27" w14:textId="77777777" w:rsidR="00F707F1" w:rsidRPr="00F707F1" w:rsidRDefault="00F707F1" w:rsidP="0050768B">
            <w:pPr>
              <w:jc w:val="left"/>
              <w:rPr>
                <w:sz w:val="20"/>
              </w:rPr>
            </w:pPr>
            <w:r w:rsidRPr="00F707F1">
              <w:rPr>
                <w:sz w:val="20"/>
              </w:rPr>
              <w:t>Francie</w:t>
            </w:r>
          </w:p>
        </w:tc>
      </w:tr>
      <w:tr w:rsidR="00F707F1" w:rsidRPr="00E422FD" w14:paraId="7E00A642"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4FA7303E" w14:textId="77777777" w:rsidR="00F707F1" w:rsidRPr="00F707F1" w:rsidRDefault="00F707F1" w:rsidP="0050768B">
            <w:pPr>
              <w:jc w:val="left"/>
              <w:rPr>
                <w:sz w:val="20"/>
              </w:rPr>
            </w:pPr>
            <w:r w:rsidRPr="00F707F1">
              <w:rPr>
                <w:sz w:val="20"/>
              </w:rPr>
              <w:t>Lucasova</w:t>
            </w:r>
          </w:p>
        </w:tc>
        <w:tc>
          <w:tcPr>
            <w:tcW w:w="1843" w:type="dxa"/>
            <w:tcBorders>
              <w:top w:val="nil"/>
              <w:left w:val="nil"/>
              <w:bottom w:val="single" w:sz="4" w:space="0" w:color="auto"/>
              <w:right w:val="single" w:sz="4" w:space="0" w:color="auto"/>
            </w:tcBorders>
            <w:shd w:val="clear" w:color="auto" w:fill="auto"/>
            <w:noWrap/>
            <w:vAlign w:val="bottom"/>
          </w:tcPr>
          <w:p w14:paraId="5BF2A1D9"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0637EE2F"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AB92737" w14:textId="77777777" w:rsidR="00F707F1" w:rsidRPr="00F707F1" w:rsidRDefault="00F707F1" w:rsidP="0050768B">
            <w:pPr>
              <w:jc w:val="left"/>
              <w:rPr>
                <w:sz w:val="20"/>
              </w:rPr>
            </w:pPr>
            <w:r w:rsidRPr="00F707F1">
              <w:rPr>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1C222DEB"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6648480A" w14:textId="77777777" w:rsidR="00F707F1" w:rsidRPr="00F707F1" w:rsidRDefault="00F707F1" w:rsidP="0050768B">
            <w:pPr>
              <w:jc w:val="left"/>
              <w:rPr>
                <w:sz w:val="20"/>
              </w:rPr>
            </w:pPr>
            <w:r w:rsidRPr="00F707F1">
              <w:rPr>
                <w:sz w:val="20"/>
              </w:rPr>
              <w:t>Francie</w:t>
            </w:r>
          </w:p>
        </w:tc>
      </w:tr>
      <w:tr w:rsidR="00F707F1" w:rsidRPr="00E422FD" w14:paraId="3B86E6DA"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79F73120" w14:textId="77777777" w:rsidR="00F707F1" w:rsidRPr="00F707F1" w:rsidRDefault="00F707F1" w:rsidP="0050768B">
            <w:pPr>
              <w:jc w:val="left"/>
              <w:rPr>
                <w:sz w:val="20"/>
              </w:rPr>
            </w:pPr>
            <w:r w:rsidRPr="00F707F1">
              <w:rPr>
                <w:sz w:val="20"/>
              </w:rPr>
              <w:t>Madame Verté</w:t>
            </w:r>
          </w:p>
        </w:tc>
        <w:tc>
          <w:tcPr>
            <w:tcW w:w="1843" w:type="dxa"/>
            <w:tcBorders>
              <w:top w:val="nil"/>
              <w:left w:val="nil"/>
              <w:bottom w:val="single" w:sz="4" w:space="0" w:color="auto"/>
              <w:right w:val="single" w:sz="4" w:space="0" w:color="auto"/>
            </w:tcBorders>
            <w:shd w:val="clear" w:color="auto" w:fill="auto"/>
            <w:noWrap/>
            <w:vAlign w:val="bottom"/>
          </w:tcPr>
          <w:p w14:paraId="1B24A245"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6771FE77"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1B3C0D6C" w14:textId="77777777" w:rsidR="00F707F1" w:rsidRPr="00F707F1" w:rsidRDefault="00F707F1" w:rsidP="0050768B">
            <w:pPr>
              <w:jc w:val="left"/>
              <w:rPr>
                <w:sz w:val="20"/>
              </w:rPr>
            </w:pPr>
            <w:r w:rsidRPr="00F707F1">
              <w:rPr>
                <w:sz w:val="20"/>
              </w:rPr>
              <w:t>do 450</w:t>
            </w:r>
          </w:p>
        </w:tc>
        <w:tc>
          <w:tcPr>
            <w:tcW w:w="1585" w:type="dxa"/>
            <w:tcBorders>
              <w:top w:val="nil"/>
              <w:left w:val="nil"/>
              <w:bottom w:val="single" w:sz="4" w:space="0" w:color="auto"/>
              <w:right w:val="single" w:sz="4" w:space="0" w:color="auto"/>
            </w:tcBorders>
            <w:shd w:val="clear" w:color="auto" w:fill="auto"/>
            <w:noWrap/>
            <w:vAlign w:val="bottom"/>
          </w:tcPr>
          <w:p w14:paraId="69DBBB2E"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2DA8B079" w14:textId="77777777" w:rsidR="00F707F1" w:rsidRPr="00F707F1" w:rsidRDefault="00F707F1" w:rsidP="0050768B">
            <w:pPr>
              <w:jc w:val="left"/>
              <w:rPr>
                <w:sz w:val="20"/>
              </w:rPr>
            </w:pPr>
            <w:r w:rsidRPr="00F707F1">
              <w:rPr>
                <w:sz w:val="20"/>
              </w:rPr>
              <w:t>Belgie</w:t>
            </w:r>
          </w:p>
        </w:tc>
      </w:tr>
      <w:tr w:rsidR="00F707F1" w:rsidRPr="00E422FD" w14:paraId="05014E1C"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41530B51" w14:textId="77777777" w:rsidR="00F707F1" w:rsidRPr="00F707F1" w:rsidRDefault="00F707F1" w:rsidP="0050768B">
            <w:pPr>
              <w:jc w:val="left"/>
              <w:rPr>
                <w:sz w:val="20"/>
              </w:rPr>
            </w:pPr>
            <w:r w:rsidRPr="00F707F1">
              <w:rPr>
                <w:sz w:val="20"/>
              </w:rPr>
              <w:t>Mas</w:t>
            </w:r>
          </w:p>
        </w:tc>
        <w:tc>
          <w:tcPr>
            <w:tcW w:w="1843" w:type="dxa"/>
            <w:tcBorders>
              <w:top w:val="nil"/>
              <w:left w:val="nil"/>
              <w:bottom w:val="single" w:sz="4" w:space="0" w:color="auto"/>
              <w:right w:val="single" w:sz="4" w:space="0" w:color="auto"/>
            </w:tcBorders>
            <w:shd w:val="clear" w:color="auto" w:fill="auto"/>
            <w:noWrap/>
            <w:vAlign w:val="bottom"/>
          </w:tcPr>
          <w:p w14:paraId="29E5FF43" w14:textId="77777777" w:rsidR="00F707F1" w:rsidRPr="00F707F1" w:rsidRDefault="00F707F1" w:rsidP="0050768B">
            <w:pPr>
              <w:jc w:val="left"/>
              <w:rPr>
                <w:sz w:val="20"/>
              </w:rPr>
            </w:pPr>
            <w:r w:rsidRPr="00F707F1">
              <w:rPr>
                <w:sz w:val="20"/>
              </w:rPr>
              <w:t>President Mas</w:t>
            </w:r>
          </w:p>
        </w:tc>
        <w:tc>
          <w:tcPr>
            <w:tcW w:w="1429" w:type="dxa"/>
            <w:tcBorders>
              <w:top w:val="nil"/>
              <w:left w:val="nil"/>
              <w:bottom w:val="single" w:sz="4" w:space="0" w:color="auto"/>
              <w:right w:val="single" w:sz="4" w:space="0" w:color="auto"/>
            </w:tcBorders>
            <w:shd w:val="clear" w:color="auto" w:fill="auto"/>
            <w:noWrap/>
            <w:vAlign w:val="bottom"/>
          </w:tcPr>
          <w:p w14:paraId="777E8933"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C625DE4" w14:textId="77777777" w:rsidR="00F707F1" w:rsidRPr="00F707F1" w:rsidRDefault="00F707F1" w:rsidP="0050768B">
            <w:pPr>
              <w:jc w:val="left"/>
              <w:rPr>
                <w:sz w:val="20"/>
              </w:rPr>
            </w:pPr>
            <w:r w:rsidRPr="00F707F1">
              <w:rPr>
                <w:sz w:val="20"/>
              </w:rPr>
              <w:t>do 450</w:t>
            </w:r>
          </w:p>
        </w:tc>
        <w:tc>
          <w:tcPr>
            <w:tcW w:w="1585" w:type="dxa"/>
            <w:tcBorders>
              <w:top w:val="nil"/>
              <w:left w:val="nil"/>
              <w:bottom w:val="single" w:sz="4" w:space="0" w:color="auto"/>
              <w:right w:val="single" w:sz="4" w:space="0" w:color="auto"/>
            </w:tcBorders>
            <w:shd w:val="clear" w:color="auto" w:fill="auto"/>
            <w:noWrap/>
            <w:vAlign w:val="bottom"/>
          </w:tcPr>
          <w:p w14:paraId="74B8D11C"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713B24D7" w14:textId="77777777" w:rsidR="00F707F1" w:rsidRPr="00F707F1" w:rsidRDefault="00F707F1" w:rsidP="0050768B">
            <w:pPr>
              <w:jc w:val="left"/>
              <w:rPr>
                <w:sz w:val="20"/>
              </w:rPr>
            </w:pPr>
            <w:r w:rsidRPr="00F707F1">
              <w:rPr>
                <w:sz w:val="20"/>
              </w:rPr>
              <w:t>Francie</w:t>
            </w:r>
          </w:p>
        </w:tc>
      </w:tr>
      <w:tr w:rsidR="00F707F1" w:rsidRPr="00E422FD" w14:paraId="7CA7A710"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1E1E4158" w14:textId="77777777" w:rsidR="00F707F1" w:rsidRPr="00F707F1" w:rsidRDefault="00F707F1" w:rsidP="0050768B">
            <w:pPr>
              <w:jc w:val="left"/>
              <w:rPr>
                <w:sz w:val="20"/>
              </w:rPr>
            </w:pPr>
            <w:r w:rsidRPr="00F707F1">
              <w:rPr>
                <w:sz w:val="20"/>
              </w:rPr>
              <w:t>Mechelenská</w:t>
            </w:r>
          </w:p>
        </w:tc>
        <w:tc>
          <w:tcPr>
            <w:tcW w:w="1843" w:type="dxa"/>
            <w:tcBorders>
              <w:top w:val="nil"/>
              <w:left w:val="nil"/>
              <w:bottom w:val="single" w:sz="4" w:space="0" w:color="auto"/>
              <w:right w:val="single" w:sz="4" w:space="0" w:color="auto"/>
            </w:tcBorders>
            <w:shd w:val="clear" w:color="auto" w:fill="auto"/>
            <w:noWrap/>
            <w:vAlign w:val="bottom"/>
          </w:tcPr>
          <w:p w14:paraId="09BD9727"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495C5FE6"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77D7E540" w14:textId="77777777" w:rsidR="00F707F1" w:rsidRPr="00F707F1" w:rsidRDefault="00F707F1" w:rsidP="0050768B">
            <w:pPr>
              <w:jc w:val="left"/>
              <w:rPr>
                <w:sz w:val="20"/>
              </w:rPr>
            </w:pPr>
            <w:r w:rsidRPr="00F707F1">
              <w:rPr>
                <w:sz w:val="20"/>
              </w:rPr>
              <w:t>do 250</w:t>
            </w:r>
          </w:p>
        </w:tc>
        <w:tc>
          <w:tcPr>
            <w:tcW w:w="1585" w:type="dxa"/>
            <w:tcBorders>
              <w:top w:val="nil"/>
              <w:left w:val="nil"/>
              <w:bottom w:val="single" w:sz="4" w:space="0" w:color="auto"/>
              <w:right w:val="single" w:sz="4" w:space="0" w:color="auto"/>
            </w:tcBorders>
            <w:shd w:val="clear" w:color="auto" w:fill="auto"/>
            <w:noWrap/>
            <w:vAlign w:val="bottom"/>
          </w:tcPr>
          <w:p w14:paraId="3082BB44" w14:textId="77777777" w:rsidR="00F707F1" w:rsidRPr="00F707F1" w:rsidRDefault="00F707F1" w:rsidP="0050768B">
            <w:pPr>
              <w:jc w:val="left"/>
              <w:rPr>
                <w:sz w:val="20"/>
              </w:rPr>
            </w:pPr>
            <w:r w:rsidRPr="00F707F1">
              <w:rPr>
                <w:sz w:val="20"/>
              </w:rPr>
              <w:t>Moravskoslezský kraj</w:t>
            </w:r>
          </w:p>
        </w:tc>
        <w:tc>
          <w:tcPr>
            <w:tcW w:w="1024" w:type="dxa"/>
            <w:tcBorders>
              <w:top w:val="nil"/>
              <w:left w:val="nil"/>
              <w:bottom w:val="single" w:sz="4" w:space="0" w:color="auto"/>
              <w:right w:val="single" w:sz="4" w:space="0" w:color="auto"/>
            </w:tcBorders>
            <w:shd w:val="clear" w:color="auto" w:fill="auto"/>
            <w:noWrap/>
            <w:vAlign w:val="bottom"/>
          </w:tcPr>
          <w:p w14:paraId="2256F2A7" w14:textId="77777777" w:rsidR="00F707F1" w:rsidRPr="00F707F1" w:rsidRDefault="00F707F1" w:rsidP="0050768B">
            <w:pPr>
              <w:jc w:val="left"/>
              <w:rPr>
                <w:sz w:val="20"/>
              </w:rPr>
            </w:pPr>
            <w:r w:rsidRPr="00F707F1">
              <w:rPr>
                <w:sz w:val="20"/>
              </w:rPr>
              <w:t>Belgie</w:t>
            </w:r>
          </w:p>
        </w:tc>
      </w:tr>
      <w:tr w:rsidR="00F707F1" w:rsidRPr="00E422FD" w14:paraId="06A1AA5A"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46C10C12" w14:textId="77777777" w:rsidR="00F707F1" w:rsidRPr="00F707F1" w:rsidRDefault="00F707F1" w:rsidP="0050768B">
            <w:pPr>
              <w:jc w:val="left"/>
              <w:rPr>
                <w:sz w:val="20"/>
              </w:rPr>
            </w:pPr>
            <w:r w:rsidRPr="00F707F1">
              <w:rPr>
                <w:sz w:val="20"/>
              </w:rPr>
              <w:t>Monchallardova</w:t>
            </w:r>
          </w:p>
        </w:tc>
        <w:tc>
          <w:tcPr>
            <w:tcW w:w="1843" w:type="dxa"/>
            <w:tcBorders>
              <w:top w:val="nil"/>
              <w:left w:val="nil"/>
              <w:bottom w:val="single" w:sz="4" w:space="0" w:color="auto"/>
              <w:right w:val="single" w:sz="4" w:space="0" w:color="auto"/>
            </w:tcBorders>
            <w:shd w:val="clear" w:color="auto" w:fill="auto"/>
            <w:noWrap/>
            <w:vAlign w:val="bottom"/>
          </w:tcPr>
          <w:p w14:paraId="76F8E0BB"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44D2701A"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58236D2F" w14:textId="77777777" w:rsidR="00F707F1" w:rsidRPr="00F707F1" w:rsidRDefault="00F707F1" w:rsidP="0050768B">
            <w:pPr>
              <w:jc w:val="left"/>
              <w:rPr>
                <w:sz w:val="20"/>
              </w:rPr>
            </w:pPr>
            <w:r w:rsidRPr="00F707F1">
              <w:rPr>
                <w:sz w:val="20"/>
              </w:rPr>
              <w:t>do 600</w:t>
            </w:r>
          </w:p>
        </w:tc>
        <w:tc>
          <w:tcPr>
            <w:tcW w:w="1585" w:type="dxa"/>
            <w:tcBorders>
              <w:top w:val="nil"/>
              <w:left w:val="nil"/>
              <w:bottom w:val="single" w:sz="4" w:space="0" w:color="auto"/>
              <w:right w:val="single" w:sz="4" w:space="0" w:color="auto"/>
            </w:tcBorders>
            <w:shd w:val="clear" w:color="auto" w:fill="auto"/>
            <w:noWrap/>
            <w:vAlign w:val="bottom"/>
          </w:tcPr>
          <w:p w14:paraId="622098D0"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17933D41" w14:textId="77777777" w:rsidR="00F707F1" w:rsidRPr="00F707F1" w:rsidRDefault="00F707F1" w:rsidP="0050768B">
            <w:pPr>
              <w:jc w:val="left"/>
              <w:rPr>
                <w:sz w:val="20"/>
              </w:rPr>
            </w:pPr>
            <w:r w:rsidRPr="00F707F1">
              <w:rPr>
                <w:sz w:val="20"/>
              </w:rPr>
              <w:t>Francie</w:t>
            </w:r>
          </w:p>
        </w:tc>
      </w:tr>
      <w:tr w:rsidR="00F707F1" w:rsidRPr="00E422FD" w14:paraId="130CACDC"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0310F9F8" w14:textId="77777777" w:rsidR="00F707F1" w:rsidRPr="00F707F1" w:rsidRDefault="00F707F1" w:rsidP="0050768B">
            <w:pPr>
              <w:jc w:val="left"/>
              <w:rPr>
                <w:sz w:val="20"/>
              </w:rPr>
            </w:pPr>
            <w:r w:rsidRPr="00F707F1">
              <w:rPr>
                <w:sz w:val="20"/>
              </w:rPr>
              <w:t>Naghinova</w:t>
            </w:r>
          </w:p>
        </w:tc>
        <w:tc>
          <w:tcPr>
            <w:tcW w:w="1843" w:type="dxa"/>
            <w:tcBorders>
              <w:top w:val="nil"/>
              <w:left w:val="nil"/>
              <w:bottom w:val="single" w:sz="4" w:space="0" w:color="auto"/>
              <w:right w:val="single" w:sz="4" w:space="0" w:color="auto"/>
            </w:tcBorders>
            <w:shd w:val="clear" w:color="auto" w:fill="auto"/>
            <w:noWrap/>
            <w:vAlign w:val="bottom"/>
          </w:tcPr>
          <w:p w14:paraId="3D524635"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185C320E"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3F9028D" w14:textId="77777777" w:rsidR="00F707F1" w:rsidRPr="00F707F1" w:rsidRDefault="00F707F1" w:rsidP="0050768B">
            <w:pPr>
              <w:jc w:val="left"/>
              <w:rPr>
                <w:sz w:val="20"/>
              </w:rPr>
            </w:pPr>
            <w:r w:rsidRPr="00F707F1">
              <w:rPr>
                <w:sz w:val="20"/>
              </w:rPr>
              <w:t>do 450</w:t>
            </w:r>
          </w:p>
        </w:tc>
        <w:tc>
          <w:tcPr>
            <w:tcW w:w="1585" w:type="dxa"/>
            <w:tcBorders>
              <w:top w:val="nil"/>
              <w:left w:val="nil"/>
              <w:bottom w:val="single" w:sz="4" w:space="0" w:color="auto"/>
              <w:right w:val="single" w:sz="4" w:space="0" w:color="auto"/>
            </w:tcBorders>
            <w:shd w:val="clear" w:color="auto" w:fill="auto"/>
            <w:noWrap/>
            <w:vAlign w:val="bottom"/>
          </w:tcPr>
          <w:p w14:paraId="22E3AF4B"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13C8A272" w14:textId="77777777" w:rsidR="00F707F1" w:rsidRPr="00F707F1" w:rsidRDefault="00F707F1" w:rsidP="0050768B">
            <w:pPr>
              <w:jc w:val="left"/>
              <w:rPr>
                <w:sz w:val="20"/>
              </w:rPr>
            </w:pPr>
            <w:r w:rsidRPr="00F707F1">
              <w:rPr>
                <w:sz w:val="20"/>
              </w:rPr>
              <w:t>Belgie</w:t>
            </w:r>
          </w:p>
        </w:tc>
      </w:tr>
      <w:tr w:rsidR="00F707F1" w:rsidRPr="00E422FD" w14:paraId="4562BD08"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6850254C" w14:textId="77777777" w:rsidR="00F707F1" w:rsidRPr="00F707F1" w:rsidRDefault="00F707F1" w:rsidP="0050768B">
            <w:pPr>
              <w:jc w:val="left"/>
              <w:rPr>
                <w:sz w:val="20"/>
              </w:rPr>
            </w:pPr>
            <w:r w:rsidRPr="00F707F1">
              <w:rPr>
                <w:sz w:val="20"/>
              </w:rPr>
              <w:t>Pařížanka</w:t>
            </w:r>
          </w:p>
        </w:tc>
        <w:tc>
          <w:tcPr>
            <w:tcW w:w="1843" w:type="dxa"/>
            <w:tcBorders>
              <w:top w:val="nil"/>
              <w:left w:val="nil"/>
              <w:bottom w:val="single" w:sz="4" w:space="0" w:color="auto"/>
              <w:right w:val="single" w:sz="4" w:space="0" w:color="auto"/>
            </w:tcBorders>
            <w:shd w:val="clear" w:color="auto" w:fill="auto"/>
            <w:noWrap/>
            <w:vAlign w:val="bottom"/>
          </w:tcPr>
          <w:p w14:paraId="65B3C958"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3D403506"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633EEAEA" w14:textId="77777777" w:rsidR="00F707F1" w:rsidRPr="00F707F1" w:rsidRDefault="00F707F1" w:rsidP="0050768B">
            <w:pPr>
              <w:jc w:val="left"/>
              <w:rPr>
                <w:sz w:val="20"/>
              </w:rPr>
            </w:pPr>
            <w:r w:rsidRPr="00F707F1">
              <w:rPr>
                <w:sz w:val="20"/>
              </w:rPr>
              <w:t>do 600</w:t>
            </w:r>
          </w:p>
        </w:tc>
        <w:tc>
          <w:tcPr>
            <w:tcW w:w="1585" w:type="dxa"/>
            <w:tcBorders>
              <w:top w:val="nil"/>
              <w:left w:val="nil"/>
              <w:bottom w:val="single" w:sz="4" w:space="0" w:color="auto"/>
              <w:right w:val="single" w:sz="4" w:space="0" w:color="auto"/>
            </w:tcBorders>
            <w:shd w:val="clear" w:color="auto" w:fill="auto"/>
            <w:noWrap/>
            <w:vAlign w:val="bottom"/>
          </w:tcPr>
          <w:p w14:paraId="7FC6F4A3"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0EA4050F" w14:textId="77777777" w:rsidR="00F707F1" w:rsidRPr="00F707F1" w:rsidRDefault="00F707F1" w:rsidP="0050768B">
            <w:pPr>
              <w:jc w:val="left"/>
              <w:rPr>
                <w:sz w:val="20"/>
              </w:rPr>
            </w:pPr>
            <w:r w:rsidRPr="00F707F1">
              <w:rPr>
                <w:sz w:val="20"/>
              </w:rPr>
              <w:t>Francie</w:t>
            </w:r>
          </w:p>
        </w:tc>
      </w:tr>
      <w:tr w:rsidR="00F707F1" w:rsidRPr="00E422FD" w14:paraId="7DFF154A"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77FAB8AA" w14:textId="77777777" w:rsidR="00F707F1" w:rsidRPr="00F707F1" w:rsidRDefault="00F707F1" w:rsidP="0050768B">
            <w:pPr>
              <w:jc w:val="left"/>
              <w:rPr>
                <w:sz w:val="20"/>
              </w:rPr>
            </w:pPr>
            <w:r w:rsidRPr="00F707F1">
              <w:rPr>
                <w:sz w:val="20"/>
              </w:rPr>
              <w:t>Pastornice</w:t>
            </w:r>
          </w:p>
        </w:tc>
        <w:tc>
          <w:tcPr>
            <w:tcW w:w="1843" w:type="dxa"/>
            <w:tcBorders>
              <w:top w:val="nil"/>
              <w:left w:val="nil"/>
              <w:bottom w:val="single" w:sz="4" w:space="0" w:color="auto"/>
              <w:right w:val="single" w:sz="4" w:space="0" w:color="auto"/>
            </w:tcBorders>
            <w:shd w:val="clear" w:color="auto" w:fill="auto"/>
            <w:noWrap/>
            <w:vAlign w:val="bottom"/>
          </w:tcPr>
          <w:p w14:paraId="688B4D03"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431664A6"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D20181C" w14:textId="77777777" w:rsidR="00F707F1" w:rsidRPr="00F707F1" w:rsidRDefault="00F707F1" w:rsidP="0050768B">
            <w:pPr>
              <w:jc w:val="left"/>
              <w:rPr>
                <w:sz w:val="20"/>
              </w:rPr>
            </w:pPr>
            <w:r w:rsidRPr="00F707F1">
              <w:rPr>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6349C1E9"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1FA0FC63" w14:textId="77777777" w:rsidR="00F707F1" w:rsidRPr="00F707F1" w:rsidRDefault="00F707F1" w:rsidP="0050768B">
            <w:pPr>
              <w:jc w:val="left"/>
              <w:rPr>
                <w:sz w:val="20"/>
              </w:rPr>
            </w:pPr>
            <w:r w:rsidRPr="00F707F1">
              <w:rPr>
                <w:sz w:val="20"/>
              </w:rPr>
              <w:t>Francie</w:t>
            </w:r>
          </w:p>
        </w:tc>
      </w:tr>
      <w:tr w:rsidR="00F707F1" w:rsidRPr="00E422FD" w14:paraId="2974153D"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3DE0A1FB" w14:textId="77777777" w:rsidR="00F707F1" w:rsidRPr="00F707F1" w:rsidRDefault="00F707F1" w:rsidP="0050768B">
            <w:pPr>
              <w:jc w:val="left"/>
              <w:rPr>
                <w:sz w:val="20"/>
              </w:rPr>
            </w:pPr>
            <w:r w:rsidRPr="00F707F1">
              <w:rPr>
                <w:sz w:val="20"/>
              </w:rPr>
              <w:t>Předobrá</w:t>
            </w:r>
          </w:p>
        </w:tc>
        <w:tc>
          <w:tcPr>
            <w:tcW w:w="1843" w:type="dxa"/>
            <w:tcBorders>
              <w:top w:val="nil"/>
              <w:left w:val="nil"/>
              <w:bottom w:val="single" w:sz="4" w:space="0" w:color="auto"/>
              <w:right w:val="single" w:sz="4" w:space="0" w:color="auto"/>
            </w:tcBorders>
            <w:shd w:val="clear" w:color="auto" w:fill="auto"/>
            <w:noWrap/>
            <w:vAlign w:val="bottom"/>
          </w:tcPr>
          <w:p w14:paraId="6DB2FBD0"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06734E68"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1093985E" w14:textId="77777777" w:rsidR="00F707F1" w:rsidRPr="00F707F1" w:rsidRDefault="00F707F1" w:rsidP="0050768B">
            <w:pPr>
              <w:jc w:val="left"/>
              <w:rPr>
                <w:sz w:val="20"/>
              </w:rPr>
            </w:pPr>
            <w:r w:rsidRPr="00F707F1">
              <w:rPr>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0949048D" w14:textId="77777777" w:rsidR="00F707F1" w:rsidRPr="00F707F1" w:rsidRDefault="00F707F1" w:rsidP="0050768B">
            <w:pPr>
              <w:jc w:val="left"/>
              <w:rPr>
                <w:sz w:val="20"/>
              </w:rPr>
            </w:pPr>
            <w:r w:rsidRPr="00F707F1">
              <w:rPr>
                <w:sz w:val="20"/>
              </w:rPr>
              <w:t>Plzeňský kraj, Ústecký kraj</w:t>
            </w:r>
          </w:p>
        </w:tc>
        <w:tc>
          <w:tcPr>
            <w:tcW w:w="1024" w:type="dxa"/>
            <w:tcBorders>
              <w:top w:val="nil"/>
              <w:left w:val="nil"/>
              <w:bottom w:val="single" w:sz="4" w:space="0" w:color="auto"/>
              <w:right w:val="single" w:sz="4" w:space="0" w:color="auto"/>
            </w:tcBorders>
            <w:shd w:val="clear" w:color="auto" w:fill="auto"/>
            <w:noWrap/>
            <w:vAlign w:val="bottom"/>
          </w:tcPr>
          <w:p w14:paraId="514043C1" w14:textId="77777777" w:rsidR="00F707F1" w:rsidRPr="00F707F1" w:rsidRDefault="00F707F1" w:rsidP="0050768B">
            <w:pPr>
              <w:jc w:val="left"/>
              <w:rPr>
                <w:sz w:val="20"/>
              </w:rPr>
            </w:pPr>
            <w:r w:rsidRPr="00F707F1">
              <w:rPr>
                <w:sz w:val="20"/>
              </w:rPr>
              <w:t>Francie</w:t>
            </w:r>
          </w:p>
        </w:tc>
      </w:tr>
      <w:tr w:rsidR="00F707F1" w:rsidRPr="00E422FD" w14:paraId="701A2636"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655F7BA2" w14:textId="77777777" w:rsidR="00F707F1" w:rsidRPr="00F707F1" w:rsidRDefault="00F707F1" w:rsidP="0050768B">
            <w:pPr>
              <w:jc w:val="left"/>
              <w:rPr>
                <w:sz w:val="20"/>
              </w:rPr>
            </w:pPr>
            <w:r w:rsidRPr="00F707F1">
              <w:rPr>
                <w:sz w:val="20"/>
              </w:rPr>
              <w:lastRenderedPageBreak/>
              <w:t>Sterkmanova</w:t>
            </w:r>
          </w:p>
        </w:tc>
        <w:tc>
          <w:tcPr>
            <w:tcW w:w="1843" w:type="dxa"/>
            <w:tcBorders>
              <w:top w:val="nil"/>
              <w:left w:val="nil"/>
              <w:bottom w:val="single" w:sz="4" w:space="0" w:color="auto"/>
              <w:right w:val="single" w:sz="4" w:space="0" w:color="auto"/>
            </w:tcBorders>
            <w:shd w:val="clear" w:color="auto" w:fill="auto"/>
            <w:noWrap/>
            <w:vAlign w:val="bottom"/>
          </w:tcPr>
          <w:p w14:paraId="1B16D1B7" w14:textId="77777777" w:rsidR="00F707F1" w:rsidRPr="00F707F1" w:rsidRDefault="00F707F1" w:rsidP="0050768B">
            <w:pPr>
              <w:jc w:val="left"/>
              <w:rPr>
                <w:sz w:val="20"/>
              </w:rPr>
            </w:pPr>
            <w:r w:rsidRPr="00F707F1">
              <w:rPr>
                <w:sz w:val="20"/>
              </w:rPr>
              <w:t>Sterkmansova, Sterkmansova máslovka</w:t>
            </w:r>
          </w:p>
        </w:tc>
        <w:tc>
          <w:tcPr>
            <w:tcW w:w="1429" w:type="dxa"/>
            <w:tcBorders>
              <w:top w:val="nil"/>
              <w:left w:val="nil"/>
              <w:bottom w:val="single" w:sz="4" w:space="0" w:color="auto"/>
              <w:right w:val="single" w:sz="4" w:space="0" w:color="auto"/>
            </w:tcBorders>
            <w:shd w:val="clear" w:color="auto" w:fill="auto"/>
            <w:noWrap/>
            <w:vAlign w:val="bottom"/>
          </w:tcPr>
          <w:p w14:paraId="5578277B"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7D8F76E4" w14:textId="77777777" w:rsidR="00F707F1" w:rsidRPr="00F707F1" w:rsidRDefault="00F707F1" w:rsidP="0050768B">
            <w:pPr>
              <w:jc w:val="left"/>
              <w:rPr>
                <w:sz w:val="20"/>
              </w:rPr>
            </w:pPr>
            <w:r w:rsidRPr="00F707F1">
              <w:rPr>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03D10789"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051ACC3E" w14:textId="77777777" w:rsidR="00F707F1" w:rsidRPr="00F707F1" w:rsidRDefault="00F707F1" w:rsidP="0050768B">
            <w:pPr>
              <w:jc w:val="left"/>
              <w:rPr>
                <w:sz w:val="20"/>
              </w:rPr>
            </w:pPr>
            <w:r w:rsidRPr="00F707F1">
              <w:rPr>
                <w:sz w:val="20"/>
              </w:rPr>
              <w:t>Belgie</w:t>
            </w:r>
          </w:p>
        </w:tc>
      </w:tr>
      <w:tr w:rsidR="00F707F1" w:rsidRPr="00E422FD" w14:paraId="1BC216AC"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3638CE98" w14:textId="77777777" w:rsidR="00F707F1" w:rsidRPr="00F707F1" w:rsidRDefault="00F707F1" w:rsidP="0050768B">
            <w:pPr>
              <w:jc w:val="left"/>
              <w:rPr>
                <w:sz w:val="20"/>
              </w:rPr>
            </w:pPr>
            <w:r w:rsidRPr="00F707F1">
              <w:rPr>
                <w:sz w:val="20"/>
              </w:rPr>
              <w:t>Šedá zimní</w:t>
            </w:r>
          </w:p>
        </w:tc>
        <w:tc>
          <w:tcPr>
            <w:tcW w:w="1843" w:type="dxa"/>
            <w:tcBorders>
              <w:top w:val="nil"/>
              <w:left w:val="nil"/>
              <w:bottom w:val="single" w:sz="4" w:space="0" w:color="auto"/>
              <w:right w:val="single" w:sz="4" w:space="0" w:color="auto"/>
            </w:tcBorders>
            <w:shd w:val="clear" w:color="auto" w:fill="auto"/>
            <w:noWrap/>
            <w:vAlign w:val="bottom"/>
          </w:tcPr>
          <w:p w14:paraId="3C5A6321"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7299AE85"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CC913BD" w14:textId="77777777" w:rsidR="00F707F1" w:rsidRPr="00F707F1" w:rsidRDefault="00F707F1" w:rsidP="0050768B">
            <w:pPr>
              <w:jc w:val="left"/>
              <w:rPr>
                <w:sz w:val="20"/>
              </w:rPr>
            </w:pPr>
            <w:r w:rsidRPr="00F707F1">
              <w:rPr>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1906F109"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3A59A2AA" w14:textId="77777777" w:rsidR="00F707F1" w:rsidRPr="00F707F1" w:rsidRDefault="00F707F1" w:rsidP="0050768B">
            <w:pPr>
              <w:jc w:val="left"/>
              <w:rPr>
                <w:sz w:val="20"/>
              </w:rPr>
            </w:pPr>
            <w:r w:rsidRPr="00F707F1">
              <w:rPr>
                <w:sz w:val="20"/>
              </w:rPr>
              <w:t>Francie</w:t>
            </w:r>
          </w:p>
        </w:tc>
      </w:tr>
      <w:tr w:rsidR="00F707F1" w:rsidRPr="00E422FD" w14:paraId="285446DC"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7FEC7FD3" w14:textId="77777777" w:rsidR="00F707F1" w:rsidRPr="00F707F1" w:rsidRDefault="00F707F1" w:rsidP="0050768B">
            <w:pPr>
              <w:jc w:val="left"/>
              <w:rPr>
                <w:sz w:val="20"/>
              </w:rPr>
            </w:pPr>
            <w:r w:rsidRPr="00F707F1">
              <w:rPr>
                <w:sz w:val="20"/>
              </w:rPr>
              <w:t>Viennská</w:t>
            </w:r>
          </w:p>
        </w:tc>
        <w:tc>
          <w:tcPr>
            <w:tcW w:w="1843" w:type="dxa"/>
            <w:tcBorders>
              <w:top w:val="nil"/>
              <w:left w:val="nil"/>
              <w:bottom w:val="single" w:sz="4" w:space="0" w:color="auto"/>
              <w:right w:val="single" w:sz="4" w:space="0" w:color="auto"/>
            </w:tcBorders>
            <w:shd w:val="clear" w:color="auto" w:fill="auto"/>
            <w:noWrap/>
            <w:vAlign w:val="bottom"/>
          </w:tcPr>
          <w:p w14:paraId="2EF0BC76"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647AC99D"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55958891" w14:textId="77777777" w:rsidR="00F707F1" w:rsidRPr="00F707F1" w:rsidRDefault="00F707F1" w:rsidP="0050768B">
            <w:pPr>
              <w:jc w:val="left"/>
              <w:rPr>
                <w:sz w:val="20"/>
              </w:rPr>
            </w:pPr>
            <w:r w:rsidRPr="00F707F1">
              <w:rPr>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64A4F82B" w14:textId="77777777" w:rsidR="00F707F1" w:rsidRPr="00F707F1" w:rsidRDefault="00F707F1" w:rsidP="0050768B">
            <w:pPr>
              <w:jc w:val="left"/>
              <w:rPr>
                <w:sz w:val="20"/>
              </w:rPr>
            </w:pPr>
            <w:r w:rsidRPr="00F707F1">
              <w:rPr>
                <w:sz w:val="20"/>
              </w:rPr>
              <w:t>Jihomoravský kraj, Zlínský kraj</w:t>
            </w:r>
          </w:p>
        </w:tc>
        <w:tc>
          <w:tcPr>
            <w:tcW w:w="1024" w:type="dxa"/>
            <w:tcBorders>
              <w:top w:val="nil"/>
              <w:left w:val="nil"/>
              <w:bottom w:val="single" w:sz="4" w:space="0" w:color="auto"/>
              <w:right w:val="single" w:sz="4" w:space="0" w:color="auto"/>
            </w:tcBorders>
            <w:shd w:val="clear" w:color="auto" w:fill="auto"/>
            <w:noWrap/>
            <w:vAlign w:val="bottom"/>
          </w:tcPr>
          <w:p w14:paraId="27D16D21" w14:textId="77777777" w:rsidR="00F707F1" w:rsidRPr="00F707F1" w:rsidRDefault="00F707F1" w:rsidP="0050768B">
            <w:pPr>
              <w:jc w:val="left"/>
              <w:rPr>
                <w:sz w:val="20"/>
              </w:rPr>
            </w:pPr>
            <w:r w:rsidRPr="00F707F1">
              <w:rPr>
                <w:sz w:val="20"/>
              </w:rPr>
              <w:t>Francie</w:t>
            </w:r>
          </w:p>
        </w:tc>
      </w:tr>
      <w:tr w:rsidR="00F707F1" w:rsidRPr="00E422FD" w14:paraId="37C21772"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442F1E6B" w14:textId="77777777" w:rsidR="00F707F1" w:rsidRPr="00F707F1" w:rsidRDefault="00F707F1" w:rsidP="0050768B">
            <w:pPr>
              <w:jc w:val="left"/>
              <w:rPr>
                <w:sz w:val="20"/>
              </w:rPr>
            </w:pPr>
            <w:r w:rsidRPr="00F707F1">
              <w:rPr>
                <w:sz w:val="20"/>
              </w:rPr>
              <w:t>Virgule</w:t>
            </w:r>
          </w:p>
        </w:tc>
        <w:tc>
          <w:tcPr>
            <w:tcW w:w="1843" w:type="dxa"/>
            <w:tcBorders>
              <w:top w:val="nil"/>
              <w:left w:val="nil"/>
              <w:bottom w:val="single" w:sz="4" w:space="0" w:color="auto"/>
              <w:right w:val="single" w:sz="4" w:space="0" w:color="auto"/>
            </w:tcBorders>
            <w:shd w:val="clear" w:color="auto" w:fill="auto"/>
            <w:noWrap/>
            <w:vAlign w:val="bottom"/>
          </w:tcPr>
          <w:p w14:paraId="5EAEC70F"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721782A2"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AFB682E" w14:textId="77777777" w:rsidR="00F707F1" w:rsidRPr="00F707F1" w:rsidRDefault="00F707F1" w:rsidP="0050768B">
            <w:pPr>
              <w:jc w:val="left"/>
              <w:rPr>
                <w:sz w:val="20"/>
              </w:rPr>
            </w:pPr>
            <w:r w:rsidRPr="00F707F1">
              <w:rPr>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69D872C4" w14:textId="77777777" w:rsidR="00F707F1" w:rsidRPr="00F707F1" w:rsidRDefault="00F707F1" w:rsidP="0050768B">
            <w:pPr>
              <w:jc w:val="left"/>
              <w:rPr>
                <w:sz w:val="20"/>
              </w:rPr>
            </w:pPr>
            <w:r w:rsidRPr="00F707F1">
              <w:rPr>
                <w:sz w:val="20"/>
              </w:rPr>
              <w:t>Jihomoravský kraj, Zlínský kraj</w:t>
            </w:r>
          </w:p>
        </w:tc>
        <w:tc>
          <w:tcPr>
            <w:tcW w:w="1024" w:type="dxa"/>
            <w:tcBorders>
              <w:top w:val="nil"/>
              <w:left w:val="nil"/>
              <w:bottom w:val="single" w:sz="4" w:space="0" w:color="auto"/>
              <w:right w:val="single" w:sz="4" w:space="0" w:color="auto"/>
            </w:tcBorders>
            <w:shd w:val="clear" w:color="auto" w:fill="auto"/>
            <w:noWrap/>
            <w:vAlign w:val="bottom"/>
          </w:tcPr>
          <w:p w14:paraId="2FB7C30A" w14:textId="77777777" w:rsidR="00F707F1" w:rsidRPr="00F707F1" w:rsidRDefault="00F707F1" w:rsidP="0050768B">
            <w:pPr>
              <w:jc w:val="left"/>
              <w:rPr>
                <w:sz w:val="20"/>
              </w:rPr>
            </w:pPr>
            <w:r w:rsidRPr="00F707F1">
              <w:rPr>
                <w:sz w:val="20"/>
              </w:rPr>
              <w:t>Francie</w:t>
            </w:r>
          </w:p>
        </w:tc>
      </w:tr>
      <w:tr w:rsidR="00F707F1" w:rsidRPr="00E422FD" w14:paraId="77264BE7"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2C0A4ED3" w14:textId="77777777" w:rsidR="00F707F1" w:rsidRPr="00F707F1" w:rsidRDefault="00F707F1" w:rsidP="0050768B">
            <w:pPr>
              <w:jc w:val="left"/>
              <w:rPr>
                <w:sz w:val="20"/>
              </w:rPr>
            </w:pPr>
            <w:r w:rsidRPr="00F707F1">
              <w:rPr>
                <w:sz w:val="20"/>
              </w:rPr>
              <w:t xml:space="preserve">Williamsova </w:t>
            </w:r>
          </w:p>
        </w:tc>
        <w:tc>
          <w:tcPr>
            <w:tcW w:w="1843" w:type="dxa"/>
            <w:tcBorders>
              <w:top w:val="nil"/>
              <w:left w:val="nil"/>
              <w:bottom w:val="single" w:sz="4" w:space="0" w:color="auto"/>
              <w:right w:val="single" w:sz="4" w:space="0" w:color="auto"/>
            </w:tcBorders>
            <w:shd w:val="clear" w:color="auto" w:fill="auto"/>
            <w:noWrap/>
            <w:vAlign w:val="bottom"/>
          </w:tcPr>
          <w:p w14:paraId="227EC966" w14:textId="77777777" w:rsidR="00F707F1" w:rsidRPr="00F707F1" w:rsidRDefault="00F707F1" w:rsidP="0050768B">
            <w:pPr>
              <w:jc w:val="left"/>
              <w:rPr>
                <w:sz w:val="20"/>
              </w:rPr>
            </w:pPr>
            <w:r w:rsidRPr="00F707F1">
              <w:rPr>
                <w:sz w:val="20"/>
              </w:rPr>
              <w:t>Wiliamsova čáslavka</w:t>
            </w:r>
          </w:p>
        </w:tc>
        <w:tc>
          <w:tcPr>
            <w:tcW w:w="1429" w:type="dxa"/>
            <w:tcBorders>
              <w:top w:val="nil"/>
              <w:left w:val="nil"/>
              <w:bottom w:val="single" w:sz="4" w:space="0" w:color="auto"/>
              <w:right w:val="single" w:sz="4" w:space="0" w:color="auto"/>
            </w:tcBorders>
            <w:shd w:val="clear" w:color="auto" w:fill="auto"/>
            <w:noWrap/>
            <w:vAlign w:val="bottom"/>
          </w:tcPr>
          <w:p w14:paraId="7501123D"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525933D" w14:textId="77777777" w:rsidR="00F707F1" w:rsidRPr="00F707F1" w:rsidRDefault="00F707F1" w:rsidP="0050768B">
            <w:pPr>
              <w:jc w:val="left"/>
              <w:rPr>
                <w:sz w:val="20"/>
              </w:rPr>
            </w:pPr>
            <w:r w:rsidRPr="00F707F1">
              <w:rPr>
                <w:sz w:val="20"/>
              </w:rPr>
              <w:t>do 250</w:t>
            </w:r>
          </w:p>
        </w:tc>
        <w:tc>
          <w:tcPr>
            <w:tcW w:w="1585" w:type="dxa"/>
            <w:tcBorders>
              <w:top w:val="nil"/>
              <w:left w:val="nil"/>
              <w:bottom w:val="single" w:sz="4" w:space="0" w:color="auto"/>
              <w:right w:val="single" w:sz="4" w:space="0" w:color="auto"/>
            </w:tcBorders>
            <w:shd w:val="clear" w:color="auto" w:fill="auto"/>
            <w:noWrap/>
            <w:vAlign w:val="bottom"/>
          </w:tcPr>
          <w:p w14:paraId="4D8E6659"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6AF94057" w14:textId="77777777" w:rsidR="00F707F1" w:rsidRPr="00F707F1" w:rsidRDefault="00F707F1" w:rsidP="0050768B">
            <w:pPr>
              <w:jc w:val="left"/>
              <w:rPr>
                <w:sz w:val="20"/>
              </w:rPr>
            </w:pPr>
            <w:r w:rsidRPr="00F707F1">
              <w:rPr>
                <w:sz w:val="20"/>
              </w:rPr>
              <w:t>Anglie</w:t>
            </w:r>
          </w:p>
        </w:tc>
      </w:tr>
      <w:tr w:rsidR="00F707F1" w:rsidRPr="00E422FD" w14:paraId="788D204B"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133AD854" w14:textId="77777777" w:rsidR="00F707F1" w:rsidRPr="00F707F1" w:rsidRDefault="00F707F1" w:rsidP="0050768B">
            <w:pPr>
              <w:jc w:val="left"/>
              <w:rPr>
                <w:sz w:val="20"/>
              </w:rPr>
            </w:pPr>
            <w:r w:rsidRPr="00F707F1">
              <w:rPr>
                <w:sz w:val="20"/>
              </w:rPr>
              <w:t>Williamsova červená</w:t>
            </w:r>
          </w:p>
        </w:tc>
        <w:tc>
          <w:tcPr>
            <w:tcW w:w="1843" w:type="dxa"/>
            <w:tcBorders>
              <w:top w:val="nil"/>
              <w:left w:val="nil"/>
              <w:bottom w:val="single" w:sz="4" w:space="0" w:color="auto"/>
              <w:right w:val="single" w:sz="4" w:space="0" w:color="auto"/>
            </w:tcBorders>
            <w:shd w:val="clear" w:color="auto" w:fill="auto"/>
            <w:noWrap/>
            <w:vAlign w:val="bottom"/>
          </w:tcPr>
          <w:p w14:paraId="5389C849" w14:textId="77777777" w:rsidR="00F707F1" w:rsidRPr="00F707F1" w:rsidRDefault="00F707F1" w:rsidP="0050768B">
            <w:pPr>
              <w:jc w:val="left"/>
              <w:rPr>
                <w:sz w:val="20"/>
              </w:rPr>
            </w:pPr>
            <w:r w:rsidRPr="00F707F1">
              <w:rPr>
                <w:sz w:val="20"/>
              </w:rPr>
              <w:t> </w:t>
            </w:r>
          </w:p>
        </w:tc>
        <w:tc>
          <w:tcPr>
            <w:tcW w:w="1429" w:type="dxa"/>
            <w:tcBorders>
              <w:top w:val="nil"/>
              <w:left w:val="nil"/>
              <w:bottom w:val="single" w:sz="4" w:space="0" w:color="auto"/>
              <w:right w:val="single" w:sz="4" w:space="0" w:color="auto"/>
            </w:tcBorders>
            <w:shd w:val="clear" w:color="auto" w:fill="auto"/>
            <w:noWrap/>
            <w:vAlign w:val="bottom"/>
          </w:tcPr>
          <w:p w14:paraId="67D57414"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2D32220" w14:textId="77777777" w:rsidR="00F707F1" w:rsidRPr="00F707F1" w:rsidRDefault="00F707F1" w:rsidP="0050768B">
            <w:pPr>
              <w:jc w:val="left"/>
              <w:rPr>
                <w:sz w:val="20"/>
              </w:rPr>
            </w:pPr>
            <w:r w:rsidRPr="00F707F1">
              <w:rPr>
                <w:sz w:val="20"/>
              </w:rPr>
              <w:t>do 250</w:t>
            </w:r>
          </w:p>
        </w:tc>
        <w:tc>
          <w:tcPr>
            <w:tcW w:w="1585" w:type="dxa"/>
            <w:tcBorders>
              <w:top w:val="nil"/>
              <w:left w:val="nil"/>
              <w:bottom w:val="single" w:sz="4" w:space="0" w:color="auto"/>
              <w:right w:val="single" w:sz="4" w:space="0" w:color="auto"/>
            </w:tcBorders>
            <w:shd w:val="clear" w:color="auto" w:fill="auto"/>
            <w:noWrap/>
            <w:vAlign w:val="bottom"/>
          </w:tcPr>
          <w:p w14:paraId="78D0C697" w14:textId="77777777" w:rsidR="00F707F1" w:rsidRPr="00F707F1" w:rsidRDefault="00F707F1" w:rsidP="0050768B">
            <w:pPr>
              <w:jc w:val="left"/>
              <w:rPr>
                <w:sz w:val="20"/>
              </w:rPr>
            </w:pPr>
            <w:r w:rsidRPr="00F707F1">
              <w:rPr>
                <w:sz w:val="20"/>
              </w:rPr>
              <w:t> </w:t>
            </w:r>
          </w:p>
        </w:tc>
        <w:tc>
          <w:tcPr>
            <w:tcW w:w="1024" w:type="dxa"/>
            <w:tcBorders>
              <w:top w:val="nil"/>
              <w:left w:val="nil"/>
              <w:bottom w:val="single" w:sz="4" w:space="0" w:color="auto"/>
              <w:right w:val="single" w:sz="4" w:space="0" w:color="auto"/>
            </w:tcBorders>
            <w:shd w:val="clear" w:color="auto" w:fill="auto"/>
            <w:noWrap/>
            <w:vAlign w:val="bottom"/>
          </w:tcPr>
          <w:p w14:paraId="7C5F8C0F" w14:textId="77777777" w:rsidR="00F707F1" w:rsidRPr="00F707F1" w:rsidRDefault="00F707F1" w:rsidP="0050768B">
            <w:pPr>
              <w:jc w:val="left"/>
              <w:rPr>
                <w:sz w:val="20"/>
              </w:rPr>
            </w:pPr>
            <w:r w:rsidRPr="00F707F1">
              <w:rPr>
                <w:sz w:val="20"/>
              </w:rPr>
              <w:t>Anglie</w:t>
            </w:r>
          </w:p>
        </w:tc>
      </w:tr>
      <w:tr w:rsidR="00F707F1" w:rsidRPr="00E422FD" w14:paraId="4CD2DF66"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591CDF65" w14:textId="77777777" w:rsidR="00F707F1" w:rsidRPr="00F707F1" w:rsidRDefault="00F707F1" w:rsidP="0050768B">
            <w:pPr>
              <w:jc w:val="left"/>
              <w:rPr>
                <w:sz w:val="20"/>
              </w:rPr>
            </w:pPr>
            <w:r w:rsidRPr="00F707F1">
              <w:rPr>
                <w:sz w:val="20"/>
              </w:rPr>
              <w:t>Windsorská</w:t>
            </w:r>
          </w:p>
        </w:tc>
        <w:tc>
          <w:tcPr>
            <w:tcW w:w="1843" w:type="dxa"/>
            <w:tcBorders>
              <w:top w:val="nil"/>
              <w:left w:val="nil"/>
              <w:bottom w:val="single" w:sz="4" w:space="0" w:color="auto"/>
              <w:right w:val="single" w:sz="4" w:space="0" w:color="auto"/>
            </w:tcBorders>
            <w:shd w:val="clear" w:color="auto" w:fill="auto"/>
            <w:noWrap/>
            <w:vAlign w:val="bottom"/>
          </w:tcPr>
          <w:p w14:paraId="43B31329" w14:textId="77777777" w:rsidR="00F707F1" w:rsidRPr="00F707F1" w:rsidRDefault="00F707F1" w:rsidP="0050768B">
            <w:pPr>
              <w:jc w:val="left"/>
              <w:rPr>
                <w:sz w:val="20"/>
              </w:rPr>
            </w:pPr>
            <w:r w:rsidRPr="00F707F1">
              <w:rPr>
                <w:sz w:val="20"/>
              </w:rPr>
              <w:t>Madamka, Královna</w:t>
            </w:r>
          </w:p>
        </w:tc>
        <w:tc>
          <w:tcPr>
            <w:tcW w:w="1429" w:type="dxa"/>
            <w:tcBorders>
              <w:top w:val="nil"/>
              <w:left w:val="nil"/>
              <w:bottom w:val="single" w:sz="4" w:space="0" w:color="auto"/>
              <w:right w:val="single" w:sz="4" w:space="0" w:color="auto"/>
            </w:tcBorders>
            <w:shd w:val="clear" w:color="auto" w:fill="auto"/>
            <w:noWrap/>
            <w:vAlign w:val="bottom"/>
          </w:tcPr>
          <w:p w14:paraId="47F2F432" w14:textId="77777777" w:rsidR="00F707F1" w:rsidRPr="00F707F1" w:rsidRDefault="00F707F1" w:rsidP="0050768B">
            <w:pPr>
              <w:jc w:val="left"/>
              <w:rPr>
                <w:sz w:val="20"/>
              </w:rPr>
            </w:pPr>
            <w:r w:rsidRPr="00F707F1">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E8EF602" w14:textId="77777777" w:rsidR="00F707F1" w:rsidRPr="00F707F1" w:rsidRDefault="00F707F1" w:rsidP="0050768B">
            <w:pPr>
              <w:jc w:val="left"/>
              <w:rPr>
                <w:sz w:val="20"/>
              </w:rPr>
            </w:pPr>
            <w:r w:rsidRPr="00F707F1">
              <w:rPr>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5D808E61" w14:textId="77777777" w:rsidR="00F707F1" w:rsidRPr="00F707F1" w:rsidRDefault="00F707F1" w:rsidP="0050768B">
            <w:pPr>
              <w:jc w:val="left"/>
              <w:rPr>
                <w:sz w:val="20"/>
              </w:rPr>
            </w:pPr>
            <w:r w:rsidRPr="00F707F1">
              <w:rPr>
                <w:sz w:val="20"/>
              </w:rPr>
              <w:t>Ústecký kraj</w:t>
            </w:r>
          </w:p>
        </w:tc>
        <w:tc>
          <w:tcPr>
            <w:tcW w:w="1024" w:type="dxa"/>
            <w:tcBorders>
              <w:top w:val="nil"/>
              <w:left w:val="nil"/>
              <w:bottom w:val="single" w:sz="4" w:space="0" w:color="auto"/>
              <w:right w:val="single" w:sz="4" w:space="0" w:color="auto"/>
            </w:tcBorders>
            <w:shd w:val="clear" w:color="auto" w:fill="auto"/>
            <w:noWrap/>
            <w:vAlign w:val="bottom"/>
          </w:tcPr>
          <w:p w14:paraId="27E30F68" w14:textId="77777777" w:rsidR="00F707F1" w:rsidRPr="00F707F1" w:rsidRDefault="00F707F1" w:rsidP="0050768B">
            <w:pPr>
              <w:jc w:val="left"/>
              <w:rPr>
                <w:sz w:val="20"/>
              </w:rPr>
            </w:pPr>
            <w:r w:rsidRPr="00F707F1">
              <w:rPr>
                <w:sz w:val="20"/>
              </w:rPr>
              <w:t>Anglie</w:t>
            </w:r>
          </w:p>
        </w:tc>
      </w:tr>
      <w:tr w:rsidR="00F707F1" w:rsidRPr="00E422FD" w14:paraId="247AC631"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50D124FE" w14:textId="77777777" w:rsidR="00F707F1" w:rsidRPr="00F707F1" w:rsidRDefault="00F707F1" w:rsidP="0050768B">
            <w:pPr>
              <w:jc w:val="left"/>
              <w:rPr>
                <w:color w:val="993300"/>
                <w:sz w:val="20"/>
              </w:rPr>
            </w:pPr>
            <w:r w:rsidRPr="00F707F1">
              <w:rPr>
                <w:color w:val="993300"/>
                <w:sz w:val="20"/>
              </w:rPr>
              <w:t>Oranžová zimní</w:t>
            </w:r>
          </w:p>
        </w:tc>
        <w:tc>
          <w:tcPr>
            <w:tcW w:w="1843" w:type="dxa"/>
            <w:tcBorders>
              <w:top w:val="nil"/>
              <w:left w:val="nil"/>
              <w:bottom w:val="single" w:sz="4" w:space="0" w:color="auto"/>
              <w:right w:val="single" w:sz="4" w:space="0" w:color="auto"/>
            </w:tcBorders>
            <w:shd w:val="clear" w:color="auto" w:fill="auto"/>
            <w:noWrap/>
            <w:vAlign w:val="bottom"/>
          </w:tcPr>
          <w:p w14:paraId="0285156B" w14:textId="77777777" w:rsidR="00F707F1" w:rsidRPr="00F707F1" w:rsidRDefault="00F707F1" w:rsidP="0050768B">
            <w:pPr>
              <w:jc w:val="left"/>
              <w:rPr>
                <w:color w:val="993300"/>
                <w:sz w:val="20"/>
              </w:rPr>
            </w:pPr>
          </w:p>
        </w:tc>
        <w:tc>
          <w:tcPr>
            <w:tcW w:w="1429" w:type="dxa"/>
            <w:tcBorders>
              <w:top w:val="nil"/>
              <w:left w:val="nil"/>
              <w:bottom w:val="single" w:sz="4" w:space="0" w:color="auto"/>
              <w:right w:val="single" w:sz="4" w:space="0" w:color="auto"/>
            </w:tcBorders>
            <w:shd w:val="clear" w:color="auto" w:fill="auto"/>
            <w:noWrap/>
            <w:vAlign w:val="bottom"/>
          </w:tcPr>
          <w:p w14:paraId="469367FD" w14:textId="77777777" w:rsidR="00F707F1" w:rsidRPr="00F707F1" w:rsidRDefault="00F707F1" w:rsidP="0050768B">
            <w:pPr>
              <w:jc w:val="left"/>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20091EA5" w14:textId="77777777" w:rsidR="00F707F1" w:rsidRPr="00F707F1" w:rsidRDefault="00F707F1" w:rsidP="0050768B">
            <w:pPr>
              <w:jc w:val="left"/>
              <w:rPr>
                <w:color w:val="993300"/>
                <w:sz w:val="20"/>
              </w:rPr>
            </w:pPr>
            <w:r w:rsidRPr="00F707F1">
              <w:rPr>
                <w:color w:val="993300"/>
                <w:sz w:val="20"/>
              </w:rPr>
              <w:t>do 450</w:t>
            </w:r>
          </w:p>
        </w:tc>
        <w:tc>
          <w:tcPr>
            <w:tcW w:w="1585" w:type="dxa"/>
            <w:tcBorders>
              <w:top w:val="nil"/>
              <w:left w:val="nil"/>
              <w:bottom w:val="single" w:sz="4" w:space="0" w:color="auto"/>
              <w:right w:val="single" w:sz="4" w:space="0" w:color="auto"/>
            </w:tcBorders>
            <w:shd w:val="clear" w:color="auto" w:fill="auto"/>
            <w:noWrap/>
            <w:vAlign w:val="bottom"/>
          </w:tcPr>
          <w:p w14:paraId="18E9603C" w14:textId="77777777" w:rsidR="00F707F1" w:rsidRPr="00F707F1" w:rsidRDefault="00F707F1" w:rsidP="0050768B">
            <w:pPr>
              <w:jc w:val="left"/>
              <w:rPr>
                <w:color w:val="993300"/>
                <w:sz w:val="20"/>
              </w:rPr>
            </w:pPr>
            <w:r w:rsidRPr="00F707F1">
              <w:rPr>
                <w:color w:val="9933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4C1D8B6E" w14:textId="77777777" w:rsidR="00F707F1" w:rsidRPr="00F707F1" w:rsidRDefault="00F707F1" w:rsidP="0050768B">
            <w:pPr>
              <w:jc w:val="left"/>
              <w:rPr>
                <w:color w:val="993300"/>
                <w:sz w:val="20"/>
              </w:rPr>
            </w:pPr>
            <w:r w:rsidRPr="00F707F1">
              <w:rPr>
                <w:color w:val="993300"/>
                <w:sz w:val="20"/>
              </w:rPr>
              <w:t>neznámý</w:t>
            </w:r>
          </w:p>
        </w:tc>
      </w:tr>
      <w:tr w:rsidR="00F707F1" w:rsidRPr="00E422FD" w14:paraId="53452981" w14:textId="77777777" w:rsidTr="00E422FD">
        <w:trPr>
          <w:trHeight w:val="315"/>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1512075E" w14:textId="77777777" w:rsidR="00F707F1" w:rsidRPr="00F707F1" w:rsidRDefault="00F707F1" w:rsidP="0050768B">
            <w:pPr>
              <w:jc w:val="left"/>
              <w:rPr>
                <w:color w:val="993300"/>
                <w:sz w:val="20"/>
              </w:rPr>
            </w:pPr>
            <w:r w:rsidRPr="00F707F1">
              <w:rPr>
                <w:color w:val="993300"/>
                <w:sz w:val="20"/>
              </w:rPr>
              <w:t>Děkanka letní</w:t>
            </w:r>
          </w:p>
        </w:tc>
        <w:tc>
          <w:tcPr>
            <w:tcW w:w="1843" w:type="dxa"/>
            <w:tcBorders>
              <w:top w:val="nil"/>
              <w:left w:val="nil"/>
              <w:bottom w:val="single" w:sz="4" w:space="0" w:color="auto"/>
              <w:right w:val="single" w:sz="4" w:space="0" w:color="auto"/>
            </w:tcBorders>
            <w:shd w:val="clear" w:color="auto" w:fill="auto"/>
            <w:noWrap/>
            <w:vAlign w:val="bottom"/>
          </w:tcPr>
          <w:p w14:paraId="6FB15226" w14:textId="77777777" w:rsidR="00F707F1" w:rsidRPr="00F707F1" w:rsidRDefault="00F707F1" w:rsidP="0050768B">
            <w:pPr>
              <w:jc w:val="left"/>
              <w:rPr>
                <w:color w:val="993300"/>
                <w:sz w:val="20"/>
              </w:rPr>
            </w:pPr>
            <w:r w:rsidRPr="00F707F1">
              <w:rPr>
                <w:color w:val="993300"/>
                <w:sz w:val="20"/>
              </w:rPr>
              <w:t>Bergamotka letní</w:t>
            </w:r>
          </w:p>
        </w:tc>
        <w:tc>
          <w:tcPr>
            <w:tcW w:w="1429" w:type="dxa"/>
            <w:tcBorders>
              <w:top w:val="nil"/>
              <w:left w:val="nil"/>
              <w:bottom w:val="single" w:sz="4" w:space="0" w:color="auto"/>
              <w:right w:val="single" w:sz="4" w:space="0" w:color="auto"/>
            </w:tcBorders>
            <w:shd w:val="clear" w:color="auto" w:fill="auto"/>
            <w:noWrap/>
            <w:vAlign w:val="bottom"/>
          </w:tcPr>
          <w:p w14:paraId="00A97412" w14:textId="77777777" w:rsidR="00F707F1" w:rsidRPr="00F707F1" w:rsidRDefault="00F707F1" w:rsidP="0050768B">
            <w:pPr>
              <w:jc w:val="left"/>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7FD6782E" w14:textId="77777777" w:rsidR="00F707F1" w:rsidRPr="00F707F1" w:rsidRDefault="00F707F1" w:rsidP="0050768B">
            <w:pPr>
              <w:jc w:val="left"/>
              <w:rPr>
                <w:color w:val="993300"/>
                <w:sz w:val="20"/>
              </w:rPr>
            </w:pPr>
            <w:r w:rsidRPr="00F707F1">
              <w:rPr>
                <w:color w:val="9933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61CD6BE7" w14:textId="77777777" w:rsidR="00F707F1" w:rsidRPr="00F707F1" w:rsidRDefault="00F707F1" w:rsidP="0050768B">
            <w:pPr>
              <w:jc w:val="left"/>
              <w:rPr>
                <w:color w:val="993300"/>
                <w:sz w:val="20"/>
              </w:rPr>
            </w:pPr>
            <w:r w:rsidRPr="00F707F1">
              <w:rPr>
                <w:color w:val="9933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20B17794" w14:textId="77777777" w:rsidR="00F707F1" w:rsidRPr="00F707F1" w:rsidRDefault="00F707F1" w:rsidP="0050768B">
            <w:pPr>
              <w:jc w:val="left"/>
              <w:rPr>
                <w:color w:val="993300"/>
                <w:sz w:val="20"/>
              </w:rPr>
            </w:pPr>
            <w:r w:rsidRPr="00F707F1">
              <w:rPr>
                <w:color w:val="993300"/>
                <w:sz w:val="20"/>
              </w:rPr>
              <w:t>neznámý</w:t>
            </w:r>
          </w:p>
        </w:tc>
      </w:tr>
      <w:tr w:rsidR="00F707F1" w:rsidRPr="00E422FD" w14:paraId="752C0FC0"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1F56114F" w14:textId="77777777" w:rsidR="00F707F1" w:rsidRPr="00F707F1" w:rsidRDefault="00F707F1" w:rsidP="0050768B">
            <w:pPr>
              <w:jc w:val="left"/>
              <w:rPr>
                <w:color w:val="993300"/>
                <w:sz w:val="20"/>
              </w:rPr>
            </w:pPr>
            <w:r w:rsidRPr="00F707F1">
              <w:rPr>
                <w:color w:val="993300"/>
                <w:sz w:val="20"/>
              </w:rPr>
              <w:t xml:space="preserve">Holenická </w:t>
            </w:r>
          </w:p>
        </w:tc>
        <w:tc>
          <w:tcPr>
            <w:tcW w:w="1843" w:type="dxa"/>
            <w:tcBorders>
              <w:top w:val="nil"/>
              <w:left w:val="nil"/>
              <w:bottom w:val="single" w:sz="4" w:space="0" w:color="auto"/>
              <w:right w:val="single" w:sz="4" w:space="0" w:color="auto"/>
            </w:tcBorders>
            <w:shd w:val="clear" w:color="auto" w:fill="auto"/>
            <w:noWrap/>
            <w:vAlign w:val="bottom"/>
          </w:tcPr>
          <w:p w14:paraId="43E2B633" w14:textId="77777777" w:rsidR="00F707F1" w:rsidRPr="00F707F1" w:rsidRDefault="00F707F1" w:rsidP="0050768B">
            <w:pPr>
              <w:jc w:val="left"/>
              <w:rPr>
                <w:color w:val="993300"/>
                <w:sz w:val="20"/>
              </w:rPr>
            </w:pPr>
            <w:r w:rsidRPr="00F707F1">
              <w:rPr>
                <w:color w:val="993300"/>
                <w:sz w:val="20"/>
              </w:rPr>
              <w:t>Talašova</w:t>
            </w:r>
          </w:p>
        </w:tc>
        <w:tc>
          <w:tcPr>
            <w:tcW w:w="1429" w:type="dxa"/>
            <w:tcBorders>
              <w:top w:val="nil"/>
              <w:left w:val="nil"/>
              <w:bottom w:val="single" w:sz="4" w:space="0" w:color="auto"/>
              <w:right w:val="single" w:sz="4" w:space="0" w:color="auto"/>
            </w:tcBorders>
            <w:shd w:val="clear" w:color="auto" w:fill="auto"/>
            <w:noWrap/>
            <w:vAlign w:val="bottom"/>
          </w:tcPr>
          <w:p w14:paraId="6B74ACB3" w14:textId="77777777" w:rsidR="00F707F1" w:rsidRPr="00F707F1" w:rsidRDefault="00F707F1" w:rsidP="0050768B">
            <w:pPr>
              <w:jc w:val="left"/>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761237A0" w14:textId="77777777" w:rsidR="00F707F1" w:rsidRPr="00F707F1" w:rsidRDefault="00F707F1" w:rsidP="0050768B">
            <w:pPr>
              <w:jc w:val="left"/>
              <w:rPr>
                <w:color w:val="993300"/>
                <w:sz w:val="20"/>
              </w:rPr>
            </w:pPr>
            <w:r w:rsidRPr="00F707F1">
              <w:rPr>
                <w:color w:val="993300"/>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33ECE4D8" w14:textId="77777777" w:rsidR="00F707F1" w:rsidRPr="00F707F1" w:rsidRDefault="00F707F1" w:rsidP="0050768B">
            <w:pPr>
              <w:jc w:val="left"/>
              <w:rPr>
                <w:color w:val="993300"/>
                <w:sz w:val="20"/>
              </w:rPr>
            </w:pPr>
            <w:r w:rsidRPr="00F707F1">
              <w:rPr>
                <w:color w:val="9933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221405B7" w14:textId="77777777" w:rsidR="00F707F1" w:rsidRPr="00F707F1" w:rsidRDefault="00F707F1" w:rsidP="0050768B">
            <w:pPr>
              <w:jc w:val="left"/>
              <w:rPr>
                <w:color w:val="993300"/>
                <w:sz w:val="20"/>
              </w:rPr>
            </w:pPr>
            <w:r w:rsidRPr="00F707F1">
              <w:rPr>
                <w:color w:val="993300"/>
                <w:sz w:val="20"/>
              </w:rPr>
              <w:t>neznámý</w:t>
            </w:r>
          </w:p>
        </w:tc>
      </w:tr>
      <w:tr w:rsidR="00F707F1" w:rsidRPr="00E422FD" w14:paraId="07F76ECF"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36652386" w14:textId="77777777" w:rsidR="00F707F1" w:rsidRPr="00F707F1" w:rsidRDefault="00F707F1" w:rsidP="0050768B">
            <w:pPr>
              <w:jc w:val="left"/>
              <w:rPr>
                <w:color w:val="993300"/>
                <w:sz w:val="20"/>
              </w:rPr>
            </w:pPr>
            <w:r w:rsidRPr="00F707F1">
              <w:rPr>
                <w:color w:val="993300"/>
                <w:sz w:val="20"/>
              </w:rPr>
              <w:t>Kačenka</w:t>
            </w:r>
          </w:p>
        </w:tc>
        <w:tc>
          <w:tcPr>
            <w:tcW w:w="1843" w:type="dxa"/>
            <w:tcBorders>
              <w:top w:val="nil"/>
              <w:left w:val="nil"/>
              <w:bottom w:val="single" w:sz="4" w:space="0" w:color="auto"/>
              <w:right w:val="single" w:sz="4" w:space="0" w:color="auto"/>
            </w:tcBorders>
            <w:shd w:val="clear" w:color="auto" w:fill="auto"/>
            <w:noWrap/>
            <w:vAlign w:val="bottom"/>
          </w:tcPr>
          <w:p w14:paraId="61109F5F" w14:textId="77777777" w:rsidR="00F707F1" w:rsidRPr="00F707F1" w:rsidRDefault="00F707F1" w:rsidP="0050768B">
            <w:pPr>
              <w:jc w:val="left"/>
              <w:rPr>
                <w:color w:val="993300"/>
                <w:sz w:val="20"/>
              </w:rPr>
            </w:pPr>
          </w:p>
        </w:tc>
        <w:tc>
          <w:tcPr>
            <w:tcW w:w="1429" w:type="dxa"/>
            <w:tcBorders>
              <w:top w:val="nil"/>
              <w:left w:val="nil"/>
              <w:bottom w:val="single" w:sz="4" w:space="0" w:color="auto"/>
              <w:right w:val="single" w:sz="4" w:space="0" w:color="auto"/>
            </w:tcBorders>
            <w:shd w:val="clear" w:color="auto" w:fill="auto"/>
            <w:noWrap/>
            <w:vAlign w:val="bottom"/>
          </w:tcPr>
          <w:p w14:paraId="55BEFB98" w14:textId="77777777" w:rsidR="00F707F1" w:rsidRPr="00F707F1" w:rsidRDefault="00F707F1" w:rsidP="0050768B">
            <w:pPr>
              <w:jc w:val="left"/>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1AC6C845" w14:textId="77777777" w:rsidR="00F707F1" w:rsidRPr="00F707F1" w:rsidRDefault="00F707F1" w:rsidP="0050768B">
            <w:pPr>
              <w:jc w:val="left"/>
              <w:rPr>
                <w:color w:val="993300"/>
                <w:sz w:val="20"/>
              </w:rPr>
            </w:pPr>
            <w:r w:rsidRPr="00F707F1">
              <w:rPr>
                <w:color w:val="9933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56FDAE92" w14:textId="77777777" w:rsidR="00F707F1" w:rsidRPr="00F707F1" w:rsidRDefault="00F707F1" w:rsidP="0050768B">
            <w:pPr>
              <w:jc w:val="left"/>
              <w:rPr>
                <w:color w:val="993300"/>
                <w:sz w:val="20"/>
              </w:rPr>
            </w:pPr>
            <w:r w:rsidRPr="00F707F1">
              <w:rPr>
                <w:color w:val="9933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5D1EF705" w14:textId="77777777" w:rsidR="00F707F1" w:rsidRPr="00F707F1" w:rsidRDefault="00F707F1" w:rsidP="0050768B">
            <w:pPr>
              <w:jc w:val="left"/>
              <w:rPr>
                <w:color w:val="993300"/>
                <w:sz w:val="20"/>
              </w:rPr>
            </w:pPr>
            <w:r w:rsidRPr="00F707F1">
              <w:rPr>
                <w:color w:val="993300"/>
                <w:sz w:val="20"/>
              </w:rPr>
              <w:t>neznámý</w:t>
            </w:r>
          </w:p>
        </w:tc>
      </w:tr>
      <w:tr w:rsidR="00F707F1" w:rsidRPr="00E422FD" w14:paraId="6805058D"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3A62B592" w14:textId="77777777" w:rsidR="00F707F1" w:rsidRPr="00F707F1" w:rsidRDefault="00F707F1" w:rsidP="0050768B">
            <w:pPr>
              <w:jc w:val="left"/>
              <w:rPr>
                <w:color w:val="993300"/>
                <w:sz w:val="20"/>
              </w:rPr>
            </w:pPr>
            <w:r w:rsidRPr="00F707F1">
              <w:rPr>
                <w:color w:val="993300"/>
                <w:sz w:val="20"/>
              </w:rPr>
              <w:t>Krvavka moravská</w:t>
            </w:r>
          </w:p>
        </w:tc>
        <w:tc>
          <w:tcPr>
            <w:tcW w:w="1843" w:type="dxa"/>
            <w:tcBorders>
              <w:top w:val="nil"/>
              <w:left w:val="nil"/>
              <w:bottom w:val="single" w:sz="4" w:space="0" w:color="auto"/>
              <w:right w:val="single" w:sz="4" w:space="0" w:color="auto"/>
            </w:tcBorders>
            <w:shd w:val="clear" w:color="auto" w:fill="auto"/>
            <w:noWrap/>
            <w:vAlign w:val="bottom"/>
          </w:tcPr>
          <w:p w14:paraId="77DC689E" w14:textId="77777777" w:rsidR="00F707F1" w:rsidRPr="00F707F1" w:rsidRDefault="00F707F1" w:rsidP="0050768B">
            <w:pPr>
              <w:jc w:val="left"/>
              <w:rPr>
                <w:color w:val="993300"/>
                <w:sz w:val="20"/>
              </w:rPr>
            </w:pPr>
          </w:p>
        </w:tc>
        <w:tc>
          <w:tcPr>
            <w:tcW w:w="1429" w:type="dxa"/>
            <w:tcBorders>
              <w:top w:val="nil"/>
              <w:left w:val="nil"/>
              <w:bottom w:val="single" w:sz="4" w:space="0" w:color="auto"/>
              <w:right w:val="single" w:sz="4" w:space="0" w:color="auto"/>
            </w:tcBorders>
            <w:shd w:val="clear" w:color="auto" w:fill="auto"/>
            <w:noWrap/>
            <w:vAlign w:val="bottom"/>
          </w:tcPr>
          <w:p w14:paraId="5DA679A5" w14:textId="77777777" w:rsidR="00F707F1" w:rsidRPr="00F707F1" w:rsidRDefault="00F707F1" w:rsidP="0050768B">
            <w:pPr>
              <w:jc w:val="left"/>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56959FB5" w14:textId="77777777" w:rsidR="00F707F1" w:rsidRPr="00F707F1" w:rsidRDefault="00F707F1" w:rsidP="0050768B">
            <w:pPr>
              <w:jc w:val="left"/>
              <w:rPr>
                <w:color w:val="993300"/>
                <w:sz w:val="20"/>
              </w:rPr>
            </w:pPr>
            <w:r w:rsidRPr="00F707F1">
              <w:rPr>
                <w:color w:val="9933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451CCAC1" w14:textId="77777777" w:rsidR="00F707F1" w:rsidRPr="00F707F1" w:rsidRDefault="00F707F1" w:rsidP="0050768B">
            <w:pPr>
              <w:jc w:val="left"/>
              <w:rPr>
                <w:color w:val="993300"/>
                <w:sz w:val="20"/>
              </w:rPr>
            </w:pPr>
            <w:r w:rsidRPr="00F707F1">
              <w:rPr>
                <w:color w:val="9933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7C9B2C72" w14:textId="77777777" w:rsidR="00F707F1" w:rsidRPr="00F707F1" w:rsidRDefault="00F707F1" w:rsidP="0050768B">
            <w:pPr>
              <w:jc w:val="left"/>
              <w:rPr>
                <w:color w:val="993300"/>
                <w:sz w:val="20"/>
              </w:rPr>
            </w:pPr>
            <w:r w:rsidRPr="00F707F1">
              <w:rPr>
                <w:color w:val="993300"/>
                <w:sz w:val="20"/>
              </w:rPr>
              <w:t>neznámý</w:t>
            </w:r>
          </w:p>
        </w:tc>
      </w:tr>
      <w:tr w:rsidR="00F707F1" w:rsidRPr="00E422FD" w14:paraId="51182135"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23B2E10B" w14:textId="77777777" w:rsidR="00F707F1" w:rsidRPr="00F707F1" w:rsidRDefault="00F707F1" w:rsidP="0050768B">
            <w:pPr>
              <w:jc w:val="left"/>
              <w:rPr>
                <w:color w:val="993300"/>
                <w:sz w:val="20"/>
              </w:rPr>
            </w:pPr>
            <w:r w:rsidRPr="00F707F1">
              <w:rPr>
                <w:color w:val="993300"/>
                <w:sz w:val="20"/>
              </w:rPr>
              <w:t>Krvavka veliká</w:t>
            </w:r>
          </w:p>
        </w:tc>
        <w:tc>
          <w:tcPr>
            <w:tcW w:w="1843" w:type="dxa"/>
            <w:tcBorders>
              <w:top w:val="nil"/>
              <w:left w:val="nil"/>
              <w:bottom w:val="single" w:sz="4" w:space="0" w:color="auto"/>
              <w:right w:val="single" w:sz="4" w:space="0" w:color="auto"/>
            </w:tcBorders>
            <w:shd w:val="clear" w:color="auto" w:fill="auto"/>
            <w:noWrap/>
            <w:vAlign w:val="bottom"/>
          </w:tcPr>
          <w:p w14:paraId="20702F46" w14:textId="77777777" w:rsidR="00F707F1" w:rsidRPr="00F707F1" w:rsidRDefault="00F707F1" w:rsidP="0050768B">
            <w:pPr>
              <w:jc w:val="left"/>
              <w:rPr>
                <w:color w:val="993300"/>
                <w:sz w:val="20"/>
              </w:rPr>
            </w:pPr>
            <w:r w:rsidRPr="00F707F1">
              <w:rPr>
                <w:color w:val="993300"/>
                <w:sz w:val="20"/>
              </w:rPr>
              <w:t>Červená role, Levínská krvavka</w:t>
            </w:r>
          </w:p>
        </w:tc>
        <w:tc>
          <w:tcPr>
            <w:tcW w:w="1429" w:type="dxa"/>
            <w:tcBorders>
              <w:top w:val="nil"/>
              <w:left w:val="nil"/>
              <w:bottom w:val="single" w:sz="4" w:space="0" w:color="auto"/>
              <w:right w:val="single" w:sz="4" w:space="0" w:color="auto"/>
            </w:tcBorders>
            <w:shd w:val="clear" w:color="auto" w:fill="auto"/>
            <w:noWrap/>
            <w:vAlign w:val="bottom"/>
          </w:tcPr>
          <w:p w14:paraId="0AD266D3" w14:textId="77777777" w:rsidR="00F707F1" w:rsidRPr="00F707F1" w:rsidRDefault="00F707F1" w:rsidP="0050768B">
            <w:pPr>
              <w:jc w:val="left"/>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44BF70B0" w14:textId="77777777" w:rsidR="00F707F1" w:rsidRPr="00F707F1" w:rsidRDefault="00F707F1" w:rsidP="0050768B">
            <w:pPr>
              <w:jc w:val="left"/>
              <w:rPr>
                <w:color w:val="993300"/>
                <w:sz w:val="20"/>
              </w:rPr>
            </w:pPr>
            <w:r w:rsidRPr="00F707F1">
              <w:rPr>
                <w:color w:val="993300"/>
                <w:sz w:val="20"/>
              </w:rPr>
              <w:t>do 450</w:t>
            </w:r>
          </w:p>
        </w:tc>
        <w:tc>
          <w:tcPr>
            <w:tcW w:w="1585" w:type="dxa"/>
            <w:tcBorders>
              <w:top w:val="nil"/>
              <w:left w:val="nil"/>
              <w:bottom w:val="single" w:sz="4" w:space="0" w:color="auto"/>
              <w:right w:val="single" w:sz="4" w:space="0" w:color="auto"/>
            </w:tcBorders>
            <w:shd w:val="clear" w:color="auto" w:fill="auto"/>
            <w:noWrap/>
            <w:vAlign w:val="bottom"/>
          </w:tcPr>
          <w:p w14:paraId="7F52E713" w14:textId="77777777" w:rsidR="00F707F1" w:rsidRPr="00F707F1" w:rsidRDefault="00F707F1" w:rsidP="0050768B">
            <w:pPr>
              <w:jc w:val="left"/>
              <w:rPr>
                <w:color w:val="993300"/>
                <w:sz w:val="20"/>
              </w:rPr>
            </w:pPr>
            <w:r w:rsidRPr="00F707F1">
              <w:rPr>
                <w:color w:val="9933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2A77CD9F" w14:textId="77777777" w:rsidR="00F707F1" w:rsidRPr="00F707F1" w:rsidRDefault="00F707F1" w:rsidP="0050768B">
            <w:pPr>
              <w:jc w:val="left"/>
              <w:rPr>
                <w:color w:val="993300"/>
                <w:sz w:val="20"/>
              </w:rPr>
            </w:pPr>
            <w:r w:rsidRPr="00F707F1">
              <w:rPr>
                <w:color w:val="993300"/>
                <w:sz w:val="20"/>
              </w:rPr>
              <w:t>neznámý</w:t>
            </w:r>
          </w:p>
        </w:tc>
      </w:tr>
      <w:tr w:rsidR="00F707F1" w:rsidRPr="00E422FD" w14:paraId="4F6C3B93"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25BEBCEE" w14:textId="77777777" w:rsidR="00F707F1" w:rsidRPr="00F707F1" w:rsidRDefault="00F707F1" w:rsidP="0050768B">
            <w:pPr>
              <w:jc w:val="left"/>
              <w:rPr>
                <w:color w:val="993300"/>
                <w:sz w:val="20"/>
              </w:rPr>
            </w:pPr>
            <w:r w:rsidRPr="00F707F1">
              <w:rPr>
                <w:color w:val="993300"/>
                <w:sz w:val="20"/>
              </w:rPr>
              <w:t>Libochovická máslovka</w:t>
            </w:r>
          </w:p>
        </w:tc>
        <w:tc>
          <w:tcPr>
            <w:tcW w:w="1843" w:type="dxa"/>
            <w:tcBorders>
              <w:top w:val="nil"/>
              <w:left w:val="nil"/>
              <w:bottom w:val="single" w:sz="4" w:space="0" w:color="auto"/>
              <w:right w:val="single" w:sz="4" w:space="0" w:color="auto"/>
            </w:tcBorders>
            <w:shd w:val="clear" w:color="auto" w:fill="auto"/>
            <w:noWrap/>
            <w:vAlign w:val="bottom"/>
          </w:tcPr>
          <w:p w14:paraId="2162C5AA" w14:textId="77777777" w:rsidR="00F707F1" w:rsidRPr="00F707F1" w:rsidRDefault="00F707F1" w:rsidP="0050768B">
            <w:pPr>
              <w:jc w:val="left"/>
              <w:rPr>
                <w:color w:val="993300"/>
                <w:sz w:val="20"/>
              </w:rPr>
            </w:pPr>
            <w:r w:rsidRPr="00F707F1">
              <w:rPr>
                <w:color w:val="993300"/>
                <w:sz w:val="20"/>
              </w:rPr>
              <w:t>Libovická máslovka</w:t>
            </w:r>
          </w:p>
        </w:tc>
        <w:tc>
          <w:tcPr>
            <w:tcW w:w="1429" w:type="dxa"/>
            <w:tcBorders>
              <w:top w:val="nil"/>
              <w:left w:val="nil"/>
              <w:bottom w:val="single" w:sz="4" w:space="0" w:color="auto"/>
              <w:right w:val="single" w:sz="4" w:space="0" w:color="auto"/>
            </w:tcBorders>
            <w:shd w:val="clear" w:color="auto" w:fill="auto"/>
            <w:noWrap/>
            <w:vAlign w:val="bottom"/>
          </w:tcPr>
          <w:p w14:paraId="6545BE02" w14:textId="77777777" w:rsidR="00F707F1" w:rsidRPr="00F707F1" w:rsidRDefault="00F707F1" w:rsidP="0050768B">
            <w:pPr>
              <w:jc w:val="left"/>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3F9735DB" w14:textId="77777777" w:rsidR="00F707F1" w:rsidRPr="00F707F1" w:rsidRDefault="00F707F1" w:rsidP="0050768B">
            <w:pPr>
              <w:jc w:val="left"/>
              <w:rPr>
                <w:color w:val="993300"/>
                <w:sz w:val="20"/>
              </w:rPr>
            </w:pPr>
            <w:r w:rsidRPr="00F707F1">
              <w:rPr>
                <w:color w:val="9933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26F9F850" w14:textId="77777777" w:rsidR="00F707F1" w:rsidRPr="00F707F1" w:rsidRDefault="00F707F1" w:rsidP="0050768B">
            <w:pPr>
              <w:jc w:val="left"/>
              <w:rPr>
                <w:color w:val="993300"/>
                <w:sz w:val="20"/>
              </w:rPr>
            </w:pPr>
            <w:r w:rsidRPr="00F707F1">
              <w:rPr>
                <w:color w:val="9933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5EB7E22A" w14:textId="77777777" w:rsidR="00F707F1" w:rsidRPr="00F707F1" w:rsidRDefault="00F707F1" w:rsidP="0050768B">
            <w:pPr>
              <w:jc w:val="left"/>
              <w:rPr>
                <w:color w:val="993300"/>
                <w:sz w:val="20"/>
              </w:rPr>
            </w:pPr>
            <w:r w:rsidRPr="00F707F1">
              <w:rPr>
                <w:color w:val="993300"/>
                <w:sz w:val="20"/>
              </w:rPr>
              <w:t>ČR</w:t>
            </w:r>
          </w:p>
        </w:tc>
      </w:tr>
      <w:tr w:rsidR="00F707F1" w:rsidRPr="00E422FD" w14:paraId="0E35A247"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063659D6" w14:textId="77777777" w:rsidR="00F707F1" w:rsidRPr="00F707F1" w:rsidRDefault="00F707F1" w:rsidP="0050768B">
            <w:pPr>
              <w:jc w:val="left"/>
              <w:rPr>
                <w:color w:val="993300"/>
                <w:sz w:val="20"/>
              </w:rPr>
            </w:pPr>
            <w:r w:rsidRPr="00F707F1">
              <w:rPr>
                <w:color w:val="993300"/>
                <w:sz w:val="20"/>
              </w:rPr>
              <w:t>Malá Dvory</w:t>
            </w:r>
          </w:p>
        </w:tc>
        <w:tc>
          <w:tcPr>
            <w:tcW w:w="1843" w:type="dxa"/>
            <w:tcBorders>
              <w:top w:val="nil"/>
              <w:left w:val="nil"/>
              <w:bottom w:val="single" w:sz="4" w:space="0" w:color="auto"/>
              <w:right w:val="single" w:sz="4" w:space="0" w:color="auto"/>
            </w:tcBorders>
            <w:shd w:val="clear" w:color="auto" w:fill="auto"/>
            <w:noWrap/>
            <w:vAlign w:val="bottom"/>
          </w:tcPr>
          <w:p w14:paraId="6E211BA4" w14:textId="77777777" w:rsidR="00F707F1" w:rsidRPr="00F707F1" w:rsidRDefault="00F707F1" w:rsidP="0050768B">
            <w:pPr>
              <w:jc w:val="left"/>
              <w:rPr>
                <w:color w:val="993300"/>
                <w:sz w:val="20"/>
              </w:rPr>
            </w:pPr>
          </w:p>
        </w:tc>
        <w:tc>
          <w:tcPr>
            <w:tcW w:w="1429" w:type="dxa"/>
            <w:tcBorders>
              <w:top w:val="nil"/>
              <w:left w:val="nil"/>
              <w:bottom w:val="single" w:sz="4" w:space="0" w:color="auto"/>
              <w:right w:val="single" w:sz="4" w:space="0" w:color="auto"/>
            </w:tcBorders>
            <w:shd w:val="clear" w:color="auto" w:fill="auto"/>
            <w:noWrap/>
            <w:vAlign w:val="bottom"/>
          </w:tcPr>
          <w:p w14:paraId="072E4590" w14:textId="77777777" w:rsidR="00F707F1" w:rsidRPr="00F707F1" w:rsidRDefault="00F707F1" w:rsidP="0050768B">
            <w:pPr>
              <w:jc w:val="left"/>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152F56D8" w14:textId="77777777" w:rsidR="00F707F1" w:rsidRPr="00F707F1" w:rsidRDefault="00F707F1" w:rsidP="0050768B">
            <w:pPr>
              <w:jc w:val="left"/>
              <w:rPr>
                <w:color w:val="993300"/>
                <w:sz w:val="20"/>
              </w:rPr>
            </w:pPr>
            <w:r w:rsidRPr="00F707F1">
              <w:rPr>
                <w:color w:val="9933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5423526B" w14:textId="77777777" w:rsidR="00F707F1" w:rsidRPr="00F707F1" w:rsidRDefault="00F707F1" w:rsidP="0050768B">
            <w:pPr>
              <w:jc w:val="left"/>
              <w:rPr>
                <w:color w:val="993300"/>
                <w:sz w:val="20"/>
              </w:rPr>
            </w:pPr>
            <w:r w:rsidRPr="00F707F1">
              <w:rPr>
                <w:color w:val="9933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6A1DA451" w14:textId="77777777" w:rsidR="00F707F1" w:rsidRPr="00F707F1" w:rsidRDefault="00F707F1" w:rsidP="0050768B">
            <w:pPr>
              <w:jc w:val="left"/>
              <w:rPr>
                <w:color w:val="993300"/>
                <w:sz w:val="20"/>
              </w:rPr>
            </w:pPr>
            <w:r w:rsidRPr="00F707F1">
              <w:rPr>
                <w:color w:val="993300"/>
                <w:sz w:val="20"/>
              </w:rPr>
              <w:t>neznámý</w:t>
            </w:r>
          </w:p>
        </w:tc>
      </w:tr>
      <w:tr w:rsidR="00F707F1" w:rsidRPr="00E422FD" w14:paraId="210F6988"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3A9F3205" w14:textId="77777777" w:rsidR="00F707F1" w:rsidRPr="00F707F1" w:rsidRDefault="00F707F1" w:rsidP="0050768B">
            <w:pPr>
              <w:jc w:val="left"/>
              <w:rPr>
                <w:color w:val="993300"/>
                <w:sz w:val="20"/>
              </w:rPr>
            </w:pPr>
            <w:r w:rsidRPr="00F707F1">
              <w:rPr>
                <w:color w:val="993300"/>
                <w:sz w:val="20"/>
              </w:rPr>
              <w:t>Makulda</w:t>
            </w:r>
          </w:p>
        </w:tc>
        <w:tc>
          <w:tcPr>
            <w:tcW w:w="1843" w:type="dxa"/>
            <w:tcBorders>
              <w:top w:val="nil"/>
              <w:left w:val="nil"/>
              <w:bottom w:val="single" w:sz="4" w:space="0" w:color="auto"/>
              <w:right w:val="single" w:sz="4" w:space="0" w:color="auto"/>
            </w:tcBorders>
            <w:shd w:val="clear" w:color="auto" w:fill="auto"/>
            <w:noWrap/>
            <w:vAlign w:val="bottom"/>
          </w:tcPr>
          <w:p w14:paraId="084EB473" w14:textId="77777777" w:rsidR="00F707F1" w:rsidRPr="00F707F1" w:rsidRDefault="00F707F1" w:rsidP="0050768B">
            <w:pPr>
              <w:jc w:val="left"/>
              <w:rPr>
                <w:color w:val="993300"/>
                <w:sz w:val="20"/>
              </w:rPr>
            </w:pPr>
          </w:p>
        </w:tc>
        <w:tc>
          <w:tcPr>
            <w:tcW w:w="1429" w:type="dxa"/>
            <w:tcBorders>
              <w:top w:val="nil"/>
              <w:left w:val="nil"/>
              <w:bottom w:val="single" w:sz="4" w:space="0" w:color="auto"/>
              <w:right w:val="single" w:sz="4" w:space="0" w:color="auto"/>
            </w:tcBorders>
            <w:shd w:val="clear" w:color="auto" w:fill="auto"/>
            <w:noWrap/>
            <w:vAlign w:val="bottom"/>
          </w:tcPr>
          <w:p w14:paraId="4E6D4FF5" w14:textId="77777777" w:rsidR="00F707F1" w:rsidRPr="00F707F1" w:rsidRDefault="00F707F1" w:rsidP="0050768B">
            <w:pPr>
              <w:jc w:val="left"/>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52A13BFA" w14:textId="77777777" w:rsidR="00F707F1" w:rsidRPr="00F707F1" w:rsidRDefault="00F707F1" w:rsidP="0050768B">
            <w:pPr>
              <w:jc w:val="left"/>
              <w:rPr>
                <w:color w:val="993300"/>
                <w:sz w:val="20"/>
              </w:rPr>
            </w:pPr>
            <w:r w:rsidRPr="00F707F1">
              <w:rPr>
                <w:color w:val="9933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0E86B4B9" w14:textId="77777777" w:rsidR="00F707F1" w:rsidRPr="00F707F1" w:rsidRDefault="00F707F1" w:rsidP="0050768B">
            <w:pPr>
              <w:jc w:val="left"/>
              <w:rPr>
                <w:color w:val="993300"/>
                <w:sz w:val="20"/>
              </w:rPr>
            </w:pPr>
            <w:r w:rsidRPr="00F707F1">
              <w:rPr>
                <w:color w:val="9933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60CFDAF2" w14:textId="77777777" w:rsidR="00F707F1" w:rsidRPr="00F707F1" w:rsidRDefault="00F707F1" w:rsidP="0050768B">
            <w:pPr>
              <w:jc w:val="left"/>
              <w:rPr>
                <w:color w:val="993300"/>
                <w:sz w:val="20"/>
              </w:rPr>
            </w:pPr>
            <w:r w:rsidRPr="00F707F1">
              <w:rPr>
                <w:color w:val="993300"/>
                <w:sz w:val="20"/>
              </w:rPr>
              <w:t>neznámý</w:t>
            </w:r>
          </w:p>
        </w:tc>
      </w:tr>
      <w:tr w:rsidR="00F707F1" w:rsidRPr="00E422FD" w14:paraId="705EA4C8" w14:textId="77777777" w:rsidTr="00E422FD">
        <w:trPr>
          <w:trHeight w:val="315"/>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6750444C" w14:textId="77777777" w:rsidR="00F707F1" w:rsidRPr="00F707F1" w:rsidRDefault="00F707F1" w:rsidP="0050768B">
            <w:pPr>
              <w:jc w:val="left"/>
              <w:rPr>
                <w:color w:val="993300"/>
                <w:sz w:val="20"/>
              </w:rPr>
            </w:pPr>
            <w:r w:rsidRPr="00F707F1">
              <w:rPr>
                <w:color w:val="993300"/>
                <w:sz w:val="20"/>
              </w:rPr>
              <w:t>Michálka</w:t>
            </w:r>
          </w:p>
        </w:tc>
        <w:tc>
          <w:tcPr>
            <w:tcW w:w="1843" w:type="dxa"/>
            <w:tcBorders>
              <w:top w:val="nil"/>
              <w:left w:val="nil"/>
              <w:bottom w:val="single" w:sz="4" w:space="0" w:color="auto"/>
              <w:right w:val="single" w:sz="4" w:space="0" w:color="auto"/>
            </w:tcBorders>
            <w:shd w:val="clear" w:color="auto" w:fill="auto"/>
            <w:noWrap/>
            <w:vAlign w:val="bottom"/>
          </w:tcPr>
          <w:p w14:paraId="0D58F2CD" w14:textId="77777777" w:rsidR="00F707F1" w:rsidRPr="00F707F1" w:rsidRDefault="00F707F1" w:rsidP="0050768B">
            <w:pPr>
              <w:jc w:val="left"/>
              <w:rPr>
                <w:color w:val="993300"/>
                <w:sz w:val="20"/>
              </w:rPr>
            </w:pPr>
            <w:r w:rsidRPr="00F707F1">
              <w:rPr>
                <w:color w:val="9933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28675820" w14:textId="77777777" w:rsidR="00F707F1" w:rsidRPr="00F707F1" w:rsidRDefault="00F707F1" w:rsidP="0050768B">
            <w:pPr>
              <w:jc w:val="left"/>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1FAC7933" w14:textId="77777777" w:rsidR="00F707F1" w:rsidRPr="00F707F1" w:rsidRDefault="00F707F1" w:rsidP="0050768B">
            <w:pPr>
              <w:jc w:val="left"/>
              <w:rPr>
                <w:color w:val="993300"/>
                <w:sz w:val="20"/>
              </w:rPr>
            </w:pPr>
            <w:r w:rsidRPr="00F707F1">
              <w:rPr>
                <w:color w:val="9933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36B26E7F" w14:textId="77777777" w:rsidR="00F707F1" w:rsidRPr="00F707F1" w:rsidRDefault="00F707F1" w:rsidP="0050768B">
            <w:pPr>
              <w:jc w:val="left"/>
              <w:rPr>
                <w:color w:val="993300"/>
                <w:sz w:val="20"/>
              </w:rPr>
            </w:pPr>
            <w:r w:rsidRPr="00F707F1">
              <w:rPr>
                <w:color w:val="9933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7645D739" w14:textId="77777777" w:rsidR="00F707F1" w:rsidRPr="00F707F1" w:rsidRDefault="00F707F1" w:rsidP="0050768B">
            <w:pPr>
              <w:jc w:val="left"/>
              <w:rPr>
                <w:color w:val="993300"/>
                <w:sz w:val="20"/>
              </w:rPr>
            </w:pPr>
            <w:r w:rsidRPr="00F707F1">
              <w:rPr>
                <w:color w:val="993300"/>
                <w:sz w:val="20"/>
              </w:rPr>
              <w:t>neznámý</w:t>
            </w:r>
          </w:p>
        </w:tc>
      </w:tr>
      <w:tr w:rsidR="00F707F1" w:rsidRPr="00E422FD" w14:paraId="520F7CBB" w14:textId="77777777" w:rsidTr="00E422FD">
        <w:trPr>
          <w:trHeight w:val="315"/>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79E48F41" w14:textId="77777777" w:rsidR="00F707F1" w:rsidRPr="00F707F1" w:rsidRDefault="00F707F1" w:rsidP="0050768B">
            <w:pPr>
              <w:jc w:val="left"/>
              <w:rPr>
                <w:color w:val="993300"/>
                <w:sz w:val="20"/>
              </w:rPr>
            </w:pPr>
            <w:r w:rsidRPr="00F707F1">
              <w:rPr>
                <w:color w:val="993300"/>
                <w:sz w:val="20"/>
              </w:rPr>
              <w:t>Muškatelka ze Stráně</w:t>
            </w:r>
          </w:p>
        </w:tc>
        <w:tc>
          <w:tcPr>
            <w:tcW w:w="1843" w:type="dxa"/>
            <w:tcBorders>
              <w:top w:val="nil"/>
              <w:left w:val="nil"/>
              <w:bottom w:val="single" w:sz="4" w:space="0" w:color="auto"/>
              <w:right w:val="single" w:sz="4" w:space="0" w:color="auto"/>
            </w:tcBorders>
            <w:shd w:val="clear" w:color="auto" w:fill="auto"/>
            <w:noWrap/>
            <w:vAlign w:val="bottom"/>
          </w:tcPr>
          <w:p w14:paraId="5058A188" w14:textId="77777777" w:rsidR="00F707F1" w:rsidRPr="00F707F1" w:rsidRDefault="00F707F1" w:rsidP="0050768B">
            <w:pPr>
              <w:jc w:val="left"/>
              <w:rPr>
                <w:color w:val="993300"/>
                <w:sz w:val="20"/>
              </w:rPr>
            </w:pPr>
          </w:p>
        </w:tc>
        <w:tc>
          <w:tcPr>
            <w:tcW w:w="1429" w:type="dxa"/>
            <w:tcBorders>
              <w:top w:val="nil"/>
              <w:left w:val="nil"/>
              <w:bottom w:val="single" w:sz="4" w:space="0" w:color="auto"/>
              <w:right w:val="single" w:sz="4" w:space="0" w:color="auto"/>
            </w:tcBorders>
            <w:shd w:val="clear" w:color="auto" w:fill="auto"/>
            <w:noWrap/>
            <w:vAlign w:val="bottom"/>
          </w:tcPr>
          <w:p w14:paraId="7339AE0D" w14:textId="77777777" w:rsidR="00F707F1" w:rsidRPr="00F707F1" w:rsidRDefault="00F707F1" w:rsidP="0050768B">
            <w:pPr>
              <w:jc w:val="left"/>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06D72C27" w14:textId="77777777" w:rsidR="00F707F1" w:rsidRPr="00F707F1" w:rsidRDefault="00F707F1" w:rsidP="0050768B">
            <w:pPr>
              <w:jc w:val="left"/>
              <w:rPr>
                <w:color w:val="993300"/>
                <w:sz w:val="20"/>
              </w:rPr>
            </w:pPr>
            <w:r w:rsidRPr="00F707F1">
              <w:rPr>
                <w:color w:val="9933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07C5785D" w14:textId="77777777" w:rsidR="00F707F1" w:rsidRPr="00F707F1" w:rsidRDefault="00F707F1" w:rsidP="0050768B">
            <w:pPr>
              <w:jc w:val="left"/>
              <w:rPr>
                <w:color w:val="993300"/>
                <w:sz w:val="20"/>
              </w:rPr>
            </w:pPr>
            <w:r w:rsidRPr="00F707F1">
              <w:rPr>
                <w:color w:val="9933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3DA730FF" w14:textId="77777777" w:rsidR="00F707F1" w:rsidRPr="00F707F1" w:rsidRDefault="00F707F1" w:rsidP="0050768B">
            <w:pPr>
              <w:jc w:val="left"/>
              <w:rPr>
                <w:color w:val="993300"/>
                <w:sz w:val="20"/>
              </w:rPr>
            </w:pPr>
            <w:r w:rsidRPr="00F707F1">
              <w:rPr>
                <w:color w:val="993300"/>
                <w:sz w:val="20"/>
              </w:rPr>
              <w:t>neznámý</w:t>
            </w:r>
          </w:p>
        </w:tc>
      </w:tr>
      <w:tr w:rsidR="00F707F1" w:rsidRPr="00E422FD" w14:paraId="7BCB9741"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3730E076" w14:textId="77777777" w:rsidR="00F707F1" w:rsidRPr="00F707F1" w:rsidRDefault="00F707F1" w:rsidP="0050768B">
            <w:pPr>
              <w:jc w:val="left"/>
              <w:rPr>
                <w:color w:val="993300"/>
                <w:sz w:val="20"/>
              </w:rPr>
            </w:pPr>
            <w:r w:rsidRPr="00F707F1">
              <w:rPr>
                <w:color w:val="993300"/>
                <w:sz w:val="20"/>
              </w:rPr>
              <w:t>Okruhlinka</w:t>
            </w:r>
          </w:p>
        </w:tc>
        <w:tc>
          <w:tcPr>
            <w:tcW w:w="1843" w:type="dxa"/>
            <w:tcBorders>
              <w:top w:val="nil"/>
              <w:left w:val="nil"/>
              <w:bottom w:val="single" w:sz="4" w:space="0" w:color="auto"/>
              <w:right w:val="single" w:sz="4" w:space="0" w:color="auto"/>
            </w:tcBorders>
            <w:shd w:val="clear" w:color="auto" w:fill="auto"/>
            <w:noWrap/>
            <w:vAlign w:val="bottom"/>
          </w:tcPr>
          <w:p w14:paraId="691FD021" w14:textId="77777777" w:rsidR="00F707F1" w:rsidRPr="00F707F1" w:rsidRDefault="00F707F1" w:rsidP="0050768B">
            <w:pPr>
              <w:jc w:val="left"/>
              <w:rPr>
                <w:color w:val="993300"/>
                <w:sz w:val="20"/>
              </w:rPr>
            </w:pPr>
          </w:p>
        </w:tc>
        <w:tc>
          <w:tcPr>
            <w:tcW w:w="1429" w:type="dxa"/>
            <w:tcBorders>
              <w:top w:val="nil"/>
              <w:left w:val="nil"/>
              <w:bottom w:val="single" w:sz="4" w:space="0" w:color="auto"/>
              <w:right w:val="single" w:sz="4" w:space="0" w:color="auto"/>
            </w:tcBorders>
            <w:shd w:val="clear" w:color="auto" w:fill="auto"/>
            <w:noWrap/>
            <w:vAlign w:val="bottom"/>
          </w:tcPr>
          <w:p w14:paraId="048063D9" w14:textId="77777777" w:rsidR="00F707F1" w:rsidRPr="00F707F1" w:rsidRDefault="00F707F1" w:rsidP="0050768B">
            <w:pPr>
              <w:jc w:val="left"/>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4C8337D9" w14:textId="77777777" w:rsidR="00F707F1" w:rsidRPr="00F707F1" w:rsidRDefault="00F707F1" w:rsidP="0050768B">
            <w:pPr>
              <w:jc w:val="left"/>
              <w:rPr>
                <w:color w:val="993300"/>
                <w:sz w:val="20"/>
              </w:rPr>
            </w:pPr>
            <w:r w:rsidRPr="00F707F1">
              <w:rPr>
                <w:color w:val="9933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61026CA0" w14:textId="77777777" w:rsidR="00F707F1" w:rsidRPr="00F707F1" w:rsidRDefault="00F707F1" w:rsidP="0050768B">
            <w:pPr>
              <w:jc w:val="left"/>
              <w:rPr>
                <w:color w:val="993300"/>
                <w:sz w:val="20"/>
              </w:rPr>
            </w:pPr>
            <w:r w:rsidRPr="00F707F1">
              <w:rPr>
                <w:color w:val="993300"/>
                <w:sz w:val="20"/>
              </w:rPr>
              <w:t>Opavsko, Hlučínsko, celé Slezsko</w:t>
            </w:r>
          </w:p>
        </w:tc>
        <w:tc>
          <w:tcPr>
            <w:tcW w:w="1024" w:type="dxa"/>
            <w:tcBorders>
              <w:top w:val="nil"/>
              <w:left w:val="nil"/>
              <w:bottom w:val="single" w:sz="4" w:space="0" w:color="auto"/>
              <w:right w:val="single" w:sz="4" w:space="0" w:color="auto"/>
            </w:tcBorders>
            <w:shd w:val="clear" w:color="auto" w:fill="auto"/>
            <w:noWrap/>
            <w:vAlign w:val="bottom"/>
          </w:tcPr>
          <w:p w14:paraId="350E2C70" w14:textId="77777777" w:rsidR="00F707F1" w:rsidRPr="00F707F1" w:rsidRDefault="00F707F1" w:rsidP="0050768B">
            <w:pPr>
              <w:jc w:val="left"/>
              <w:rPr>
                <w:color w:val="993300"/>
                <w:sz w:val="20"/>
              </w:rPr>
            </w:pPr>
            <w:r w:rsidRPr="00F707F1">
              <w:rPr>
                <w:color w:val="993300"/>
                <w:sz w:val="20"/>
              </w:rPr>
              <w:t>ČR</w:t>
            </w:r>
          </w:p>
        </w:tc>
      </w:tr>
      <w:tr w:rsidR="00F707F1" w:rsidRPr="00E422FD" w14:paraId="118594D9"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4C769F42" w14:textId="77777777" w:rsidR="00F707F1" w:rsidRPr="00F707F1" w:rsidRDefault="00F707F1" w:rsidP="0050768B">
            <w:pPr>
              <w:jc w:val="left"/>
              <w:rPr>
                <w:color w:val="993300"/>
                <w:sz w:val="20"/>
              </w:rPr>
            </w:pPr>
            <w:r w:rsidRPr="00F707F1">
              <w:rPr>
                <w:color w:val="993300"/>
                <w:sz w:val="20"/>
              </w:rPr>
              <w:t>Ovesňačka</w:t>
            </w:r>
          </w:p>
        </w:tc>
        <w:tc>
          <w:tcPr>
            <w:tcW w:w="1843" w:type="dxa"/>
            <w:tcBorders>
              <w:top w:val="nil"/>
              <w:left w:val="nil"/>
              <w:bottom w:val="single" w:sz="4" w:space="0" w:color="auto"/>
              <w:right w:val="single" w:sz="4" w:space="0" w:color="auto"/>
            </w:tcBorders>
            <w:shd w:val="clear" w:color="auto" w:fill="auto"/>
            <w:noWrap/>
            <w:vAlign w:val="bottom"/>
          </w:tcPr>
          <w:p w14:paraId="7DC8908C" w14:textId="77777777" w:rsidR="00F707F1" w:rsidRPr="00F707F1" w:rsidRDefault="00F707F1" w:rsidP="0050768B">
            <w:pPr>
              <w:jc w:val="left"/>
              <w:rPr>
                <w:color w:val="993300"/>
                <w:sz w:val="20"/>
              </w:rPr>
            </w:pPr>
          </w:p>
        </w:tc>
        <w:tc>
          <w:tcPr>
            <w:tcW w:w="1429" w:type="dxa"/>
            <w:tcBorders>
              <w:top w:val="nil"/>
              <w:left w:val="nil"/>
              <w:bottom w:val="single" w:sz="4" w:space="0" w:color="auto"/>
              <w:right w:val="single" w:sz="4" w:space="0" w:color="auto"/>
            </w:tcBorders>
            <w:shd w:val="clear" w:color="auto" w:fill="auto"/>
            <w:noWrap/>
            <w:vAlign w:val="bottom"/>
          </w:tcPr>
          <w:p w14:paraId="125E4871" w14:textId="77777777" w:rsidR="00F707F1" w:rsidRPr="00F707F1" w:rsidRDefault="00F707F1" w:rsidP="0050768B">
            <w:pPr>
              <w:jc w:val="left"/>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460DDB03" w14:textId="77777777" w:rsidR="00F707F1" w:rsidRPr="00F707F1" w:rsidRDefault="00F707F1" w:rsidP="0050768B">
            <w:pPr>
              <w:jc w:val="left"/>
              <w:rPr>
                <w:color w:val="993300"/>
                <w:sz w:val="20"/>
              </w:rPr>
            </w:pPr>
            <w:r w:rsidRPr="00F707F1">
              <w:rPr>
                <w:color w:val="9933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1C97D244" w14:textId="77777777" w:rsidR="00F707F1" w:rsidRPr="00F707F1" w:rsidRDefault="00F707F1" w:rsidP="0050768B">
            <w:pPr>
              <w:jc w:val="left"/>
              <w:rPr>
                <w:color w:val="993300"/>
                <w:sz w:val="20"/>
              </w:rPr>
            </w:pPr>
            <w:r w:rsidRPr="00F707F1">
              <w:rPr>
                <w:color w:val="993300"/>
                <w:sz w:val="20"/>
              </w:rPr>
              <w:t>Bílé Karpaty</w:t>
            </w:r>
          </w:p>
        </w:tc>
        <w:tc>
          <w:tcPr>
            <w:tcW w:w="1024" w:type="dxa"/>
            <w:tcBorders>
              <w:top w:val="nil"/>
              <w:left w:val="nil"/>
              <w:bottom w:val="single" w:sz="4" w:space="0" w:color="auto"/>
              <w:right w:val="single" w:sz="4" w:space="0" w:color="auto"/>
            </w:tcBorders>
            <w:shd w:val="clear" w:color="auto" w:fill="auto"/>
            <w:noWrap/>
            <w:vAlign w:val="bottom"/>
          </w:tcPr>
          <w:p w14:paraId="076A3BD2" w14:textId="77777777" w:rsidR="00F707F1" w:rsidRPr="00F707F1" w:rsidRDefault="00F707F1" w:rsidP="0050768B">
            <w:pPr>
              <w:jc w:val="left"/>
              <w:rPr>
                <w:color w:val="993300"/>
                <w:sz w:val="20"/>
              </w:rPr>
            </w:pPr>
            <w:r w:rsidRPr="00F707F1">
              <w:rPr>
                <w:color w:val="993300"/>
                <w:sz w:val="20"/>
              </w:rPr>
              <w:t>ČR</w:t>
            </w:r>
          </w:p>
        </w:tc>
      </w:tr>
      <w:tr w:rsidR="00F707F1" w:rsidRPr="00E422FD" w14:paraId="241E4EC3" w14:textId="77777777" w:rsidTr="00FE0A9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4CAC0D17" w14:textId="77777777" w:rsidR="00F707F1" w:rsidRPr="00F707F1" w:rsidRDefault="00F707F1" w:rsidP="0050768B">
            <w:pPr>
              <w:jc w:val="left"/>
              <w:rPr>
                <w:color w:val="993300"/>
                <w:sz w:val="20"/>
              </w:rPr>
            </w:pPr>
            <w:r w:rsidRPr="00F707F1">
              <w:rPr>
                <w:color w:val="993300"/>
                <w:sz w:val="20"/>
              </w:rPr>
              <w:t>Pastelka</w:t>
            </w:r>
          </w:p>
        </w:tc>
        <w:tc>
          <w:tcPr>
            <w:tcW w:w="1843" w:type="dxa"/>
            <w:tcBorders>
              <w:top w:val="nil"/>
              <w:left w:val="nil"/>
              <w:bottom w:val="single" w:sz="4" w:space="0" w:color="auto"/>
              <w:right w:val="single" w:sz="4" w:space="0" w:color="auto"/>
            </w:tcBorders>
            <w:shd w:val="clear" w:color="auto" w:fill="auto"/>
            <w:noWrap/>
            <w:vAlign w:val="bottom"/>
          </w:tcPr>
          <w:p w14:paraId="7F7F1766" w14:textId="77777777" w:rsidR="00F707F1" w:rsidRPr="00F707F1" w:rsidRDefault="00F707F1" w:rsidP="0050768B">
            <w:pPr>
              <w:jc w:val="left"/>
              <w:rPr>
                <w:color w:val="993300"/>
                <w:sz w:val="20"/>
              </w:rPr>
            </w:pPr>
          </w:p>
        </w:tc>
        <w:tc>
          <w:tcPr>
            <w:tcW w:w="1429" w:type="dxa"/>
            <w:tcBorders>
              <w:top w:val="nil"/>
              <w:left w:val="nil"/>
              <w:bottom w:val="single" w:sz="4" w:space="0" w:color="auto"/>
              <w:right w:val="single" w:sz="4" w:space="0" w:color="auto"/>
            </w:tcBorders>
            <w:shd w:val="clear" w:color="auto" w:fill="auto"/>
            <w:noWrap/>
            <w:vAlign w:val="bottom"/>
          </w:tcPr>
          <w:p w14:paraId="49B1A169" w14:textId="77777777" w:rsidR="00F707F1" w:rsidRPr="00F707F1" w:rsidRDefault="00F707F1" w:rsidP="0050768B">
            <w:pPr>
              <w:jc w:val="left"/>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3E8A0EA3" w14:textId="77777777" w:rsidR="00F707F1" w:rsidRPr="00F707F1" w:rsidRDefault="00F707F1" w:rsidP="0050768B">
            <w:pPr>
              <w:jc w:val="left"/>
              <w:rPr>
                <w:color w:val="993300"/>
                <w:sz w:val="20"/>
              </w:rPr>
            </w:pPr>
            <w:r w:rsidRPr="00F707F1">
              <w:rPr>
                <w:color w:val="9933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516066B8" w14:textId="77777777" w:rsidR="00F707F1" w:rsidRPr="00F707F1" w:rsidRDefault="00F707F1" w:rsidP="0050768B">
            <w:pPr>
              <w:jc w:val="left"/>
              <w:rPr>
                <w:color w:val="993300"/>
                <w:sz w:val="20"/>
              </w:rPr>
            </w:pPr>
            <w:r w:rsidRPr="00F707F1">
              <w:rPr>
                <w:color w:val="9933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7A518312" w14:textId="77777777" w:rsidR="00F707F1" w:rsidRPr="00F707F1" w:rsidRDefault="00F707F1" w:rsidP="0050768B">
            <w:pPr>
              <w:jc w:val="left"/>
              <w:rPr>
                <w:color w:val="993300"/>
                <w:sz w:val="20"/>
              </w:rPr>
            </w:pPr>
            <w:r w:rsidRPr="00F707F1">
              <w:rPr>
                <w:color w:val="993300"/>
                <w:sz w:val="20"/>
              </w:rPr>
              <w:t>neznámý</w:t>
            </w:r>
          </w:p>
        </w:tc>
      </w:tr>
      <w:tr w:rsidR="00F707F1" w:rsidRPr="00E422FD" w14:paraId="11747E06" w14:textId="77777777" w:rsidTr="00FE0A9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39C0672E" w14:textId="77777777" w:rsidR="00F707F1" w:rsidRPr="00F707F1" w:rsidRDefault="00F707F1" w:rsidP="0050768B">
            <w:pPr>
              <w:jc w:val="left"/>
              <w:rPr>
                <w:color w:val="993300"/>
                <w:sz w:val="20"/>
              </w:rPr>
            </w:pPr>
            <w:r w:rsidRPr="00F707F1">
              <w:rPr>
                <w:color w:val="993300"/>
                <w:sz w:val="20"/>
              </w:rPr>
              <w:t>Špička</w:t>
            </w:r>
          </w:p>
        </w:tc>
        <w:tc>
          <w:tcPr>
            <w:tcW w:w="1843" w:type="dxa"/>
            <w:tcBorders>
              <w:top w:val="nil"/>
              <w:left w:val="nil"/>
              <w:bottom w:val="single" w:sz="4" w:space="0" w:color="auto"/>
              <w:right w:val="single" w:sz="4" w:space="0" w:color="auto"/>
            </w:tcBorders>
            <w:shd w:val="clear" w:color="auto" w:fill="auto"/>
            <w:noWrap/>
            <w:vAlign w:val="bottom"/>
          </w:tcPr>
          <w:p w14:paraId="25432F79" w14:textId="77777777" w:rsidR="00F707F1" w:rsidRPr="00F707F1" w:rsidRDefault="00F707F1" w:rsidP="0050768B">
            <w:pPr>
              <w:jc w:val="left"/>
              <w:rPr>
                <w:color w:val="993300"/>
                <w:sz w:val="20"/>
              </w:rPr>
            </w:pPr>
            <w:r w:rsidRPr="00F707F1">
              <w:rPr>
                <w:color w:val="9933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1D80EDAE" w14:textId="77777777" w:rsidR="00F707F1" w:rsidRPr="00F707F1" w:rsidRDefault="00F707F1" w:rsidP="0050768B">
            <w:pPr>
              <w:jc w:val="left"/>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762AF2F1" w14:textId="77777777" w:rsidR="00F707F1" w:rsidRPr="00F707F1" w:rsidRDefault="00F707F1" w:rsidP="0050768B">
            <w:pPr>
              <w:jc w:val="left"/>
              <w:rPr>
                <w:color w:val="993300"/>
                <w:sz w:val="20"/>
              </w:rPr>
            </w:pPr>
            <w:r w:rsidRPr="00F707F1">
              <w:rPr>
                <w:color w:val="9933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68B6F35F" w14:textId="77777777" w:rsidR="00F707F1" w:rsidRPr="00F707F1" w:rsidRDefault="00F707F1" w:rsidP="0050768B">
            <w:pPr>
              <w:jc w:val="left"/>
              <w:rPr>
                <w:color w:val="993300"/>
                <w:sz w:val="20"/>
              </w:rPr>
            </w:pPr>
            <w:r w:rsidRPr="00F707F1">
              <w:rPr>
                <w:color w:val="9933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4DA36C09" w14:textId="77777777" w:rsidR="00F707F1" w:rsidRPr="00F707F1" w:rsidRDefault="00F707F1" w:rsidP="0050768B">
            <w:pPr>
              <w:jc w:val="left"/>
              <w:rPr>
                <w:color w:val="993300"/>
                <w:sz w:val="20"/>
              </w:rPr>
            </w:pPr>
            <w:r w:rsidRPr="00F707F1">
              <w:rPr>
                <w:color w:val="993300"/>
                <w:sz w:val="20"/>
              </w:rPr>
              <w:t>neznámý</w:t>
            </w:r>
          </w:p>
        </w:tc>
      </w:tr>
      <w:tr w:rsidR="00F707F1" w:rsidRPr="00E422FD" w14:paraId="19F93A59"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3D135D1C" w14:textId="77777777" w:rsidR="00F707F1" w:rsidRPr="00F707F1" w:rsidRDefault="00F707F1" w:rsidP="0050768B">
            <w:pPr>
              <w:jc w:val="left"/>
              <w:rPr>
                <w:color w:val="993300"/>
                <w:sz w:val="20"/>
              </w:rPr>
            </w:pPr>
            <w:r w:rsidRPr="00F707F1">
              <w:rPr>
                <w:color w:val="993300"/>
                <w:sz w:val="20"/>
              </w:rPr>
              <w:t>Půlpánka</w:t>
            </w:r>
          </w:p>
        </w:tc>
        <w:tc>
          <w:tcPr>
            <w:tcW w:w="1843" w:type="dxa"/>
            <w:tcBorders>
              <w:top w:val="nil"/>
              <w:left w:val="nil"/>
              <w:bottom w:val="single" w:sz="4" w:space="0" w:color="auto"/>
              <w:right w:val="single" w:sz="4" w:space="0" w:color="auto"/>
            </w:tcBorders>
            <w:shd w:val="clear" w:color="auto" w:fill="auto"/>
            <w:noWrap/>
            <w:vAlign w:val="bottom"/>
          </w:tcPr>
          <w:p w14:paraId="2AE7C61A" w14:textId="77777777" w:rsidR="00F707F1" w:rsidRPr="00F707F1" w:rsidRDefault="00F707F1" w:rsidP="0050768B">
            <w:pPr>
              <w:jc w:val="left"/>
              <w:rPr>
                <w:color w:val="993300"/>
                <w:sz w:val="20"/>
              </w:rPr>
            </w:pPr>
            <w:r w:rsidRPr="00F707F1">
              <w:rPr>
                <w:color w:val="9933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18A79F80" w14:textId="77777777" w:rsidR="00F707F1" w:rsidRPr="00F707F1" w:rsidRDefault="00F707F1" w:rsidP="0050768B">
            <w:pPr>
              <w:jc w:val="left"/>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719EB2FC" w14:textId="77777777" w:rsidR="00F707F1" w:rsidRPr="00F707F1" w:rsidRDefault="00F707F1" w:rsidP="0050768B">
            <w:pPr>
              <w:jc w:val="left"/>
              <w:rPr>
                <w:color w:val="993300"/>
                <w:sz w:val="20"/>
              </w:rPr>
            </w:pPr>
            <w:r w:rsidRPr="00F707F1">
              <w:rPr>
                <w:color w:val="9933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7045644E" w14:textId="77777777" w:rsidR="00F707F1" w:rsidRPr="00F707F1" w:rsidRDefault="00F707F1" w:rsidP="0050768B">
            <w:pPr>
              <w:jc w:val="left"/>
              <w:rPr>
                <w:color w:val="993300"/>
                <w:sz w:val="20"/>
              </w:rPr>
            </w:pPr>
            <w:r w:rsidRPr="00F707F1">
              <w:rPr>
                <w:color w:val="9933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312600CB" w14:textId="77777777" w:rsidR="00F707F1" w:rsidRPr="00F707F1" w:rsidRDefault="00F707F1" w:rsidP="0050768B">
            <w:pPr>
              <w:jc w:val="left"/>
              <w:rPr>
                <w:color w:val="993300"/>
                <w:sz w:val="20"/>
              </w:rPr>
            </w:pPr>
            <w:r w:rsidRPr="00F707F1">
              <w:rPr>
                <w:color w:val="993300"/>
                <w:sz w:val="20"/>
              </w:rPr>
              <w:t>neznámý</w:t>
            </w:r>
          </w:p>
        </w:tc>
      </w:tr>
      <w:tr w:rsidR="00F707F1" w:rsidRPr="00E422FD" w14:paraId="44457ABA"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09403091" w14:textId="77777777" w:rsidR="00F707F1" w:rsidRPr="00F707F1" w:rsidRDefault="00F707F1" w:rsidP="0050768B">
            <w:pPr>
              <w:jc w:val="left"/>
              <w:rPr>
                <w:color w:val="993300"/>
                <w:sz w:val="20"/>
              </w:rPr>
            </w:pPr>
            <w:r w:rsidRPr="00F707F1">
              <w:rPr>
                <w:color w:val="993300"/>
                <w:sz w:val="20"/>
              </w:rPr>
              <w:t>Sírová</w:t>
            </w:r>
          </w:p>
        </w:tc>
        <w:tc>
          <w:tcPr>
            <w:tcW w:w="1843" w:type="dxa"/>
            <w:tcBorders>
              <w:top w:val="nil"/>
              <w:left w:val="nil"/>
              <w:bottom w:val="single" w:sz="4" w:space="0" w:color="auto"/>
              <w:right w:val="single" w:sz="4" w:space="0" w:color="auto"/>
            </w:tcBorders>
            <w:shd w:val="clear" w:color="auto" w:fill="auto"/>
            <w:noWrap/>
            <w:vAlign w:val="bottom"/>
          </w:tcPr>
          <w:p w14:paraId="7E93E20B" w14:textId="77777777" w:rsidR="00F707F1" w:rsidRPr="00F707F1" w:rsidRDefault="00F707F1" w:rsidP="0050768B">
            <w:pPr>
              <w:jc w:val="left"/>
              <w:rPr>
                <w:color w:val="993300"/>
                <w:sz w:val="20"/>
              </w:rPr>
            </w:pPr>
          </w:p>
        </w:tc>
        <w:tc>
          <w:tcPr>
            <w:tcW w:w="1429" w:type="dxa"/>
            <w:tcBorders>
              <w:top w:val="nil"/>
              <w:left w:val="nil"/>
              <w:bottom w:val="single" w:sz="4" w:space="0" w:color="auto"/>
              <w:right w:val="single" w:sz="4" w:space="0" w:color="auto"/>
            </w:tcBorders>
            <w:shd w:val="clear" w:color="auto" w:fill="auto"/>
            <w:noWrap/>
            <w:vAlign w:val="bottom"/>
          </w:tcPr>
          <w:p w14:paraId="0A53C91E" w14:textId="77777777" w:rsidR="00F707F1" w:rsidRPr="00F707F1" w:rsidRDefault="00F707F1" w:rsidP="0050768B">
            <w:pPr>
              <w:jc w:val="left"/>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4B5746F5" w14:textId="77777777" w:rsidR="00F707F1" w:rsidRPr="00F707F1" w:rsidRDefault="00F707F1" w:rsidP="0050768B">
            <w:pPr>
              <w:jc w:val="left"/>
              <w:rPr>
                <w:color w:val="993300"/>
                <w:sz w:val="20"/>
              </w:rPr>
            </w:pPr>
            <w:r w:rsidRPr="00F707F1">
              <w:rPr>
                <w:color w:val="9933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6E4A14A5" w14:textId="77777777" w:rsidR="00F707F1" w:rsidRPr="00F707F1" w:rsidRDefault="00F707F1" w:rsidP="0050768B">
            <w:pPr>
              <w:jc w:val="left"/>
              <w:rPr>
                <w:color w:val="993300"/>
                <w:sz w:val="20"/>
              </w:rPr>
            </w:pPr>
            <w:r w:rsidRPr="00F707F1">
              <w:rPr>
                <w:color w:val="9933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2B06F082" w14:textId="77777777" w:rsidR="00F707F1" w:rsidRPr="00F707F1" w:rsidRDefault="00F707F1" w:rsidP="0050768B">
            <w:pPr>
              <w:jc w:val="left"/>
              <w:rPr>
                <w:color w:val="993300"/>
                <w:sz w:val="20"/>
              </w:rPr>
            </w:pPr>
            <w:r w:rsidRPr="00F707F1">
              <w:rPr>
                <w:color w:val="993300"/>
                <w:sz w:val="20"/>
              </w:rPr>
              <w:t>neznámý</w:t>
            </w:r>
          </w:p>
        </w:tc>
      </w:tr>
      <w:tr w:rsidR="00F707F1" w:rsidRPr="00E422FD" w14:paraId="3959BFD2" w14:textId="77777777" w:rsidTr="00F707F1">
        <w:trPr>
          <w:trHeight w:val="315"/>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388200B2" w14:textId="77777777" w:rsidR="00F707F1" w:rsidRPr="00F707F1" w:rsidRDefault="00F707F1" w:rsidP="0050768B">
            <w:pPr>
              <w:jc w:val="left"/>
              <w:rPr>
                <w:color w:val="993300"/>
                <w:sz w:val="20"/>
              </w:rPr>
            </w:pPr>
            <w:r w:rsidRPr="00F707F1">
              <w:rPr>
                <w:color w:val="993300"/>
                <w:sz w:val="20"/>
              </w:rPr>
              <w:t>Valečská děkanka</w:t>
            </w:r>
          </w:p>
        </w:tc>
        <w:tc>
          <w:tcPr>
            <w:tcW w:w="1843" w:type="dxa"/>
            <w:tcBorders>
              <w:top w:val="nil"/>
              <w:left w:val="nil"/>
              <w:bottom w:val="single" w:sz="4" w:space="0" w:color="auto"/>
              <w:right w:val="single" w:sz="4" w:space="0" w:color="auto"/>
            </w:tcBorders>
            <w:shd w:val="clear" w:color="auto" w:fill="auto"/>
            <w:noWrap/>
            <w:vAlign w:val="bottom"/>
          </w:tcPr>
          <w:p w14:paraId="6E617F4F" w14:textId="77777777" w:rsidR="00F707F1" w:rsidRPr="00F707F1" w:rsidRDefault="00F707F1" w:rsidP="0050768B">
            <w:pPr>
              <w:jc w:val="left"/>
              <w:rPr>
                <w:color w:val="993300"/>
                <w:sz w:val="20"/>
              </w:rPr>
            </w:pPr>
          </w:p>
        </w:tc>
        <w:tc>
          <w:tcPr>
            <w:tcW w:w="1429" w:type="dxa"/>
            <w:tcBorders>
              <w:top w:val="nil"/>
              <w:left w:val="nil"/>
              <w:bottom w:val="single" w:sz="4" w:space="0" w:color="auto"/>
              <w:right w:val="single" w:sz="4" w:space="0" w:color="auto"/>
            </w:tcBorders>
            <w:shd w:val="clear" w:color="auto" w:fill="auto"/>
            <w:noWrap/>
            <w:vAlign w:val="bottom"/>
          </w:tcPr>
          <w:p w14:paraId="2D5DE0F4" w14:textId="77777777" w:rsidR="00F707F1" w:rsidRPr="00F707F1" w:rsidRDefault="00F707F1" w:rsidP="0050768B">
            <w:pPr>
              <w:jc w:val="left"/>
              <w:rPr>
                <w:color w:val="993300"/>
                <w:sz w:val="20"/>
              </w:rPr>
            </w:pPr>
            <w:r w:rsidRPr="00F707F1">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058BAFCF" w14:textId="77777777" w:rsidR="00F707F1" w:rsidRPr="00F707F1" w:rsidRDefault="00F707F1" w:rsidP="0050768B">
            <w:pPr>
              <w:jc w:val="left"/>
              <w:rPr>
                <w:color w:val="993300"/>
                <w:sz w:val="20"/>
              </w:rPr>
            </w:pPr>
            <w:r w:rsidRPr="00F707F1">
              <w:rPr>
                <w:color w:val="9933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5AE45065" w14:textId="77777777" w:rsidR="00F707F1" w:rsidRPr="00F707F1" w:rsidRDefault="00F707F1" w:rsidP="0050768B">
            <w:pPr>
              <w:jc w:val="left"/>
              <w:rPr>
                <w:color w:val="993300"/>
                <w:sz w:val="20"/>
              </w:rPr>
            </w:pPr>
            <w:r w:rsidRPr="00F707F1">
              <w:rPr>
                <w:color w:val="993300"/>
                <w:sz w:val="20"/>
              </w:rPr>
              <w:t> </w:t>
            </w:r>
          </w:p>
        </w:tc>
        <w:tc>
          <w:tcPr>
            <w:tcW w:w="1024" w:type="dxa"/>
            <w:tcBorders>
              <w:top w:val="nil"/>
              <w:left w:val="nil"/>
              <w:bottom w:val="single" w:sz="4" w:space="0" w:color="auto"/>
              <w:right w:val="single" w:sz="4" w:space="0" w:color="auto"/>
            </w:tcBorders>
            <w:shd w:val="clear" w:color="auto" w:fill="auto"/>
            <w:noWrap/>
            <w:vAlign w:val="bottom"/>
          </w:tcPr>
          <w:p w14:paraId="03ED1560" w14:textId="77777777" w:rsidR="00F707F1" w:rsidRPr="00F707F1" w:rsidRDefault="00F707F1" w:rsidP="0050768B">
            <w:pPr>
              <w:jc w:val="left"/>
              <w:rPr>
                <w:color w:val="993300"/>
                <w:sz w:val="20"/>
              </w:rPr>
            </w:pPr>
            <w:r w:rsidRPr="00F707F1">
              <w:rPr>
                <w:color w:val="993300"/>
                <w:sz w:val="20"/>
              </w:rPr>
              <w:t>neznámý</w:t>
            </w:r>
          </w:p>
        </w:tc>
      </w:tr>
      <w:tr w:rsidR="00F707F1" w:rsidRPr="00E422FD" w14:paraId="76CC5D8F"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43209AC1" w14:textId="77777777" w:rsidR="00F707F1" w:rsidRPr="00F707F1" w:rsidRDefault="00F707F1" w:rsidP="0050768B">
            <w:pPr>
              <w:jc w:val="left"/>
              <w:rPr>
                <w:color w:val="FF0000"/>
                <w:sz w:val="20"/>
              </w:rPr>
            </w:pPr>
            <w:r w:rsidRPr="00F707F1">
              <w:rPr>
                <w:color w:val="FF0000"/>
                <w:sz w:val="20"/>
              </w:rPr>
              <w:t>Cibule Borová I</w:t>
            </w:r>
          </w:p>
        </w:tc>
        <w:tc>
          <w:tcPr>
            <w:tcW w:w="1843" w:type="dxa"/>
            <w:tcBorders>
              <w:top w:val="nil"/>
              <w:left w:val="nil"/>
              <w:bottom w:val="single" w:sz="4" w:space="0" w:color="auto"/>
              <w:right w:val="single" w:sz="4" w:space="0" w:color="auto"/>
            </w:tcBorders>
            <w:shd w:val="clear" w:color="auto" w:fill="auto"/>
            <w:noWrap/>
            <w:vAlign w:val="bottom"/>
          </w:tcPr>
          <w:p w14:paraId="54DDB22F"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58098745"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009745E0"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466053C1" w14:textId="77777777" w:rsidR="00F707F1" w:rsidRPr="00F707F1" w:rsidRDefault="00F707F1" w:rsidP="0050768B">
            <w:pPr>
              <w:jc w:val="left"/>
              <w:rPr>
                <w:color w:val="FF0000"/>
                <w:sz w:val="20"/>
              </w:rPr>
            </w:pPr>
            <w:r w:rsidRPr="00F707F1">
              <w:rPr>
                <w:color w:val="FF0000"/>
                <w:sz w:val="20"/>
              </w:rPr>
              <w:t>Hlučínsko, Opavsko</w:t>
            </w:r>
          </w:p>
        </w:tc>
        <w:tc>
          <w:tcPr>
            <w:tcW w:w="1024" w:type="dxa"/>
            <w:tcBorders>
              <w:top w:val="nil"/>
              <w:left w:val="nil"/>
              <w:bottom w:val="single" w:sz="4" w:space="0" w:color="auto"/>
              <w:right w:val="single" w:sz="4" w:space="0" w:color="auto"/>
            </w:tcBorders>
            <w:shd w:val="clear" w:color="auto" w:fill="auto"/>
            <w:noWrap/>
            <w:vAlign w:val="bottom"/>
          </w:tcPr>
          <w:p w14:paraId="7879E17C" w14:textId="77777777" w:rsidR="00F707F1" w:rsidRPr="00F707F1" w:rsidRDefault="00F707F1" w:rsidP="0050768B">
            <w:pPr>
              <w:jc w:val="left"/>
              <w:rPr>
                <w:color w:val="FF0000"/>
                <w:sz w:val="20"/>
              </w:rPr>
            </w:pPr>
            <w:r w:rsidRPr="00F707F1">
              <w:rPr>
                <w:color w:val="FF0000"/>
                <w:sz w:val="20"/>
              </w:rPr>
              <w:t>ČR</w:t>
            </w:r>
          </w:p>
        </w:tc>
      </w:tr>
      <w:tr w:rsidR="00F707F1" w:rsidRPr="00E422FD" w14:paraId="0AE36F43"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192E3F8C" w14:textId="77777777" w:rsidR="00F707F1" w:rsidRPr="00F707F1" w:rsidRDefault="00F707F1" w:rsidP="0050768B">
            <w:pPr>
              <w:jc w:val="left"/>
              <w:rPr>
                <w:color w:val="FF0000"/>
                <w:sz w:val="20"/>
              </w:rPr>
            </w:pPr>
            <w:r w:rsidRPr="00F707F1">
              <w:rPr>
                <w:color w:val="FF0000"/>
                <w:sz w:val="20"/>
              </w:rPr>
              <w:t>Cibule Borová II</w:t>
            </w:r>
          </w:p>
        </w:tc>
        <w:tc>
          <w:tcPr>
            <w:tcW w:w="1843" w:type="dxa"/>
            <w:tcBorders>
              <w:top w:val="nil"/>
              <w:left w:val="nil"/>
              <w:bottom w:val="single" w:sz="4" w:space="0" w:color="auto"/>
              <w:right w:val="single" w:sz="4" w:space="0" w:color="auto"/>
            </w:tcBorders>
            <w:shd w:val="clear" w:color="auto" w:fill="auto"/>
            <w:noWrap/>
            <w:vAlign w:val="bottom"/>
          </w:tcPr>
          <w:p w14:paraId="1E48966F"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61BFD91E"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7F947F7"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514A9011" w14:textId="77777777" w:rsidR="00F707F1" w:rsidRPr="00F707F1" w:rsidRDefault="00F707F1" w:rsidP="0050768B">
            <w:pPr>
              <w:jc w:val="left"/>
              <w:rPr>
                <w:color w:val="FF0000"/>
                <w:sz w:val="20"/>
              </w:rPr>
            </w:pPr>
            <w:r w:rsidRPr="00F707F1">
              <w:rPr>
                <w:color w:val="FF0000"/>
                <w:sz w:val="20"/>
              </w:rPr>
              <w:t>Hlučínsko</w:t>
            </w:r>
          </w:p>
        </w:tc>
        <w:tc>
          <w:tcPr>
            <w:tcW w:w="1024" w:type="dxa"/>
            <w:tcBorders>
              <w:top w:val="nil"/>
              <w:left w:val="nil"/>
              <w:bottom w:val="single" w:sz="4" w:space="0" w:color="auto"/>
              <w:right w:val="single" w:sz="4" w:space="0" w:color="auto"/>
            </w:tcBorders>
            <w:shd w:val="clear" w:color="auto" w:fill="auto"/>
            <w:noWrap/>
            <w:vAlign w:val="bottom"/>
          </w:tcPr>
          <w:p w14:paraId="3485C500" w14:textId="77777777" w:rsidR="00F707F1" w:rsidRPr="00F707F1" w:rsidRDefault="00F707F1" w:rsidP="0050768B">
            <w:pPr>
              <w:jc w:val="left"/>
              <w:rPr>
                <w:color w:val="FF0000"/>
                <w:sz w:val="20"/>
              </w:rPr>
            </w:pPr>
            <w:r w:rsidRPr="00F707F1">
              <w:rPr>
                <w:color w:val="FF0000"/>
                <w:sz w:val="20"/>
              </w:rPr>
              <w:t>ČR</w:t>
            </w:r>
          </w:p>
        </w:tc>
      </w:tr>
      <w:tr w:rsidR="00F707F1" w:rsidRPr="00E422FD" w14:paraId="13B00461"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52302425" w14:textId="77777777" w:rsidR="00F707F1" w:rsidRPr="00F707F1" w:rsidRDefault="00F707F1" w:rsidP="0050768B">
            <w:pPr>
              <w:jc w:val="left"/>
              <w:rPr>
                <w:color w:val="FF0000"/>
                <w:sz w:val="20"/>
              </w:rPr>
            </w:pPr>
            <w:r w:rsidRPr="00F707F1">
              <w:rPr>
                <w:color w:val="FF0000"/>
                <w:sz w:val="20"/>
              </w:rPr>
              <w:t>Cibule Závada</w:t>
            </w:r>
          </w:p>
        </w:tc>
        <w:tc>
          <w:tcPr>
            <w:tcW w:w="1843" w:type="dxa"/>
            <w:tcBorders>
              <w:top w:val="nil"/>
              <w:left w:val="nil"/>
              <w:bottom w:val="single" w:sz="4" w:space="0" w:color="auto"/>
              <w:right w:val="single" w:sz="4" w:space="0" w:color="auto"/>
            </w:tcBorders>
            <w:shd w:val="clear" w:color="auto" w:fill="auto"/>
            <w:noWrap/>
            <w:vAlign w:val="bottom"/>
          </w:tcPr>
          <w:p w14:paraId="1BE7923C"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1DE1C5C4"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96CABFE"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590F2D87" w14:textId="77777777" w:rsidR="00F707F1" w:rsidRPr="00F707F1" w:rsidRDefault="00F707F1" w:rsidP="0050768B">
            <w:pPr>
              <w:jc w:val="left"/>
              <w:rPr>
                <w:color w:val="FF0000"/>
                <w:sz w:val="20"/>
              </w:rPr>
            </w:pPr>
            <w:r w:rsidRPr="00F707F1">
              <w:rPr>
                <w:color w:val="FF0000"/>
                <w:sz w:val="20"/>
              </w:rPr>
              <w:t>Hlučínsko</w:t>
            </w:r>
          </w:p>
        </w:tc>
        <w:tc>
          <w:tcPr>
            <w:tcW w:w="1024" w:type="dxa"/>
            <w:tcBorders>
              <w:top w:val="nil"/>
              <w:left w:val="nil"/>
              <w:bottom w:val="single" w:sz="4" w:space="0" w:color="auto"/>
              <w:right w:val="single" w:sz="4" w:space="0" w:color="auto"/>
            </w:tcBorders>
            <w:shd w:val="clear" w:color="auto" w:fill="auto"/>
            <w:noWrap/>
            <w:vAlign w:val="bottom"/>
          </w:tcPr>
          <w:p w14:paraId="3652706E" w14:textId="77777777" w:rsidR="00F707F1" w:rsidRPr="00F707F1" w:rsidRDefault="00F707F1" w:rsidP="0050768B">
            <w:pPr>
              <w:jc w:val="left"/>
              <w:rPr>
                <w:color w:val="FF0000"/>
                <w:sz w:val="20"/>
              </w:rPr>
            </w:pPr>
            <w:r w:rsidRPr="00F707F1">
              <w:rPr>
                <w:color w:val="FF0000"/>
                <w:sz w:val="20"/>
              </w:rPr>
              <w:t>ČR</w:t>
            </w:r>
          </w:p>
        </w:tc>
      </w:tr>
      <w:tr w:rsidR="00F707F1" w:rsidRPr="00E422FD" w14:paraId="728114D5"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62A4BD9A" w14:textId="77777777" w:rsidR="00F707F1" w:rsidRPr="00F707F1" w:rsidRDefault="00F707F1" w:rsidP="0050768B">
            <w:pPr>
              <w:jc w:val="left"/>
              <w:rPr>
                <w:color w:val="FF0000"/>
                <w:sz w:val="20"/>
              </w:rPr>
            </w:pPr>
            <w:r w:rsidRPr="00F707F1">
              <w:rPr>
                <w:color w:val="FF0000"/>
                <w:sz w:val="20"/>
              </w:rPr>
              <w:t>Cibulky</w:t>
            </w:r>
          </w:p>
        </w:tc>
        <w:tc>
          <w:tcPr>
            <w:tcW w:w="1843" w:type="dxa"/>
            <w:tcBorders>
              <w:top w:val="nil"/>
              <w:left w:val="nil"/>
              <w:bottom w:val="single" w:sz="4" w:space="0" w:color="auto"/>
              <w:right w:val="single" w:sz="4" w:space="0" w:color="auto"/>
            </w:tcBorders>
            <w:shd w:val="clear" w:color="auto" w:fill="auto"/>
            <w:noWrap/>
            <w:vAlign w:val="bottom"/>
          </w:tcPr>
          <w:p w14:paraId="650A97E8"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62728CC0"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F8E8A0C"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7A52E890" w14:textId="77777777" w:rsidR="00F707F1" w:rsidRPr="00F707F1" w:rsidRDefault="00F707F1" w:rsidP="0050768B">
            <w:pPr>
              <w:jc w:val="left"/>
              <w:rPr>
                <w:color w:val="FF0000"/>
                <w:sz w:val="20"/>
              </w:rPr>
            </w:pPr>
            <w:r w:rsidRPr="00F707F1">
              <w:rPr>
                <w:color w:val="FF0000"/>
                <w:sz w:val="20"/>
              </w:rPr>
              <w:t>Bílé Karpaty</w:t>
            </w:r>
          </w:p>
        </w:tc>
        <w:tc>
          <w:tcPr>
            <w:tcW w:w="1024" w:type="dxa"/>
            <w:tcBorders>
              <w:top w:val="nil"/>
              <w:left w:val="nil"/>
              <w:bottom w:val="single" w:sz="4" w:space="0" w:color="auto"/>
              <w:right w:val="single" w:sz="4" w:space="0" w:color="auto"/>
            </w:tcBorders>
            <w:shd w:val="clear" w:color="auto" w:fill="auto"/>
            <w:noWrap/>
            <w:vAlign w:val="bottom"/>
          </w:tcPr>
          <w:p w14:paraId="59B0E654" w14:textId="77777777" w:rsidR="00F707F1" w:rsidRPr="00F707F1" w:rsidRDefault="00F707F1" w:rsidP="0050768B">
            <w:pPr>
              <w:jc w:val="left"/>
              <w:rPr>
                <w:color w:val="FF0000"/>
                <w:sz w:val="20"/>
              </w:rPr>
            </w:pPr>
            <w:r w:rsidRPr="00F707F1">
              <w:rPr>
                <w:color w:val="FF0000"/>
                <w:sz w:val="20"/>
              </w:rPr>
              <w:t>ČR</w:t>
            </w:r>
          </w:p>
        </w:tc>
      </w:tr>
      <w:tr w:rsidR="00F707F1" w:rsidRPr="00E422FD" w14:paraId="54AE4AB0"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5D0913EE" w14:textId="77777777" w:rsidR="00F707F1" w:rsidRPr="00F707F1" w:rsidRDefault="00F707F1" w:rsidP="0050768B">
            <w:pPr>
              <w:jc w:val="left"/>
              <w:rPr>
                <w:color w:val="FF0000"/>
                <w:sz w:val="20"/>
              </w:rPr>
            </w:pPr>
            <w:r w:rsidRPr="00F707F1">
              <w:rPr>
                <w:color w:val="FF0000"/>
                <w:sz w:val="20"/>
              </w:rPr>
              <w:t>Císařky</w:t>
            </w:r>
          </w:p>
        </w:tc>
        <w:tc>
          <w:tcPr>
            <w:tcW w:w="1843" w:type="dxa"/>
            <w:tcBorders>
              <w:top w:val="nil"/>
              <w:left w:val="nil"/>
              <w:bottom w:val="single" w:sz="4" w:space="0" w:color="auto"/>
              <w:right w:val="single" w:sz="4" w:space="0" w:color="auto"/>
            </w:tcBorders>
            <w:shd w:val="clear" w:color="auto" w:fill="auto"/>
            <w:noWrap/>
            <w:vAlign w:val="bottom"/>
          </w:tcPr>
          <w:p w14:paraId="404E88AC"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1FDE07F3"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3E3CA79"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74DB4B96" w14:textId="77777777" w:rsidR="00F707F1" w:rsidRPr="00F707F1" w:rsidRDefault="00F707F1" w:rsidP="0050768B">
            <w:pPr>
              <w:jc w:val="left"/>
              <w:rPr>
                <w:color w:val="FF0000"/>
                <w:sz w:val="20"/>
              </w:rPr>
            </w:pPr>
            <w:r w:rsidRPr="00F707F1">
              <w:rPr>
                <w:color w:val="FF0000"/>
                <w:sz w:val="20"/>
              </w:rPr>
              <w:t>Bílé Karpaty</w:t>
            </w:r>
          </w:p>
        </w:tc>
        <w:tc>
          <w:tcPr>
            <w:tcW w:w="1024" w:type="dxa"/>
            <w:tcBorders>
              <w:top w:val="nil"/>
              <w:left w:val="nil"/>
              <w:bottom w:val="single" w:sz="4" w:space="0" w:color="auto"/>
              <w:right w:val="single" w:sz="4" w:space="0" w:color="auto"/>
            </w:tcBorders>
            <w:shd w:val="clear" w:color="auto" w:fill="auto"/>
            <w:noWrap/>
            <w:vAlign w:val="bottom"/>
          </w:tcPr>
          <w:p w14:paraId="1BEFAC36" w14:textId="77777777" w:rsidR="00F707F1" w:rsidRPr="00F707F1" w:rsidRDefault="00F707F1" w:rsidP="0050768B">
            <w:pPr>
              <w:jc w:val="left"/>
              <w:rPr>
                <w:color w:val="FF0000"/>
                <w:sz w:val="20"/>
              </w:rPr>
            </w:pPr>
            <w:r w:rsidRPr="00F707F1">
              <w:rPr>
                <w:color w:val="FF0000"/>
                <w:sz w:val="20"/>
              </w:rPr>
              <w:t>ČR</w:t>
            </w:r>
          </w:p>
        </w:tc>
      </w:tr>
      <w:tr w:rsidR="00F707F1" w:rsidRPr="00E422FD" w14:paraId="79634092" w14:textId="77777777" w:rsidTr="00FE0A9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3D742F2F" w14:textId="77777777" w:rsidR="00F707F1" w:rsidRPr="00F707F1" w:rsidRDefault="00F707F1" w:rsidP="0050768B">
            <w:pPr>
              <w:jc w:val="left"/>
              <w:rPr>
                <w:color w:val="FF0000"/>
                <w:sz w:val="20"/>
              </w:rPr>
            </w:pPr>
            <w:r w:rsidRPr="00F707F1">
              <w:rPr>
                <w:color w:val="FF0000"/>
                <w:sz w:val="20"/>
              </w:rPr>
              <w:t>Císařská letní</w:t>
            </w:r>
          </w:p>
        </w:tc>
        <w:tc>
          <w:tcPr>
            <w:tcW w:w="1843" w:type="dxa"/>
            <w:tcBorders>
              <w:top w:val="nil"/>
              <w:left w:val="nil"/>
              <w:bottom w:val="single" w:sz="4" w:space="0" w:color="auto"/>
              <w:right w:val="single" w:sz="4" w:space="0" w:color="auto"/>
            </w:tcBorders>
            <w:shd w:val="clear" w:color="auto" w:fill="auto"/>
            <w:noWrap/>
            <w:vAlign w:val="bottom"/>
          </w:tcPr>
          <w:p w14:paraId="2D42F179" w14:textId="77777777" w:rsidR="00F707F1" w:rsidRPr="00F707F1" w:rsidRDefault="00F707F1" w:rsidP="0050768B">
            <w:pPr>
              <w:jc w:val="left"/>
              <w:rPr>
                <w:color w:val="FF0000"/>
                <w:sz w:val="20"/>
              </w:rPr>
            </w:pPr>
          </w:p>
        </w:tc>
        <w:tc>
          <w:tcPr>
            <w:tcW w:w="1429" w:type="dxa"/>
            <w:tcBorders>
              <w:top w:val="nil"/>
              <w:left w:val="nil"/>
              <w:bottom w:val="single" w:sz="4" w:space="0" w:color="auto"/>
              <w:right w:val="single" w:sz="4" w:space="0" w:color="auto"/>
            </w:tcBorders>
            <w:shd w:val="clear" w:color="auto" w:fill="auto"/>
            <w:noWrap/>
            <w:vAlign w:val="bottom"/>
          </w:tcPr>
          <w:p w14:paraId="7C3668CC"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E5F6301"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3C65F1CF" w14:textId="77777777" w:rsidR="00F707F1" w:rsidRPr="00F707F1" w:rsidRDefault="00F707F1" w:rsidP="0050768B">
            <w:pPr>
              <w:jc w:val="left"/>
              <w:rPr>
                <w:color w:val="FF0000"/>
                <w:sz w:val="20"/>
              </w:rPr>
            </w:pPr>
            <w:r w:rsidRPr="00F707F1">
              <w:rPr>
                <w:color w:val="FF0000"/>
                <w:sz w:val="20"/>
              </w:rPr>
              <w:t>Severní Morava</w:t>
            </w:r>
          </w:p>
        </w:tc>
        <w:tc>
          <w:tcPr>
            <w:tcW w:w="1024" w:type="dxa"/>
            <w:tcBorders>
              <w:top w:val="nil"/>
              <w:left w:val="nil"/>
              <w:bottom w:val="single" w:sz="4" w:space="0" w:color="auto"/>
              <w:right w:val="single" w:sz="4" w:space="0" w:color="auto"/>
            </w:tcBorders>
            <w:shd w:val="clear" w:color="auto" w:fill="auto"/>
            <w:noWrap/>
            <w:vAlign w:val="bottom"/>
          </w:tcPr>
          <w:p w14:paraId="2DFA60E0" w14:textId="77777777" w:rsidR="00F707F1" w:rsidRPr="00F707F1" w:rsidRDefault="00F707F1" w:rsidP="0050768B">
            <w:pPr>
              <w:jc w:val="left"/>
              <w:rPr>
                <w:color w:val="FF0000"/>
                <w:sz w:val="20"/>
              </w:rPr>
            </w:pPr>
            <w:r w:rsidRPr="00F707F1">
              <w:rPr>
                <w:color w:val="FF0000"/>
                <w:sz w:val="20"/>
              </w:rPr>
              <w:t>ČR</w:t>
            </w:r>
          </w:p>
        </w:tc>
      </w:tr>
      <w:tr w:rsidR="00F707F1" w:rsidRPr="00E422FD" w14:paraId="45068E69" w14:textId="77777777" w:rsidTr="00F707F1">
        <w:trPr>
          <w:trHeight w:val="315"/>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6FB12104" w14:textId="77777777" w:rsidR="00F707F1" w:rsidRPr="00F707F1" w:rsidRDefault="00F707F1" w:rsidP="0050768B">
            <w:pPr>
              <w:jc w:val="left"/>
              <w:rPr>
                <w:color w:val="FF0000"/>
                <w:sz w:val="20"/>
              </w:rPr>
            </w:pPr>
            <w:r w:rsidRPr="00F707F1">
              <w:rPr>
                <w:color w:val="FF0000"/>
                <w:sz w:val="20"/>
              </w:rPr>
              <w:t>Cukrůvka</w:t>
            </w:r>
          </w:p>
        </w:tc>
        <w:tc>
          <w:tcPr>
            <w:tcW w:w="1843" w:type="dxa"/>
            <w:tcBorders>
              <w:top w:val="nil"/>
              <w:left w:val="nil"/>
              <w:bottom w:val="single" w:sz="4" w:space="0" w:color="auto"/>
              <w:right w:val="single" w:sz="4" w:space="0" w:color="auto"/>
            </w:tcBorders>
            <w:shd w:val="clear" w:color="auto" w:fill="auto"/>
            <w:noWrap/>
            <w:vAlign w:val="bottom"/>
          </w:tcPr>
          <w:p w14:paraId="794C7995"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05E12EF6"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AD34126"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057727F9" w14:textId="77777777" w:rsidR="00F707F1" w:rsidRPr="00F707F1" w:rsidRDefault="00F707F1" w:rsidP="0050768B">
            <w:pPr>
              <w:jc w:val="left"/>
              <w:rPr>
                <w:color w:val="FF0000"/>
                <w:sz w:val="20"/>
              </w:rPr>
            </w:pPr>
            <w:r w:rsidRPr="00F707F1">
              <w:rPr>
                <w:color w:val="FF0000"/>
                <w:sz w:val="20"/>
              </w:rPr>
              <w:t>Opavsko</w:t>
            </w:r>
          </w:p>
        </w:tc>
        <w:tc>
          <w:tcPr>
            <w:tcW w:w="1024" w:type="dxa"/>
            <w:tcBorders>
              <w:top w:val="nil"/>
              <w:left w:val="nil"/>
              <w:bottom w:val="single" w:sz="4" w:space="0" w:color="auto"/>
              <w:right w:val="single" w:sz="4" w:space="0" w:color="auto"/>
            </w:tcBorders>
            <w:shd w:val="clear" w:color="auto" w:fill="auto"/>
            <w:noWrap/>
            <w:vAlign w:val="bottom"/>
          </w:tcPr>
          <w:p w14:paraId="474534C7" w14:textId="77777777" w:rsidR="00F707F1" w:rsidRPr="00F707F1" w:rsidRDefault="00F707F1" w:rsidP="0050768B">
            <w:pPr>
              <w:jc w:val="left"/>
              <w:rPr>
                <w:color w:val="FF0000"/>
                <w:sz w:val="20"/>
              </w:rPr>
            </w:pPr>
            <w:r w:rsidRPr="00F707F1">
              <w:rPr>
                <w:color w:val="FF0000"/>
                <w:sz w:val="20"/>
              </w:rPr>
              <w:t>ČR</w:t>
            </w:r>
          </w:p>
        </w:tc>
      </w:tr>
      <w:tr w:rsidR="00F707F1" w:rsidRPr="00E422FD" w14:paraId="4E8BF4F7" w14:textId="77777777" w:rsidTr="00FE0A9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27921D00" w14:textId="77777777" w:rsidR="00F707F1" w:rsidRPr="00F707F1" w:rsidRDefault="00F707F1" w:rsidP="0050768B">
            <w:pPr>
              <w:jc w:val="left"/>
              <w:rPr>
                <w:color w:val="FF0000"/>
                <w:sz w:val="20"/>
              </w:rPr>
            </w:pPr>
            <w:r w:rsidRPr="00F707F1">
              <w:rPr>
                <w:color w:val="FF0000"/>
                <w:sz w:val="20"/>
              </w:rPr>
              <w:lastRenderedPageBreak/>
              <w:t>Čertí hruška</w:t>
            </w:r>
          </w:p>
        </w:tc>
        <w:tc>
          <w:tcPr>
            <w:tcW w:w="1843" w:type="dxa"/>
            <w:tcBorders>
              <w:top w:val="nil"/>
              <w:left w:val="nil"/>
              <w:bottom w:val="single" w:sz="4" w:space="0" w:color="auto"/>
              <w:right w:val="single" w:sz="4" w:space="0" w:color="auto"/>
            </w:tcBorders>
            <w:shd w:val="clear" w:color="auto" w:fill="auto"/>
            <w:noWrap/>
            <w:vAlign w:val="bottom"/>
          </w:tcPr>
          <w:p w14:paraId="2B6F4E16"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68136799"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B7A4EF8"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2E3459A2" w14:textId="77777777" w:rsidR="00F707F1" w:rsidRPr="00F707F1" w:rsidRDefault="00F707F1" w:rsidP="0050768B">
            <w:pPr>
              <w:jc w:val="left"/>
              <w:rPr>
                <w:color w:val="FF0000"/>
                <w:sz w:val="20"/>
              </w:rPr>
            </w:pPr>
            <w:r w:rsidRPr="00F707F1">
              <w:rPr>
                <w:color w:val="FF0000"/>
                <w:sz w:val="20"/>
              </w:rPr>
              <w:t>Beskydy</w:t>
            </w:r>
          </w:p>
        </w:tc>
        <w:tc>
          <w:tcPr>
            <w:tcW w:w="1024" w:type="dxa"/>
            <w:tcBorders>
              <w:top w:val="nil"/>
              <w:left w:val="nil"/>
              <w:bottom w:val="single" w:sz="4" w:space="0" w:color="auto"/>
              <w:right w:val="single" w:sz="4" w:space="0" w:color="auto"/>
            </w:tcBorders>
            <w:shd w:val="clear" w:color="auto" w:fill="auto"/>
            <w:noWrap/>
            <w:vAlign w:val="bottom"/>
          </w:tcPr>
          <w:p w14:paraId="295F7804" w14:textId="77777777" w:rsidR="00F707F1" w:rsidRPr="00F707F1" w:rsidRDefault="00F707F1" w:rsidP="0050768B">
            <w:pPr>
              <w:jc w:val="left"/>
              <w:rPr>
                <w:color w:val="FF0000"/>
                <w:sz w:val="20"/>
              </w:rPr>
            </w:pPr>
            <w:r w:rsidRPr="00F707F1">
              <w:rPr>
                <w:color w:val="FF0000"/>
                <w:sz w:val="20"/>
              </w:rPr>
              <w:t>ČR</w:t>
            </w:r>
          </w:p>
        </w:tc>
      </w:tr>
      <w:tr w:rsidR="00F707F1" w:rsidRPr="00E422FD" w14:paraId="51C8549F" w14:textId="77777777" w:rsidTr="00FE0A9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6A417474" w14:textId="77777777" w:rsidR="00F707F1" w:rsidRPr="00F707F1" w:rsidRDefault="00F707F1" w:rsidP="0050768B">
            <w:pPr>
              <w:jc w:val="left"/>
              <w:rPr>
                <w:color w:val="FF0000"/>
                <w:sz w:val="20"/>
              </w:rPr>
            </w:pPr>
            <w:r w:rsidRPr="00F707F1">
              <w:rPr>
                <w:color w:val="FF0000"/>
                <w:sz w:val="20"/>
              </w:rPr>
              <w:t>Džbánky</w:t>
            </w:r>
          </w:p>
        </w:tc>
        <w:tc>
          <w:tcPr>
            <w:tcW w:w="1843" w:type="dxa"/>
            <w:tcBorders>
              <w:top w:val="nil"/>
              <w:left w:val="nil"/>
              <w:bottom w:val="single" w:sz="4" w:space="0" w:color="auto"/>
              <w:right w:val="single" w:sz="4" w:space="0" w:color="auto"/>
            </w:tcBorders>
            <w:shd w:val="clear" w:color="auto" w:fill="auto"/>
            <w:noWrap/>
            <w:vAlign w:val="bottom"/>
          </w:tcPr>
          <w:p w14:paraId="6C1D8657"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43B7AFA4"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8DA001D"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5E435B0F" w14:textId="77777777" w:rsidR="00F707F1" w:rsidRPr="00F707F1" w:rsidRDefault="00F707F1" w:rsidP="0050768B">
            <w:pPr>
              <w:jc w:val="left"/>
              <w:rPr>
                <w:color w:val="FF0000"/>
                <w:sz w:val="20"/>
              </w:rPr>
            </w:pPr>
            <w:r w:rsidRPr="00F707F1">
              <w:rPr>
                <w:color w:val="FF0000"/>
                <w:sz w:val="20"/>
              </w:rPr>
              <w:t>Bílé Karpaty</w:t>
            </w:r>
          </w:p>
        </w:tc>
        <w:tc>
          <w:tcPr>
            <w:tcW w:w="1024" w:type="dxa"/>
            <w:tcBorders>
              <w:top w:val="nil"/>
              <w:left w:val="nil"/>
              <w:bottom w:val="single" w:sz="4" w:space="0" w:color="auto"/>
              <w:right w:val="single" w:sz="4" w:space="0" w:color="auto"/>
            </w:tcBorders>
            <w:shd w:val="clear" w:color="auto" w:fill="auto"/>
            <w:noWrap/>
            <w:vAlign w:val="bottom"/>
          </w:tcPr>
          <w:p w14:paraId="59093879" w14:textId="77777777" w:rsidR="00F707F1" w:rsidRPr="00F707F1" w:rsidRDefault="00F707F1" w:rsidP="0050768B">
            <w:pPr>
              <w:jc w:val="left"/>
              <w:rPr>
                <w:color w:val="FF0000"/>
                <w:sz w:val="20"/>
              </w:rPr>
            </w:pPr>
            <w:r w:rsidRPr="00F707F1">
              <w:rPr>
                <w:color w:val="FF0000"/>
                <w:sz w:val="20"/>
              </w:rPr>
              <w:t>ČR</w:t>
            </w:r>
          </w:p>
        </w:tc>
      </w:tr>
      <w:tr w:rsidR="00F707F1" w:rsidRPr="00E422FD" w14:paraId="2CE76F4C" w14:textId="77777777" w:rsidTr="00FE0A9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0D63295D" w14:textId="77777777" w:rsidR="00F707F1" w:rsidRPr="00F707F1" w:rsidRDefault="00F707F1" w:rsidP="0050768B">
            <w:pPr>
              <w:jc w:val="left"/>
              <w:rPr>
                <w:color w:val="FF0000"/>
                <w:sz w:val="20"/>
              </w:rPr>
            </w:pPr>
            <w:r w:rsidRPr="00F707F1">
              <w:rPr>
                <w:color w:val="FF0000"/>
                <w:sz w:val="20"/>
              </w:rPr>
              <w:t>Fajfka</w:t>
            </w:r>
          </w:p>
        </w:tc>
        <w:tc>
          <w:tcPr>
            <w:tcW w:w="1843" w:type="dxa"/>
            <w:tcBorders>
              <w:top w:val="nil"/>
              <w:left w:val="nil"/>
              <w:bottom w:val="single" w:sz="4" w:space="0" w:color="auto"/>
              <w:right w:val="single" w:sz="4" w:space="0" w:color="auto"/>
            </w:tcBorders>
            <w:shd w:val="clear" w:color="auto" w:fill="auto"/>
            <w:noWrap/>
            <w:vAlign w:val="bottom"/>
          </w:tcPr>
          <w:p w14:paraId="303680D8"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35F9B0D1"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7010D4E"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0E6838D7" w14:textId="77777777" w:rsidR="00F707F1" w:rsidRPr="00F707F1" w:rsidRDefault="00F707F1" w:rsidP="0050768B">
            <w:pPr>
              <w:jc w:val="left"/>
              <w:rPr>
                <w:color w:val="FF0000"/>
                <w:sz w:val="20"/>
              </w:rPr>
            </w:pPr>
            <w:r w:rsidRPr="00F707F1">
              <w:rPr>
                <w:color w:val="FF0000"/>
                <w:sz w:val="20"/>
              </w:rPr>
              <w:t>Tišnovsko</w:t>
            </w:r>
          </w:p>
        </w:tc>
        <w:tc>
          <w:tcPr>
            <w:tcW w:w="1024" w:type="dxa"/>
            <w:tcBorders>
              <w:top w:val="nil"/>
              <w:left w:val="nil"/>
              <w:bottom w:val="single" w:sz="4" w:space="0" w:color="auto"/>
              <w:right w:val="single" w:sz="4" w:space="0" w:color="auto"/>
            </w:tcBorders>
            <w:shd w:val="clear" w:color="auto" w:fill="auto"/>
            <w:noWrap/>
            <w:vAlign w:val="bottom"/>
          </w:tcPr>
          <w:p w14:paraId="4F5938DE" w14:textId="77777777" w:rsidR="00F707F1" w:rsidRPr="00F707F1" w:rsidRDefault="00F707F1" w:rsidP="0050768B">
            <w:pPr>
              <w:jc w:val="left"/>
              <w:rPr>
                <w:color w:val="FF0000"/>
                <w:sz w:val="20"/>
              </w:rPr>
            </w:pPr>
            <w:r w:rsidRPr="00F707F1">
              <w:rPr>
                <w:color w:val="FF0000"/>
                <w:sz w:val="20"/>
              </w:rPr>
              <w:t>ČR</w:t>
            </w:r>
          </w:p>
        </w:tc>
      </w:tr>
      <w:tr w:rsidR="00F707F1" w:rsidRPr="00E422FD" w14:paraId="141CA00B"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45A5777F" w14:textId="77777777" w:rsidR="00F707F1" w:rsidRPr="00F707F1" w:rsidRDefault="00F707F1" w:rsidP="0050768B">
            <w:pPr>
              <w:jc w:val="left"/>
              <w:rPr>
                <w:color w:val="FF0000"/>
                <w:sz w:val="20"/>
              </w:rPr>
            </w:pPr>
            <w:r w:rsidRPr="00F707F1">
              <w:rPr>
                <w:color w:val="FF0000"/>
                <w:sz w:val="20"/>
              </w:rPr>
              <w:t>Gansbirne</w:t>
            </w:r>
          </w:p>
        </w:tc>
        <w:tc>
          <w:tcPr>
            <w:tcW w:w="1843" w:type="dxa"/>
            <w:tcBorders>
              <w:top w:val="nil"/>
              <w:left w:val="nil"/>
              <w:bottom w:val="single" w:sz="4" w:space="0" w:color="auto"/>
              <w:right w:val="single" w:sz="4" w:space="0" w:color="auto"/>
            </w:tcBorders>
            <w:shd w:val="clear" w:color="auto" w:fill="auto"/>
            <w:noWrap/>
            <w:vAlign w:val="bottom"/>
          </w:tcPr>
          <w:p w14:paraId="77E62883"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53AD2093"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33C79253"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0A455BB6" w14:textId="77777777" w:rsidR="00F707F1" w:rsidRPr="00F707F1" w:rsidRDefault="00F707F1" w:rsidP="0050768B">
            <w:pPr>
              <w:jc w:val="left"/>
              <w:rPr>
                <w:color w:val="FF0000"/>
                <w:sz w:val="20"/>
              </w:rPr>
            </w:pPr>
            <w:r w:rsidRPr="00F707F1">
              <w:rPr>
                <w:color w:val="FF0000"/>
                <w:sz w:val="20"/>
              </w:rPr>
              <w:t>Poodří</w:t>
            </w:r>
          </w:p>
        </w:tc>
        <w:tc>
          <w:tcPr>
            <w:tcW w:w="1024" w:type="dxa"/>
            <w:tcBorders>
              <w:top w:val="nil"/>
              <w:left w:val="nil"/>
              <w:bottom w:val="single" w:sz="4" w:space="0" w:color="auto"/>
              <w:right w:val="single" w:sz="4" w:space="0" w:color="auto"/>
            </w:tcBorders>
            <w:shd w:val="clear" w:color="auto" w:fill="auto"/>
            <w:noWrap/>
            <w:vAlign w:val="bottom"/>
          </w:tcPr>
          <w:p w14:paraId="21DC1BA0" w14:textId="77777777" w:rsidR="00F707F1" w:rsidRPr="00F707F1" w:rsidRDefault="00F707F1" w:rsidP="0050768B">
            <w:pPr>
              <w:jc w:val="left"/>
              <w:rPr>
                <w:color w:val="FF0000"/>
                <w:sz w:val="20"/>
              </w:rPr>
            </w:pPr>
            <w:r w:rsidRPr="00F707F1">
              <w:rPr>
                <w:color w:val="FF0000"/>
                <w:sz w:val="20"/>
              </w:rPr>
              <w:t>ČR</w:t>
            </w:r>
          </w:p>
        </w:tc>
      </w:tr>
      <w:tr w:rsidR="00F707F1" w:rsidRPr="00E422FD" w14:paraId="71B06CD0"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29349473" w14:textId="77777777" w:rsidR="00F707F1" w:rsidRPr="00F707F1" w:rsidRDefault="00F707F1" w:rsidP="0050768B">
            <w:pPr>
              <w:jc w:val="left"/>
              <w:rPr>
                <w:color w:val="FF0000"/>
                <w:sz w:val="20"/>
              </w:rPr>
            </w:pPr>
            <w:r w:rsidRPr="00F707F1">
              <w:rPr>
                <w:color w:val="FF0000"/>
                <w:sz w:val="20"/>
              </w:rPr>
              <w:t>Hadravského</w:t>
            </w:r>
          </w:p>
        </w:tc>
        <w:tc>
          <w:tcPr>
            <w:tcW w:w="1843" w:type="dxa"/>
            <w:tcBorders>
              <w:top w:val="nil"/>
              <w:left w:val="nil"/>
              <w:bottom w:val="single" w:sz="4" w:space="0" w:color="auto"/>
              <w:right w:val="single" w:sz="4" w:space="0" w:color="auto"/>
            </w:tcBorders>
            <w:shd w:val="clear" w:color="auto" w:fill="auto"/>
            <w:noWrap/>
            <w:vAlign w:val="bottom"/>
          </w:tcPr>
          <w:p w14:paraId="612FBA12"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7F022A83"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125EBF6"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76DA0652" w14:textId="77777777" w:rsidR="00F707F1" w:rsidRPr="00F707F1" w:rsidRDefault="00F707F1" w:rsidP="0050768B">
            <w:pPr>
              <w:jc w:val="left"/>
              <w:rPr>
                <w:color w:val="FF0000"/>
                <w:sz w:val="20"/>
              </w:rPr>
            </w:pPr>
            <w:r w:rsidRPr="00F707F1">
              <w:rPr>
                <w:color w:val="FF0000"/>
                <w:sz w:val="20"/>
              </w:rPr>
              <w:t>Bílé Karpaty</w:t>
            </w:r>
          </w:p>
        </w:tc>
        <w:tc>
          <w:tcPr>
            <w:tcW w:w="1024" w:type="dxa"/>
            <w:tcBorders>
              <w:top w:val="nil"/>
              <w:left w:val="nil"/>
              <w:bottom w:val="single" w:sz="4" w:space="0" w:color="auto"/>
              <w:right w:val="single" w:sz="4" w:space="0" w:color="auto"/>
            </w:tcBorders>
            <w:shd w:val="clear" w:color="auto" w:fill="auto"/>
            <w:noWrap/>
            <w:vAlign w:val="bottom"/>
          </w:tcPr>
          <w:p w14:paraId="25315C58" w14:textId="77777777" w:rsidR="00F707F1" w:rsidRPr="00F707F1" w:rsidRDefault="00F707F1" w:rsidP="0050768B">
            <w:pPr>
              <w:jc w:val="left"/>
              <w:rPr>
                <w:color w:val="FF0000"/>
                <w:sz w:val="20"/>
              </w:rPr>
            </w:pPr>
            <w:r w:rsidRPr="00F707F1">
              <w:rPr>
                <w:color w:val="FF0000"/>
                <w:sz w:val="20"/>
              </w:rPr>
              <w:t>ČR</w:t>
            </w:r>
          </w:p>
        </w:tc>
      </w:tr>
      <w:tr w:rsidR="00F707F1" w:rsidRPr="00E422FD" w14:paraId="11B82F81"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184B6765" w14:textId="77777777" w:rsidR="00F707F1" w:rsidRPr="00F707F1" w:rsidRDefault="00F707F1" w:rsidP="0050768B">
            <w:pPr>
              <w:jc w:val="left"/>
              <w:rPr>
                <w:color w:val="FF0000"/>
                <w:sz w:val="20"/>
              </w:rPr>
            </w:pPr>
            <w:r w:rsidRPr="00F707F1">
              <w:rPr>
                <w:color w:val="FF0000"/>
                <w:sz w:val="20"/>
              </w:rPr>
              <w:t>Hnilička</w:t>
            </w:r>
          </w:p>
        </w:tc>
        <w:tc>
          <w:tcPr>
            <w:tcW w:w="1843" w:type="dxa"/>
            <w:tcBorders>
              <w:top w:val="nil"/>
              <w:left w:val="nil"/>
              <w:bottom w:val="single" w:sz="4" w:space="0" w:color="auto"/>
              <w:right w:val="single" w:sz="4" w:space="0" w:color="auto"/>
            </w:tcBorders>
            <w:shd w:val="clear" w:color="auto" w:fill="auto"/>
            <w:noWrap/>
            <w:vAlign w:val="bottom"/>
          </w:tcPr>
          <w:p w14:paraId="1FCA3CAC"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2C86680E"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3B52A532"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6C984D46" w14:textId="77777777" w:rsidR="00F707F1" w:rsidRPr="00F707F1" w:rsidRDefault="00F707F1" w:rsidP="0050768B">
            <w:pPr>
              <w:jc w:val="left"/>
              <w:rPr>
                <w:color w:val="FF0000"/>
                <w:sz w:val="20"/>
              </w:rPr>
            </w:pPr>
            <w:r w:rsidRPr="00F707F1">
              <w:rPr>
                <w:color w:val="FF0000"/>
                <w:sz w:val="20"/>
              </w:rPr>
              <w:t>Bílé Karpaty</w:t>
            </w:r>
          </w:p>
        </w:tc>
        <w:tc>
          <w:tcPr>
            <w:tcW w:w="1024" w:type="dxa"/>
            <w:tcBorders>
              <w:top w:val="nil"/>
              <w:left w:val="nil"/>
              <w:bottom w:val="single" w:sz="4" w:space="0" w:color="auto"/>
              <w:right w:val="single" w:sz="4" w:space="0" w:color="auto"/>
            </w:tcBorders>
            <w:shd w:val="clear" w:color="auto" w:fill="auto"/>
            <w:noWrap/>
            <w:vAlign w:val="bottom"/>
          </w:tcPr>
          <w:p w14:paraId="29D955AA" w14:textId="77777777" w:rsidR="00F707F1" w:rsidRPr="00F707F1" w:rsidRDefault="00F707F1" w:rsidP="0050768B">
            <w:pPr>
              <w:jc w:val="left"/>
              <w:rPr>
                <w:color w:val="FF0000"/>
                <w:sz w:val="20"/>
              </w:rPr>
            </w:pPr>
            <w:r w:rsidRPr="00F707F1">
              <w:rPr>
                <w:color w:val="FF0000"/>
                <w:sz w:val="20"/>
              </w:rPr>
              <w:t>ČR</w:t>
            </w:r>
          </w:p>
        </w:tc>
      </w:tr>
      <w:tr w:rsidR="00F707F1" w:rsidRPr="00E422FD" w14:paraId="039DC631"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62032C0C" w14:textId="4F052A88" w:rsidR="00F707F1" w:rsidRPr="00F707F1" w:rsidRDefault="00F707F1" w:rsidP="0050768B">
            <w:pPr>
              <w:jc w:val="left"/>
              <w:rPr>
                <w:color w:val="FF0000"/>
                <w:sz w:val="20"/>
              </w:rPr>
            </w:pPr>
            <w:r w:rsidRPr="00F707F1">
              <w:rPr>
                <w:color w:val="FF0000"/>
                <w:sz w:val="20"/>
              </w:rPr>
              <w:t>Hnilička z</w:t>
            </w:r>
            <w:del w:id="169" w:author="Martin Lipa 2" w:date="2022-06-26T16:43:00Z">
              <w:r w:rsidRPr="00F707F1" w:rsidDel="006D0885">
                <w:rPr>
                  <w:color w:val="FF0000"/>
                  <w:sz w:val="20"/>
                </w:rPr>
                <w:delText xml:space="preserve"> </w:delText>
              </w:r>
            </w:del>
            <w:ins w:id="170" w:author="Martin Lipa 2" w:date="2022-06-26T16:43:00Z">
              <w:r w:rsidR="006D0885">
                <w:rPr>
                  <w:color w:val="FF0000"/>
                  <w:sz w:val="20"/>
                </w:rPr>
                <w:t> </w:t>
              </w:r>
            </w:ins>
            <w:r w:rsidRPr="00F707F1">
              <w:rPr>
                <w:color w:val="FF0000"/>
                <w:sz w:val="20"/>
              </w:rPr>
              <w:t>Hatě</w:t>
            </w:r>
          </w:p>
        </w:tc>
        <w:tc>
          <w:tcPr>
            <w:tcW w:w="1843" w:type="dxa"/>
            <w:tcBorders>
              <w:top w:val="nil"/>
              <w:left w:val="nil"/>
              <w:bottom w:val="single" w:sz="4" w:space="0" w:color="auto"/>
              <w:right w:val="single" w:sz="4" w:space="0" w:color="auto"/>
            </w:tcBorders>
            <w:shd w:val="clear" w:color="auto" w:fill="auto"/>
            <w:noWrap/>
            <w:vAlign w:val="bottom"/>
          </w:tcPr>
          <w:p w14:paraId="2EBDAD70"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3DB37CCD"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9C79985"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69593D02" w14:textId="77777777" w:rsidR="00F707F1" w:rsidRPr="00F707F1" w:rsidRDefault="00F707F1" w:rsidP="0050768B">
            <w:pPr>
              <w:jc w:val="left"/>
              <w:rPr>
                <w:color w:val="FF0000"/>
                <w:sz w:val="20"/>
              </w:rPr>
            </w:pPr>
            <w:r w:rsidRPr="00F707F1">
              <w:rPr>
                <w:color w:val="FF0000"/>
                <w:sz w:val="20"/>
              </w:rPr>
              <w:t>Hlučínsko</w:t>
            </w:r>
          </w:p>
        </w:tc>
        <w:tc>
          <w:tcPr>
            <w:tcW w:w="1024" w:type="dxa"/>
            <w:tcBorders>
              <w:top w:val="nil"/>
              <w:left w:val="nil"/>
              <w:bottom w:val="single" w:sz="4" w:space="0" w:color="auto"/>
              <w:right w:val="single" w:sz="4" w:space="0" w:color="auto"/>
            </w:tcBorders>
            <w:shd w:val="clear" w:color="auto" w:fill="auto"/>
            <w:noWrap/>
            <w:vAlign w:val="bottom"/>
          </w:tcPr>
          <w:p w14:paraId="1F8670B0" w14:textId="77777777" w:rsidR="00F707F1" w:rsidRPr="00F707F1" w:rsidRDefault="00F707F1" w:rsidP="0050768B">
            <w:pPr>
              <w:jc w:val="left"/>
              <w:rPr>
                <w:color w:val="FF0000"/>
                <w:sz w:val="20"/>
              </w:rPr>
            </w:pPr>
            <w:r w:rsidRPr="00F707F1">
              <w:rPr>
                <w:color w:val="FF0000"/>
                <w:sz w:val="20"/>
              </w:rPr>
              <w:t>ČR</w:t>
            </w:r>
          </w:p>
        </w:tc>
      </w:tr>
      <w:tr w:rsidR="00F707F1" w:rsidRPr="00E422FD" w14:paraId="60BF3975"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56C8E665" w14:textId="167EE59D" w:rsidR="00F707F1" w:rsidRPr="00F707F1" w:rsidRDefault="00F707F1" w:rsidP="0050768B">
            <w:pPr>
              <w:jc w:val="left"/>
              <w:rPr>
                <w:color w:val="FF0000"/>
                <w:sz w:val="20"/>
              </w:rPr>
            </w:pPr>
            <w:r w:rsidRPr="00F707F1">
              <w:rPr>
                <w:color w:val="FF0000"/>
                <w:sz w:val="20"/>
              </w:rPr>
              <w:t>Hnilička z</w:t>
            </w:r>
            <w:del w:id="171" w:author="Martin Lipa 2" w:date="2022-06-26T16:43:00Z">
              <w:r w:rsidRPr="00F707F1" w:rsidDel="006D0885">
                <w:rPr>
                  <w:color w:val="FF0000"/>
                  <w:sz w:val="20"/>
                </w:rPr>
                <w:delText xml:space="preserve"> </w:delText>
              </w:r>
            </w:del>
            <w:ins w:id="172" w:author="Martin Lipa 2" w:date="2022-06-26T16:43:00Z">
              <w:r w:rsidR="006D0885">
                <w:rPr>
                  <w:color w:val="FF0000"/>
                  <w:sz w:val="20"/>
                </w:rPr>
                <w:t> </w:t>
              </w:r>
            </w:ins>
            <w:r w:rsidRPr="00F707F1">
              <w:rPr>
                <w:color w:val="FF0000"/>
                <w:sz w:val="20"/>
              </w:rPr>
              <w:t>Jiříkova</w:t>
            </w:r>
          </w:p>
        </w:tc>
        <w:tc>
          <w:tcPr>
            <w:tcW w:w="1843" w:type="dxa"/>
            <w:tcBorders>
              <w:top w:val="nil"/>
              <w:left w:val="nil"/>
              <w:bottom w:val="single" w:sz="4" w:space="0" w:color="auto"/>
              <w:right w:val="single" w:sz="4" w:space="0" w:color="auto"/>
            </w:tcBorders>
            <w:shd w:val="clear" w:color="auto" w:fill="auto"/>
            <w:noWrap/>
            <w:vAlign w:val="bottom"/>
          </w:tcPr>
          <w:p w14:paraId="743B8B0D"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2B52742D"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53F9EF8"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44C2418C" w14:textId="77777777" w:rsidR="00F707F1" w:rsidRPr="00F707F1" w:rsidRDefault="00F707F1" w:rsidP="0050768B">
            <w:pPr>
              <w:jc w:val="left"/>
              <w:rPr>
                <w:color w:val="FF0000"/>
                <w:sz w:val="20"/>
              </w:rPr>
            </w:pPr>
            <w:r w:rsidRPr="00F707F1">
              <w:rPr>
                <w:color w:val="FF0000"/>
                <w:sz w:val="20"/>
              </w:rPr>
              <w:t>Rýmařovsko</w:t>
            </w:r>
          </w:p>
        </w:tc>
        <w:tc>
          <w:tcPr>
            <w:tcW w:w="1024" w:type="dxa"/>
            <w:tcBorders>
              <w:top w:val="nil"/>
              <w:left w:val="nil"/>
              <w:bottom w:val="single" w:sz="4" w:space="0" w:color="auto"/>
              <w:right w:val="single" w:sz="4" w:space="0" w:color="auto"/>
            </w:tcBorders>
            <w:shd w:val="clear" w:color="auto" w:fill="auto"/>
            <w:noWrap/>
            <w:vAlign w:val="bottom"/>
          </w:tcPr>
          <w:p w14:paraId="6B596D33" w14:textId="77777777" w:rsidR="00F707F1" w:rsidRPr="00F707F1" w:rsidRDefault="00F707F1" w:rsidP="0050768B">
            <w:pPr>
              <w:jc w:val="left"/>
              <w:rPr>
                <w:color w:val="FF0000"/>
                <w:sz w:val="20"/>
              </w:rPr>
            </w:pPr>
            <w:r w:rsidRPr="00F707F1">
              <w:rPr>
                <w:color w:val="FF0000"/>
                <w:sz w:val="20"/>
              </w:rPr>
              <w:t>ČR</w:t>
            </w:r>
          </w:p>
        </w:tc>
      </w:tr>
      <w:tr w:rsidR="00F707F1" w:rsidRPr="00E422FD" w14:paraId="5DD8F270"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230C2821" w14:textId="0BDD4F29" w:rsidR="00F707F1" w:rsidRPr="00F707F1" w:rsidRDefault="00F707F1" w:rsidP="0050768B">
            <w:pPr>
              <w:jc w:val="left"/>
              <w:rPr>
                <w:color w:val="FF0000"/>
                <w:sz w:val="20"/>
              </w:rPr>
            </w:pPr>
            <w:r w:rsidRPr="00F707F1">
              <w:rPr>
                <w:color w:val="FF0000"/>
                <w:sz w:val="20"/>
              </w:rPr>
              <w:t>Hnilička z</w:t>
            </w:r>
            <w:del w:id="173" w:author="Martin Lipa 2" w:date="2022-06-26T16:43:00Z">
              <w:r w:rsidRPr="00F707F1" w:rsidDel="006D0885">
                <w:rPr>
                  <w:color w:val="FF0000"/>
                  <w:sz w:val="20"/>
                </w:rPr>
                <w:delText xml:space="preserve"> </w:delText>
              </w:r>
            </w:del>
            <w:ins w:id="174" w:author="Martin Lipa 2" w:date="2022-06-26T16:43:00Z">
              <w:r w:rsidR="006D0885">
                <w:rPr>
                  <w:color w:val="FF0000"/>
                  <w:sz w:val="20"/>
                </w:rPr>
                <w:t> </w:t>
              </w:r>
            </w:ins>
            <w:r w:rsidRPr="00F707F1">
              <w:rPr>
                <w:color w:val="FF0000"/>
                <w:sz w:val="20"/>
              </w:rPr>
              <w:t>Kněžpole</w:t>
            </w:r>
          </w:p>
        </w:tc>
        <w:tc>
          <w:tcPr>
            <w:tcW w:w="1843" w:type="dxa"/>
            <w:tcBorders>
              <w:top w:val="nil"/>
              <w:left w:val="nil"/>
              <w:bottom w:val="single" w:sz="4" w:space="0" w:color="auto"/>
              <w:right w:val="single" w:sz="4" w:space="0" w:color="auto"/>
            </w:tcBorders>
            <w:shd w:val="clear" w:color="auto" w:fill="auto"/>
            <w:noWrap/>
            <w:vAlign w:val="bottom"/>
          </w:tcPr>
          <w:p w14:paraId="246C3FAC"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67D38079"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37F49DBD"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3E543832" w14:textId="77777777" w:rsidR="00F707F1" w:rsidRPr="00F707F1" w:rsidRDefault="00F707F1" w:rsidP="0050768B">
            <w:pPr>
              <w:jc w:val="left"/>
              <w:rPr>
                <w:color w:val="FF0000"/>
                <w:sz w:val="20"/>
              </w:rPr>
            </w:pPr>
            <w:r w:rsidRPr="00F707F1">
              <w:rPr>
                <w:color w:val="FF0000"/>
                <w:sz w:val="20"/>
              </w:rPr>
              <w:t>Rýmařovsko</w:t>
            </w:r>
          </w:p>
        </w:tc>
        <w:tc>
          <w:tcPr>
            <w:tcW w:w="1024" w:type="dxa"/>
            <w:tcBorders>
              <w:top w:val="nil"/>
              <w:left w:val="nil"/>
              <w:bottom w:val="single" w:sz="4" w:space="0" w:color="auto"/>
              <w:right w:val="single" w:sz="4" w:space="0" w:color="auto"/>
            </w:tcBorders>
            <w:shd w:val="clear" w:color="auto" w:fill="auto"/>
            <w:noWrap/>
            <w:vAlign w:val="bottom"/>
          </w:tcPr>
          <w:p w14:paraId="3FFCBC84" w14:textId="77777777" w:rsidR="00F707F1" w:rsidRPr="00F707F1" w:rsidRDefault="00F707F1" w:rsidP="0050768B">
            <w:pPr>
              <w:jc w:val="left"/>
              <w:rPr>
                <w:color w:val="FF0000"/>
                <w:sz w:val="20"/>
              </w:rPr>
            </w:pPr>
            <w:r w:rsidRPr="00F707F1">
              <w:rPr>
                <w:color w:val="FF0000"/>
                <w:sz w:val="20"/>
              </w:rPr>
              <w:t>ČR</w:t>
            </w:r>
          </w:p>
        </w:tc>
      </w:tr>
      <w:tr w:rsidR="00F707F1" w:rsidRPr="00E422FD" w14:paraId="02AF9F2F"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66D98E66" w14:textId="64753206" w:rsidR="00F707F1" w:rsidRPr="00F707F1" w:rsidRDefault="00F707F1" w:rsidP="0050768B">
            <w:pPr>
              <w:jc w:val="left"/>
              <w:rPr>
                <w:color w:val="FF0000"/>
                <w:sz w:val="20"/>
              </w:rPr>
            </w:pPr>
            <w:r w:rsidRPr="00F707F1">
              <w:rPr>
                <w:color w:val="FF0000"/>
                <w:sz w:val="20"/>
              </w:rPr>
              <w:t>Hnilička z</w:t>
            </w:r>
            <w:del w:id="175" w:author="Martin Lipa 2" w:date="2022-06-26T16:43:00Z">
              <w:r w:rsidRPr="00F707F1" w:rsidDel="006D0885">
                <w:rPr>
                  <w:color w:val="FF0000"/>
                  <w:sz w:val="20"/>
                </w:rPr>
                <w:delText xml:space="preserve"> </w:delText>
              </w:r>
            </w:del>
            <w:ins w:id="176" w:author="Martin Lipa 2" w:date="2022-06-26T16:43:00Z">
              <w:r w:rsidR="006D0885">
                <w:rPr>
                  <w:color w:val="FF0000"/>
                  <w:sz w:val="20"/>
                </w:rPr>
                <w:t> </w:t>
              </w:r>
            </w:ins>
            <w:r w:rsidRPr="00F707F1">
              <w:rPr>
                <w:color w:val="FF0000"/>
                <w:sz w:val="20"/>
              </w:rPr>
              <w:t>Krásné</w:t>
            </w:r>
          </w:p>
        </w:tc>
        <w:tc>
          <w:tcPr>
            <w:tcW w:w="1843" w:type="dxa"/>
            <w:tcBorders>
              <w:top w:val="nil"/>
              <w:left w:val="nil"/>
              <w:bottom w:val="single" w:sz="4" w:space="0" w:color="auto"/>
              <w:right w:val="single" w:sz="4" w:space="0" w:color="auto"/>
            </w:tcBorders>
            <w:shd w:val="clear" w:color="auto" w:fill="auto"/>
            <w:noWrap/>
            <w:vAlign w:val="bottom"/>
          </w:tcPr>
          <w:p w14:paraId="4338C57B"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73FCE522"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7EF474E"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418F6236" w14:textId="77777777" w:rsidR="00F707F1" w:rsidRPr="00F707F1" w:rsidRDefault="00F707F1" w:rsidP="0050768B">
            <w:pPr>
              <w:jc w:val="left"/>
              <w:rPr>
                <w:color w:val="FF0000"/>
                <w:sz w:val="20"/>
              </w:rPr>
            </w:pPr>
            <w:r w:rsidRPr="00F707F1">
              <w:rPr>
                <w:color w:val="FF0000"/>
                <w:sz w:val="20"/>
              </w:rPr>
              <w:t>Beskydy</w:t>
            </w:r>
          </w:p>
        </w:tc>
        <w:tc>
          <w:tcPr>
            <w:tcW w:w="1024" w:type="dxa"/>
            <w:tcBorders>
              <w:top w:val="nil"/>
              <w:left w:val="nil"/>
              <w:bottom w:val="single" w:sz="4" w:space="0" w:color="auto"/>
              <w:right w:val="single" w:sz="4" w:space="0" w:color="auto"/>
            </w:tcBorders>
            <w:shd w:val="clear" w:color="auto" w:fill="auto"/>
            <w:noWrap/>
            <w:vAlign w:val="bottom"/>
          </w:tcPr>
          <w:p w14:paraId="34B79A85" w14:textId="77777777" w:rsidR="00F707F1" w:rsidRPr="00F707F1" w:rsidRDefault="00F707F1" w:rsidP="0050768B">
            <w:pPr>
              <w:jc w:val="left"/>
              <w:rPr>
                <w:color w:val="FF0000"/>
                <w:sz w:val="20"/>
              </w:rPr>
            </w:pPr>
            <w:r w:rsidRPr="00F707F1">
              <w:rPr>
                <w:color w:val="FF0000"/>
                <w:sz w:val="20"/>
              </w:rPr>
              <w:t>ČR</w:t>
            </w:r>
          </w:p>
        </w:tc>
      </w:tr>
      <w:tr w:rsidR="00F707F1" w:rsidRPr="00E422FD" w14:paraId="2DA3E4A7"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267A90C3" w14:textId="2FF2F70A" w:rsidR="00F707F1" w:rsidRPr="00F707F1" w:rsidRDefault="00F707F1" w:rsidP="0050768B">
            <w:pPr>
              <w:jc w:val="left"/>
              <w:rPr>
                <w:color w:val="FF0000"/>
                <w:sz w:val="20"/>
              </w:rPr>
            </w:pPr>
            <w:r w:rsidRPr="00F707F1">
              <w:rPr>
                <w:color w:val="FF0000"/>
                <w:sz w:val="20"/>
              </w:rPr>
              <w:t>Hnilička z</w:t>
            </w:r>
            <w:del w:id="177" w:author="Martin Lipa 2" w:date="2022-06-26T16:43:00Z">
              <w:r w:rsidRPr="00F707F1" w:rsidDel="006D0885">
                <w:rPr>
                  <w:color w:val="FF0000"/>
                  <w:sz w:val="20"/>
                </w:rPr>
                <w:delText xml:space="preserve"> </w:delText>
              </w:r>
            </w:del>
            <w:ins w:id="178" w:author="Martin Lipa 2" w:date="2022-06-26T16:43:00Z">
              <w:r w:rsidR="006D0885">
                <w:rPr>
                  <w:color w:val="FF0000"/>
                  <w:sz w:val="20"/>
                </w:rPr>
                <w:t> </w:t>
              </w:r>
            </w:ins>
            <w:r w:rsidRPr="00F707F1">
              <w:rPr>
                <w:color w:val="FF0000"/>
                <w:sz w:val="20"/>
              </w:rPr>
              <w:t>Křížova</w:t>
            </w:r>
          </w:p>
        </w:tc>
        <w:tc>
          <w:tcPr>
            <w:tcW w:w="1843" w:type="dxa"/>
            <w:tcBorders>
              <w:top w:val="nil"/>
              <w:left w:val="nil"/>
              <w:bottom w:val="single" w:sz="4" w:space="0" w:color="auto"/>
              <w:right w:val="single" w:sz="4" w:space="0" w:color="auto"/>
            </w:tcBorders>
            <w:shd w:val="clear" w:color="auto" w:fill="auto"/>
            <w:noWrap/>
            <w:vAlign w:val="bottom"/>
          </w:tcPr>
          <w:p w14:paraId="471055A5"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58B26C63"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FF4FCD0"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04939228" w14:textId="77777777" w:rsidR="00F707F1" w:rsidRPr="00F707F1" w:rsidRDefault="00F707F1" w:rsidP="0050768B">
            <w:pPr>
              <w:jc w:val="left"/>
              <w:rPr>
                <w:color w:val="FF0000"/>
                <w:sz w:val="20"/>
              </w:rPr>
            </w:pPr>
            <w:r w:rsidRPr="00F707F1">
              <w:rPr>
                <w:color w:val="FF0000"/>
                <w:sz w:val="20"/>
              </w:rPr>
              <w:t>Rýmařovsko</w:t>
            </w:r>
          </w:p>
        </w:tc>
        <w:tc>
          <w:tcPr>
            <w:tcW w:w="1024" w:type="dxa"/>
            <w:tcBorders>
              <w:top w:val="nil"/>
              <w:left w:val="nil"/>
              <w:bottom w:val="single" w:sz="4" w:space="0" w:color="auto"/>
              <w:right w:val="single" w:sz="4" w:space="0" w:color="auto"/>
            </w:tcBorders>
            <w:shd w:val="clear" w:color="auto" w:fill="auto"/>
            <w:noWrap/>
            <w:vAlign w:val="bottom"/>
          </w:tcPr>
          <w:p w14:paraId="2C5AACCC" w14:textId="77777777" w:rsidR="00F707F1" w:rsidRPr="00F707F1" w:rsidRDefault="00F707F1" w:rsidP="0050768B">
            <w:pPr>
              <w:jc w:val="left"/>
              <w:rPr>
                <w:color w:val="FF0000"/>
                <w:sz w:val="20"/>
              </w:rPr>
            </w:pPr>
            <w:r w:rsidRPr="00F707F1">
              <w:rPr>
                <w:color w:val="FF0000"/>
                <w:sz w:val="20"/>
              </w:rPr>
              <w:t>ČR</w:t>
            </w:r>
          </w:p>
        </w:tc>
      </w:tr>
      <w:tr w:rsidR="00F707F1" w:rsidRPr="00E422FD" w14:paraId="2ACA3877"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0387ACA5" w14:textId="5BFB620C" w:rsidR="00F707F1" w:rsidRPr="00F707F1" w:rsidRDefault="00F707F1" w:rsidP="0050768B">
            <w:pPr>
              <w:jc w:val="left"/>
              <w:rPr>
                <w:color w:val="FF0000"/>
                <w:sz w:val="20"/>
              </w:rPr>
            </w:pPr>
            <w:r w:rsidRPr="00F707F1">
              <w:rPr>
                <w:color w:val="FF0000"/>
                <w:sz w:val="20"/>
              </w:rPr>
              <w:t>Hnilička z</w:t>
            </w:r>
            <w:del w:id="179" w:author="Martin Lipa 2" w:date="2022-06-26T16:43:00Z">
              <w:r w:rsidRPr="00F707F1" w:rsidDel="006D0885">
                <w:rPr>
                  <w:color w:val="FF0000"/>
                  <w:sz w:val="20"/>
                </w:rPr>
                <w:delText xml:space="preserve"> </w:delText>
              </w:r>
            </w:del>
            <w:ins w:id="180" w:author="Martin Lipa 2" w:date="2022-06-26T16:43:00Z">
              <w:r w:rsidR="006D0885">
                <w:rPr>
                  <w:color w:val="FF0000"/>
                  <w:sz w:val="20"/>
                </w:rPr>
                <w:t> </w:t>
              </w:r>
            </w:ins>
            <w:r w:rsidRPr="00F707F1">
              <w:rPr>
                <w:color w:val="FF0000"/>
                <w:sz w:val="20"/>
              </w:rPr>
              <w:t>Leskovce</w:t>
            </w:r>
          </w:p>
        </w:tc>
        <w:tc>
          <w:tcPr>
            <w:tcW w:w="1843" w:type="dxa"/>
            <w:tcBorders>
              <w:top w:val="nil"/>
              <w:left w:val="nil"/>
              <w:bottom w:val="single" w:sz="4" w:space="0" w:color="auto"/>
              <w:right w:val="single" w:sz="4" w:space="0" w:color="auto"/>
            </w:tcBorders>
            <w:shd w:val="clear" w:color="auto" w:fill="auto"/>
            <w:noWrap/>
            <w:vAlign w:val="bottom"/>
          </w:tcPr>
          <w:p w14:paraId="06F6DE7B"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47C1D26D"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1B26CD9"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6506A516" w14:textId="77777777" w:rsidR="00F707F1" w:rsidRPr="00F707F1" w:rsidRDefault="00F707F1" w:rsidP="0050768B">
            <w:pPr>
              <w:jc w:val="left"/>
              <w:rPr>
                <w:color w:val="FF0000"/>
                <w:sz w:val="20"/>
              </w:rPr>
            </w:pPr>
            <w:r w:rsidRPr="00F707F1">
              <w:rPr>
                <w:color w:val="FF0000"/>
                <w:sz w:val="20"/>
              </w:rPr>
              <w:t>Bruntálsko</w:t>
            </w:r>
          </w:p>
        </w:tc>
        <w:tc>
          <w:tcPr>
            <w:tcW w:w="1024" w:type="dxa"/>
            <w:tcBorders>
              <w:top w:val="nil"/>
              <w:left w:val="nil"/>
              <w:bottom w:val="single" w:sz="4" w:space="0" w:color="auto"/>
              <w:right w:val="single" w:sz="4" w:space="0" w:color="auto"/>
            </w:tcBorders>
            <w:shd w:val="clear" w:color="auto" w:fill="auto"/>
            <w:noWrap/>
            <w:vAlign w:val="bottom"/>
          </w:tcPr>
          <w:p w14:paraId="4AF81854" w14:textId="77777777" w:rsidR="00F707F1" w:rsidRPr="00F707F1" w:rsidRDefault="00F707F1" w:rsidP="0050768B">
            <w:pPr>
              <w:jc w:val="left"/>
              <w:rPr>
                <w:color w:val="FF0000"/>
                <w:sz w:val="20"/>
              </w:rPr>
            </w:pPr>
            <w:r w:rsidRPr="00F707F1">
              <w:rPr>
                <w:color w:val="FF0000"/>
                <w:sz w:val="20"/>
              </w:rPr>
              <w:t>ČR</w:t>
            </w:r>
          </w:p>
        </w:tc>
      </w:tr>
      <w:tr w:rsidR="00F707F1" w:rsidRPr="00E422FD" w14:paraId="09A3CC57"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2AE500ED" w14:textId="0B0C6776" w:rsidR="00F707F1" w:rsidRPr="00F707F1" w:rsidRDefault="00F707F1" w:rsidP="0050768B">
            <w:pPr>
              <w:jc w:val="left"/>
              <w:rPr>
                <w:color w:val="FF0000"/>
                <w:sz w:val="20"/>
              </w:rPr>
            </w:pPr>
            <w:r w:rsidRPr="00F707F1">
              <w:rPr>
                <w:color w:val="FF0000"/>
                <w:sz w:val="20"/>
              </w:rPr>
              <w:t>Hnilička z</w:t>
            </w:r>
            <w:del w:id="181" w:author="Martin Lipa 2" w:date="2022-06-26T16:43:00Z">
              <w:r w:rsidRPr="00F707F1" w:rsidDel="006D0885">
                <w:rPr>
                  <w:color w:val="FF0000"/>
                  <w:sz w:val="20"/>
                </w:rPr>
                <w:delText xml:space="preserve"> </w:delText>
              </w:r>
            </w:del>
            <w:ins w:id="182" w:author="Martin Lipa 2" w:date="2022-06-26T16:43:00Z">
              <w:r w:rsidR="006D0885">
                <w:rPr>
                  <w:color w:val="FF0000"/>
                  <w:sz w:val="20"/>
                </w:rPr>
                <w:t> </w:t>
              </w:r>
            </w:ins>
            <w:r w:rsidRPr="00F707F1">
              <w:rPr>
                <w:color w:val="FF0000"/>
                <w:sz w:val="20"/>
              </w:rPr>
              <w:t>Lojkaščanky</w:t>
            </w:r>
          </w:p>
        </w:tc>
        <w:tc>
          <w:tcPr>
            <w:tcW w:w="1843" w:type="dxa"/>
            <w:tcBorders>
              <w:top w:val="nil"/>
              <w:left w:val="nil"/>
              <w:bottom w:val="single" w:sz="4" w:space="0" w:color="auto"/>
              <w:right w:val="single" w:sz="4" w:space="0" w:color="auto"/>
            </w:tcBorders>
            <w:shd w:val="clear" w:color="auto" w:fill="auto"/>
            <w:noWrap/>
            <w:vAlign w:val="bottom"/>
          </w:tcPr>
          <w:p w14:paraId="2E6159D1"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67BF78F8"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3790BE53"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46E25623" w14:textId="77777777" w:rsidR="00F707F1" w:rsidRPr="00F707F1" w:rsidRDefault="00F707F1" w:rsidP="0050768B">
            <w:pPr>
              <w:jc w:val="left"/>
              <w:rPr>
                <w:color w:val="FF0000"/>
                <w:sz w:val="20"/>
              </w:rPr>
            </w:pPr>
            <w:r w:rsidRPr="00F707F1">
              <w:rPr>
                <w:color w:val="FF0000"/>
                <w:sz w:val="20"/>
              </w:rPr>
              <w:t>Beskydy</w:t>
            </w:r>
          </w:p>
        </w:tc>
        <w:tc>
          <w:tcPr>
            <w:tcW w:w="1024" w:type="dxa"/>
            <w:tcBorders>
              <w:top w:val="nil"/>
              <w:left w:val="nil"/>
              <w:bottom w:val="single" w:sz="4" w:space="0" w:color="auto"/>
              <w:right w:val="single" w:sz="4" w:space="0" w:color="auto"/>
            </w:tcBorders>
            <w:shd w:val="clear" w:color="auto" w:fill="auto"/>
            <w:noWrap/>
            <w:vAlign w:val="bottom"/>
          </w:tcPr>
          <w:p w14:paraId="740F4A56" w14:textId="77777777" w:rsidR="00F707F1" w:rsidRPr="00F707F1" w:rsidRDefault="00F707F1" w:rsidP="0050768B">
            <w:pPr>
              <w:jc w:val="left"/>
              <w:rPr>
                <w:color w:val="FF0000"/>
                <w:sz w:val="20"/>
              </w:rPr>
            </w:pPr>
            <w:r w:rsidRPr="00F707F1">
              <w:rPr>
                <w:color w:val="FF0000"/>
                <w:sz w:val="20"/>
              </w:rPr>
              <w:t>ČR</w:t>
            </w:r>
          </w:p>
        </w:tc>
      </w:tr>
      <w:tr w:rsidR="00F707F1" w:rsidRPr="00E422FD" w14:paraId="2E9271C8"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6BE2EC43" w14:textId="23FC0BB7" w:rsidR="00F707F1" w:rsidRPr="00F707F1" w:rsidRDefault="00F707F1" w:rsidP="0050768B">
            <w:pPr>
              <w:jc w:val="left"/>
              <w:rPr>
                <w:color w:val="FF0000"/>
                <w:sz w:val="20"/>
              </w:rPr>
            </w:pPr>
            <w:r w:rsidRPr="00F707F1">
              <w:rPr>
                <w:color w:val="FF0000"/>
                <w:sz w:val="20"/>
              </w:rPr>
              <w:t>Hnilička z</w:t>
            </w:r>
            <w:del w:id="183" w:author="Martin Lipa 2" w:date="2022-06-26T16:43:00Z">
              <w:r w:rsidRPr="00F707F1" w:rsidDel="006D0885">
                <w:rPr>
                  <w:color w:val="FF0000"/>
                  <w:sz w:val="20"/>
                </w:rPr>
                <w:delText xml:space="preserve"> </w:delText>
              </w:r>
            </w:del>
            <w:ins w:id="184" w:author="Martin Lipa 2" w:date="2022-06-26T16:43:00Z">
              <w:r w:rsidR="006D0885">
                <w:rPr>
                  <w:color w:val="FF0000"/>
                  <w:sz w:val="20"/>
                </w:rPr>
                <w:t> </w:t>
              </w:r>
            </w:ins>
            <w:r w:rsidRPr="00F707F1">
              <w:rPr>
                <w:color w:val="FF0000"/>
                <w:sz w:val="20"/>
              </w:rPr>
              <w:t>Morávky</w:t>
            </w:r>
          </w:p>
        </w:tc>
        <w:tc>
          <w:tcPr>
            <w:tcW w:w="1843" w:type="dxa"/>
            <w:tcBorders>
              <w:top w:val="nil"/>
              <w:left w:val="nil"/>
              <w:bottom w:val="single" w:sz="4" w:space="0" w:color="auto"/>
              <w:right w:val="single" w:sz="4" w:space="0" w:color="auto"/>
            </w:tcBorders>
            <w:shd w:val="clear" w:color="auto" w:fill="auto"/>
            <w:noWrap/>
            <w:vAlign w:val="bottom"/>
          </w:tcPr>
          <w:p w14:paraId="7B8EAB31"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2B4A6386"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FD8D4BC"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1C660DF6" w14:textId="77777777" w:rsidR="00F707F1" w:rsidRPr="00F707F1" w:rsidRDefault="00F707F1" w:rsidP="0050768B">
            <w:pPr>
              <w:jc w:val="left"/>
              <w:rPr>
                <w:color w:val="FF0000"/>
                <w:sz w:val="20"/>
              </w:rPr>
            </w:pPr>
            <w:r w:rsidRPr="00F707F1">
              <w:rPr>
                <w:color w:val="FF0000"/>
                <w:sz w:val="20"/>
              </w:rPr>
              <w:t>Beskydy</w:t>
            </w:r>
          </w:p>
        </w:tc>
        <w:tc>
          <w:tcPr>
            <w:tcW w:w="1024" w:type="dxa"/>
            <w:tcBorders>
              <w:top w:val="nil"/>
              <w:left w:val="nil"/>
              <w:bottom w:val="single" w:sz="4" w:space="0" w:color="auto"/>
              <w:right w:val="single" w:sz="4" w:space="0" w:color="auto"/>
            </w:tcBorders>
            <w:shd w:val="clear" w:color="auto" w:fill="auto"/>
            <w:noWrap/>
            <w:vAlign w:val="bottom"/>
          </w:tcPr>
          <w:p w14:paraId="12324BCB" w14:textId="77777777" w:rsidR="00F707F1" w:rsidRPr="00F707F1" w:rsidRDefault="00F707F1" w:rsidP="0050768B">
            <w:pPr>
              <w:jc w:val="left"/>
              <w:rPr>
                <w:color w:val="FF0000"/>
                <w:sz w:val="20"/>
              </w:rPr>
            </w:pPr>
            <w:r w:rsidRPr="00F707F1">
              <w:rPr>
                <w:color w:val="FF0000"/>
                <w:sz w:val="20"/>
              </w:rPr>
              <w:t>ČR</w:t>
            </w:r>
          </w:p>
        </w:tc>
      </w:tr>
      <w:tr w:rsidR="00F707F1" w:rsidRPr="00E422FD" w14:paraId="1B80CC04"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4323C0A0" w14:textId="785F634B" w:rsidR="00F707F1" w:rsidRPr="00F707F1" w:rsidRDefault="00F707F1" w:rsidP="0050768B">
            <w:pPr>
              <w:jc w:val="left"/>
              <w:rPr>
                <w:color w:val="FF0000"/>
                <w:sz w:val="20"/>
              </w:rPr>
            </w:pPr>
            <w:r w:rsidRPr="00F707F1">
              <w:rPr>
                <w:color w:val="FF0000"/>
                <w:sz w:val="20"/>
              </w:rPr>
              <w:t>Hnilička z</w:t>
            </w:r>
            <w:del w:id="185" w:author="Martin Lipa 2" w:date="2022-06-26T16:43:00Z">
              <w:r w:rsidRPr="00F707F1" w:rsidDel="006D0885">
                <w:rPr>
                  <w:color w:val="FF0000"/>
                  <w:sz w:val="20"/>
                </w:rPr>
                <w:delText xml:space="preserve"> </w:delText>
              </w:r>
            </w:del>
            <w:ins w:id="186" w:author="Martin Lipa 2" w:date="2022-06-26T16:43:00Z">
              <w:r w:rsidR="006D0885">
                <w:rPr>
                  <w:color w:val="FF0000"/>
                  <w:sz w:val="20"/>
                </w:rPr>
                <w:t> </w:t>
              </w:r>
            </w:ins>
            <w:r w:rsidRPr="00F707F1">
              <w:rPr>
                <w:color w:val="FF0000"/>
                <w:sz w:val="20"/>
              </w:rPr>
              <w:t>Píště</w:t>
            </w:r>
          </w:p>
        </w:tc>
        <w:tc>
          <w:tcPr>
            <w:tcW w:w="1843" w:type="dxa"/>
            <w:tcBorders>
              <w:top w:val="nil"/>
              <w:left w:val="nil"/>
              <w:bottom w:val="single" w:sz="4" w:space="0" w:color="auto"/>
              <w:right w:val="single" w:sz="4" w:space="0" w:color="auto"/>
            </w:tcBorders>
            <w:shd w:val="clear" w:color="auto" w:fill="auto"/>
            <w:noWrap/>
            <w:vAlign w:val="bottom"/>
          </w:tcPr>
          <w:p w14:paraId="4DA19217"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4A6E5FA3"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0757BD8B"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4C0F425B" w14:textId="77777777" w:rsidR="00F707F1" w:rsidRPr="00F707F1" w:rsidRDefault="00F707F1" w:rsidP="0050768B">
            <w:pPr>
              <w:jc w:val="left"/>
              <w:rPr>
                <w:color w:val="FF0000"/>
                <w:sz w:val="20"/>
              </w:rPr>
            </w:pPr>
            <w:r w:rsidRPr="00F707F1">
              <w:rPr>
                <w:color w:val="FF0000"/>
                <w:sz w:val="20"/>
              </w:rPr>
              <w:t>Hlučínsko</w:t>
            </w:r>
          </w:p>
        </w:tc>
        <w:tc>
          <w:tcPr>
            <w:tcW w:w="1024" w:type="dxa"/>
            <w:tcBorders>
              <w:top w:val="nil"/>
              <w:left w:val="nil"/>
              <w:bottom w:val="single" w:sz="4" w:space="0" w:color="auto"/>
              <w:right w:val="single" w:sz="4" w:space="0" w:color="auto"/>
            </w:tcBorders>
            <w:shd w:val="clear" w:color="auto" w:fill="auto"/>
            <w:noWrap/>
            <w:vAlign w:val="bottom"/>
          </w:tcPr>
          <w:p w14:paraId="00717421" w14:textId="77777777" w:rsidR="00F707F1" w:rsidRPr="00F707F1" w:rsidRDefault="00F707F1" w:rsidP="0050768B">
            <w:pPr>
              <w:jc w:val="left"/>
              <w:rPr>
                <w:color w:val="FF0000"/>
                <w:sz w:val="20"/>
              </w:rPr>
            </w:pPr>
            <w:r w:rsidRPr="00F707F1">
              <w:rPr>
                <w:color w:val="FF0000"/>
                <w:sz w:val="20"/>
              </w:rPr>
              <w:t>ČR</w:t>
            </w:r>
          </w:p>
        </w:tc>
      </w:tr>
      <w:tr w:rsidR="00F707F1" w:rsidRPr="00E422FD" w14:paraId="08E2EE61"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371F6782" w14:textId="5549D04D" w:rsidR="00F707F1" w:rsidRPr="00F707F1" w:rsidRDefault="00F707F1" w:rsidP="0050768B">
            <w:pPr>
              <w:jc w:val="left"/>
              <w:rPr>
                <w:color w:val="FF0000"/>
                <w:sz w:val="20"/>
              </w:rPr>
            </w:pPr>
            <w:r w:rsidRPr="00F707F1">
              <w:rPr>
                <w:color w:val="FF0000"/>
                <w:sz w:val="20"/>
              </w:rPr>
              <w:t>Hnilička z</w:t>
            </w:r>
            <w:del w:id="187" w:author="Martin Lipa 2" w:date="2022-06-26T16:43:00Z">
              <w:r w:rsidRPr="00F707F1" w:rsidDel="006D0885">
                <w:rPr>
                  <w:color w:val="FF0000"/>
                  <w:sz w:val="20"/>
                </w:rPr>
                <w:delText xml:space="preserve"> </w:delText>
              </w:r>
            </w:del>
            <w:ins w:id="188" w:author="Martin Lipa 2" w:date="2022-06-26T16:43:00Z">
              <w:r w:rsidR="006D0885">
                <w:rPr>
                  <w:color w:val="FF0000"/>
                  <w:sz w:val="20"/>
                </w:rPr>
                <w:t> </w:t>
              </w:r>
            </w:ins>
            <w:r w:rsidRPr="00F707F1">
              <w:rPr>
                <w:color w:val="FF0000"/>
                <w:sz w:val="20"/>
              </w:rPr>
              <w:t>Razové</w:t>
            </w:r>
          </w:p>
        </w:tc>
        <w:tc>
          <w:tcPr>
            <w:tcW w:w="1843" w:type="dxa"/>
            <w:tcBorders>
              <w:top w:val="nil"/>
              <w:left w:val="nil"/>
              <w:bottom w:val="single" w:sz="4" w:space="0" w:color="auto"/>
              <w:right w:val="single" w:sz="4" w:space="0" w:color="auto"/>
            </w:tcBorders>
            <w:shd w:val="clear" w:color="auto" w:fill="auto"/>
            <w:noWrap/>
            <w:vAlign w:val="bottom"/>
          </w:tcPr>
          <w:p w14:paraId="4AD2B217"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10070602"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87E328C"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1C660B10" w14:textId="77777777" w:rsidR="00F707F1" w:rsidRPr="00F707F1" w:rsidRDefault="00F707F1" w:rsidP="0050768B">
            <w:pPr>
              <w:jc w:val="left"/>
              <w:rPr>
                <w:color w:val="FF0000"/>
                <w:sz w:val="20"/>
              </w:rPr>
            </w:pPr>
            <w:r w:rsidRPr="00F707F1">
              <w:rPr>
                <w:color w:val="FF0000"/>
                <w:sz w:val="20"/>
              </w:rPr>
              <w:t>Bruntálsko</w:t>
            </w:r>
          </w:p>
        </w:tc>
        <w:tc>
          <w:tcPr>
            <w:tcW w:w="1024" w:type="dxa"/>
            <w:tcBorders>
              <w:top w:val="nil"/>
              <w:left w:val="nil"/>
              <w:bottom w:val="single" w:sz="4" w:space="0" w:color="auto"/>
              <w:right w:val="single" w:sz="4" w:space="0" w:color="auto"/>
            </w:tcBorders>
            <w:shd w:val="clear" w:color="auto" w:fill="auto"/>
            <w:noWrap/>
            <w:vAlign w:val="bottom"/>
          </w:tcPr>
          <w:p w14:paraId="11C3355D" w14:textId="77777777" w:rsidR="00F707F1" w:rsidRPr="00F707F1" w:rsidRDefault="00F707F1" w:rsidP="0050768B">
            <w:pPr>
              <w:jc w:val="left"/>
              <w:rPr>
                <w:color w:val="FF0000"/>
                <w:sz w:val="20"/>
              </w:rPr>
            </w:pPr>
            <w:r w:rsidRPr="00F707F1">
              <w:rPr>
                <w:color w:val="FF0000"/>
                <w:sz w:val="20"/>
              </w:rPr>
              <w:t>ČR</w:t>
            </w:r>
          </w:p>
        </w:tc>
      </w:tr>
      <w:tr w:rsidR="00F707F1" w:rsidRPr="00E422FD" w14:paraId="0AC1C486"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04DFBE8E" w14:textId="3B7CD35A" w:rsidR="00F707F1" w:rsidRPr="00F707F1" w:rsidRDefault="00F707F1" w:rsidP="0050768B">
            <w:pPr>
              <w:jc w:val="left"/>
              <w:rPr>
                <w:color w:val="FF0000"/>
                <w:sz w:val="20"/>
              </w:rPr>
            </w:pPr>
            <w:r w:rsidRPr="00F707F1">
              <w:rPr>
                <w:color w:val="FF0000"/>
                <w:sz w:val="20"/>
              </w:rPr>
              <w:t>Hnilička z</w:t>
            </w:r>
            <w:del w:id="189" w:author="Martin Lipa 2" w:date="2022-06-26T16:43:00Z">
              <w:r w:rsidRPr="00F707F1" w:rsidDel="006D0885">
                <w:rPr>
                  <w:color w:val="FF0000"/>
                  <w:sz w:val="20"/>
                </w:rPr>
                <w:delText xml:space="preserve"> </w:delText>
              </w:r>
            </w:del>
            <w:ins w:id="190" w:author="Martin Lipa 2" w:date="2022-06-26T16:43:00Z">
              <w:r w:rsidR="006D0885">
                <w:rPr>
                  <w:color w:val="FF0000"/>
                  <w:sz w:val="20"/>
                </w:rPr>
                <w:t> </w:t>
              </w:r>
            </w:ins>
            <w:r w:rsidRPr="00F707F1">
              <w:rPr>
                <w:color w:val="FF0000"/>
                <w:sz w:val="20"/>
              </w:rPr>
              <w:t>Roudna</w:t>
            </w:r>
          </w:p>
        </w:tc>
        <w:tc>
          <w:tcPr>
            <w:tcW w:w="1843" w:type="dxa"/>
            <w:tcBorders>
              <w:top w:val="nil"/>
              <w:left w:val="nil"/>
              <w:bottom w:val="single" w:sz="4" w:space="0" w:color="auto"/>
              <w:right w:val="single" w:sz="4" w:space="0" w:color="auto"/>
            </w:tcBorders>
            <w:shd w:val="clear" w:color="auto" w:fill="auto"/>
            <w:noWrap/>
            <w:vAlign w:val="bottom"/>
          </w:tcPr>
          <w:p w14:paraId="169E13B9"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49675448"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C193137"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0D81C368" w14:textId="77777777" w:rsidR="00F707F1" w:rsidRPr="00F707F1" w:rsidRDefault="00F707F1" w:rsidP="0050768B">
            <w:pPr>
              <w:jc w:val="left"/>
              <w:rPr>
                <w:color w:val="FF0000"/>
                <w:sz w:val="20"/>
              </w:rPr>
            </w:pPr>
            <w:r w:rsidRPr="00F707F1">
              <w:rPr>
                <w:color w:val="FF0000"/>
                <w:sz w:val="20"/>
              </w:rPr>
              <w:t>Bruntálsko</w:t>
            </w:r>
          </w:p>
        </w:tc>
        <w:tc>
          <w:tcPr>
            <w:tcW w:w="1024" w:type="dxa"/>
            <w:tcBorders>
              <w:top w:val="nil"/>
              <w:left w:val="nil"/>
              <w:bottom w:val="single" w:sz="4" w:space="0" w:color="auto"/>
              <w:right w:val="single" w:sz="4" w:space="0" w:color="auto"/>
            </w:tcBorders>
            <w:shd w:val="clear" w:color="auto" w:fill="auto"/>
            <w:noWrap/>
            <w:vAlign w:val="bottom"/>
          </w:tcPr>
          <w:p w14:paraId="463217A4" w14:textId="77777777" w:rsidR="00F707F1" w:rsidRPr="00F707F1" w:rsidRDefault="00F707F1" w:rsidP="0050768B">
            <w:pPr>
              <w:jc w:val="left"/>
              <w:rPr>
                <w:color w:val="FF0000"/>
                <w:sz w:val="20"/>
              </w:rPr>
            </w:pPr>
            <w:r w:rsidRPr="00F707F1">
              <w:rPr>
                <w:color w:val="FF0000"/>
                <w:sz w:val="20"/>
              </w:rPr>
              <w:t>ČR</w:t>
            </w:r>
          </w:p>
        </w:tc>
      </w:tr>
      <w:tr w:rsidR="00F707F1" w:rsidRPr="00E422FD" w14:paraId="1045ED13" w14:textId="77777777" w:rsidTr="00FE0A9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469D0945" w14:textId="22B2EB4F" w:rsidR="00F707F1" w:rsidRPr="00F707F1" w:rsidRDefault="00F707F1" w:rsidP="0050768B">
            <w:pPr>
              <w:jc w:val="left"/>
              <w:rPr>
                <w:color w:val="FF0000"/>
                <w:sz w:val="20"/>
              </w:rPr>
            </w:pPr>
            <w:r w:rsidRPr="00F707F1">
              <w:rPr>
                <w:color w:val="FF0000"/>
                <w:sz w:val="20"/>
              </w:rPr>
              <w:t>Hnilička z</w:t>
            </w:r>
            <w:del w:id="191" w:author="Martin Lipa 2" w:date="2022-06-26T16:43:00Z">
              <w:r w:rsidRPr="00F707F1" w:rsidDel="006D0885">
                <w:rPr>
                  <w:color w:val="FF0000"/>
                  <w:sz w:val="20"/>
                </w:rPr>
                <w:delText xml:space="preserve"> </w:delText>
              </w:r>
            </w:del>
            <w:ins w:id="192" w:author="Martin Lipa 2" w:date="2022-06-26T16:43:00Z">
              <w:r w:rsidR="006D0885">
                <w:rPr>
                  <w:color w:val="FF0000"/>
                  <w:sz w:val="20"/>
                </w:rPr>
                <w:t> </w:t>
              </w:r>
            </w:ins>
            <w:r w:rsidRPr="00F707F1">
              <w:rPr>
                <w:color w:val="FF0000"/>
                <w:sz w:val="20"/>
              </w:rPr>
              <w:t>Roudna II</w:t>
            </w:r>
          </w:p>
        </w:tc>
        <w:tc>
          <w:tcPr>
            <w:tcW w:w="1843" w:type="dxa"/>
            <w:tcBorders>
              <w:top w:val="nil"/>
              <w:left w:val="nil"/>
              <w:bottom w:val="single" w:sz="4" w:space="0" w:color="auto"/>
              <w:right w:val="single" w:sz="4" w:space="0" w:color="auto"/>
            </w:tcBorders>
            <w:shd w:val="clear" w:color="auto" w:fill="auto"/>
            <w:noWrap/>
            <w:vAlign w:val="bottom"/>
          </w:tcPr>
          <w:p w14:paraId="11796593"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793A7325"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2603BDD"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50E57D01" w14:textId="77777777" w:rsidR="00F707F1" w:rsidRPr="00F707F1" w:rsidRDefault="00F707F1" w:rsidP="0050768B">
            <w:pPr>
              <w:jc w:val="left"/>
              <w:rPr>
                <w:color w:val="FF0000"/>
                <w:sz w:val="20"/>
              </w:rPr>
            </w:pPr>
            <w:r w:rsidRPr="00F707F1">
              <w:rPr>
                <w:color w:val="FF0000"/>
                <w:sz w:val="20"/>
              </w:rPr>
              <w:t>Bruntálsko</w:t>
            </w:r>
          </w:p>
        </w:tc>
        <w:tc>
          <w:tcPr>
            <w:tcW w:w="1024" w:type="dxa"/>
            <w:tcBorders>
              <w:top w:val="nil"/>
              <w:left w:val="nil"/>
              <w:bottom w:val="single" w:sz="4" w:space="0" w:color="auto"/>
              <w:right w:val="single" w:sz="4" w:space="0" w:color="auto"/>
            </w:tcBorders>
            <w:shd w:val="clear" w:color="auto" w:fill="auto"/>
            <w:noWrap/>
            <w:vAlign w:val="bottom"/>
          </w:tcPr>
          <w:p w14:paraId="0EF96289" w14:textId="77777777" w:rsidR="00F707F1" w:rsidRPr="00F707F1" w:rsidRDefault="00F707F1" w:rsidP="0050768B">
            <w:pPr>
              <w:jc w:val="left"/>
              <w:rPr>
                <w:color w:val="FF0000"/>
                <w:sz w:val="20"/>
              </w:rPr>
            </w:pPr>
            <w:r w:rsidRPr="00F707F1">
              <w:rPr>
                <w:color w:val="FF0000"/>
                <w:sz w:val="20"/>
              </w:rPr>
              <w:t>ČR</w:t>
            </w:r>
          </w:p>
        </w:tc>
      </w:tr>
      <w:tr w:rsidR="00F707F1" w:rsidRPr="00E422FD" w14:paraId="37104A45" w14:textId="77777777" w:rsidTr="00FE0A9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65A4BA6E" w14:textId="47D13734" w:rsidR="00F707F1" w:rsidRPr="00F707F1" w:rsidRDefault="00F707F1" w:rsidP="0050768B">
            <w:pPr>
              <w:jc w:val="left"/>
              <w:rPr>
                <w:color w:val="FF0000"/>
                <w:sz w:val="20"/>
              </w:rPr>
            </w:pPr>
            <w:r w:rsidRPr="00F707F1">
              <w:rPr>
                <w:color w:val="FF0000"/>
                <w:sz w:val="20"/>
              </w:rPr>
              <w:t>Hnilička z</w:t>
            </w:r>
            <w:del w:id="193" w:author="Martin Lipa 2" w:date="2022-06-26T16:43:00Z">
              <w:r w:rsidRPr="00F707F1" w:rsidDel="006D0885">
                <w:rPr>
                  <w:color w:val="FF0000"/>
                  <w:sz w:val="20"/>
                </w:rPr>
                <w:delText xml:space="preserve"> </w:delText>
              </w:r>
            </w:del>
            <w:ins w:id="194" w:author="Martin Lipa 2" w:date="2022-06-26T16:43:00Z">
              <w:r w:rsidR="006D0885">
                <w:rPr>
                  <w:color w:val="FF0000"/>
                  <w:sz w:val="20"/>
                </w:rPr>
                <w:t> </w:t>
              </w:r>
            </w:ins>
            <w:r w:rsidRPr="00F707F1">
              <w:rPr>
                <w:color w:val="FF0000"/>
                <w:sz w:val="20"/>
              </w:rPr>
              <w:t>Těchanova</w:t>
            </w:r>
          </w:p>
        </w:tc>
        <w:tc>
          <w:tcPr>
            <w:tcW w:w="1843" w:type="dxa"/>
            <w:tcBorders>
              <w:top w:val="nil"/>
              <w:left w:val="nil"/>
              <w:bottom w:val="single" w:sz="4" w:space="0" w:color="auto"/>
              <w:right w:val="single" w:sz="4" w:space="0" w:color="auto"/>
            </w:tcBorders>
            <w:shd w:val="clear" w:color="auto" w:fill="auto"/>
            <w:noWrap/>
            <w:vAlign w:val="bottom"/>
          </w:tcPr>
          <w:p w14:paraId="7B910791"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05DC3E50"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6D4F479F"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157B8052" w14:textId="77777777" w:rsidR="00F707F1" w:rsidRPr="00F707F1" w:rsidRDefault="00F707F1" w:rsidP="0050768B">
            <w:pPr>
              <w:jc w:val="left"/>
              <w:rPr>
                <w:color w:val="FF0000"/>
                <w:sz w:val="20"/>
              </w:rPr>
            </w:pPr>
            <w:r w:rsidRPr="00F707F1">
              <w:rPr>
                <w:color w:val="FF0000"/>
                <w:sz w:val="20"/>
              </w:rPr>
              <w:t>Rýmařovsko</w:t>
            </w:r>
          </w:p>
        </w:tc>
        <w:tc>
          <w:tcPr>
            <w:tcW w:w="1024" w:type="dxa"/>
            <w:tcBorders>
              <w:top w:val="nil"/>
              <w:left w:val="nil"/>
              <w:bottom w:val="single" w:sz="4" w:space="0" w:color="auto"/>
              <w:right w:val="single" w:sz="4" w:space="0" w:color="auto"/>
            </w:tcBorders>
            <w:shd w:val="clear" w:color="auto" w:fill="auto"/>
            <w:noWrap/>
            <w:vAlign w:val="bottom"/>
          </w:tcPr>
          <w:p w14:paraId="3DF69072" w14:textId="77777777" w:rsidR="00F707F1" w:rsidRPr="00F707F1" w:rsidRDefault="00F707F1" w:rsidP="0050768B">
            <w:pPr>
              <w:jc w:val="left"/>
              <w:rPr>
                <w:color w:val="FF0000"/>
                <w:sz w:val="20"/>
              </w:rPr>
            </w:pPr>
            <w:r w:rsidRPr="00F707F1">
              <w:rPr>
                <w:color w:val="FF0000"/>
                <w:sz w:val="20"/>
              </w:rPr>
              <w:t>ČR</w:t>
            </w:r>
          </w:p>
        </w:tc>
      </w:tr>
      <w:tr w:rsidR="00F707F1" w:rsidRPr="00E422FD" w14:paraId="054AB870"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06FDFF47" w14:textId="77777777" w:rsidR="00F707F1" w:rsidRPr="00F707F1" w:rsidRDefault="00F707F1" w:rsidP="0050768B">
            <w:pPr>
              <w:jc w:val="left"/>
              <w:rPr>
                <w:color w:val="FF0000"/>
                <w:sz w:val="20"/>
              </w:rPr>
            </w:pPr>
            <w:r w:rsidRPr="00F707F1">
              <w:rPr>
                <w:color w:val="FF0000"/>
                <w:sz w:val="20"/>
              </w:rPr>
              <w:t>Hnilička ze Starých Heřminov I</w:t>
            </w:r>
          </w:p>
        </w:tc>
        <w:tc>
          <w:tcPr>
            <w:tcW w:w="1843" w:type="dxa"/>
            <w:tcBorders>
              <w:top w:val="nil"/>
              <w:left w:val="nil"/>
              <w:bottom w:val="single" w:sz="4" w:space="0" w:color="auto"/>
              <w:right w:val="single" w:sz="4" w:space="0" w:color="auto"/>
            </w:tcBorders>
            <w:shd w:val="clear" w:color="auto" w:fill="auto"/>
            <w:noWrap/>
            <w:vAlign w:val="bottom"/>
          </w:tcPr>
          <w:p w14:paraId="593701D6"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2E4E4DAE"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0D06C503"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57C0AB6D" w14:textId="77777777" w:rsidR="00F707F1" w:rsidRPr="00F707F1" w:rsidRDefault="00F707F1" w:rsidP="0050768B">
            <w:pPr>
              <w:jc w:val="left"/>
              <w:rPr>
                <w:color w:val="FF0000"/>
                <w:sz w:val="20"/>
              </w:rPr>
            </w:pPr>
            <w:r w:rsidRPr="00F707F1">
              <w:rPr>
                <w:color w:val="FF0000"/>
                <w:sz w:val="20"/>
              </w:rPr>
              <w:t>Bruntálsko</w:t>
            </w:r>
          </w:p>
        </w:tc>
        <w:tc>
          <w:tcPr>
            <w:tcW w:w="1024" w:type="dxa"/>
            <w:tcBorders>
              <w:top w:val="nil"/>
              <w:left w:val="nil"/>
              <w:bottom w:val="single" w:sz="4" w:space="0" w:color="auto"/>
              <w:right w:val="single" w:sz="4" w:space="0" w:color="auto"/>
            </w:tcBorders>
            <w:shd w:val="clear" w:color="auto" w:fill="auto"/>
            <w:noWrap/>
            <w:vAlign w:val="bottom"/>
          </w:tcPr>
          <w:p w14:paraId="157D5C4D" w14:textId="77777777" w:rsidR="00F707F1" w:rsidRPr="00F707F1" w:rsidRDefault="00F707F1" w:rsidP="0050768B">
            <w:pPr>
              <w:jc w:val="left"/>
              <w:rPr>
                <w:color w:val="FF0000"/>
                <w:sz w:val="20"/>
              </w:rPr>
            </w:pPr>
            <w:r w:rsidRPr="00F707F1">
              <w:rPr>
                <w:color w:val="FF0000"/>
                <w:sz w:val="20"/>
              </w:rPr>
              <w:t>ČR</w:t>
            </w:r>
          </w:p>
        </w:tc>
      </w:tr>
      <w:tr w:rsidR="00F707F1" w:rsidRPr="00E422FD" w14:paraId="1C19A976"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1E925896" w14:textId="77777777" w:rsidR="00F707F1" w:rsidRPr="00F707F1" w:rsidRDefault="00F707F1" w:rsidP="0050768B">
            <w:pPr>
              <w:jc w:val="left"/>
              <w:rPr>
                <w:color w:val="FF0000"/>
                <w:sz w:val="20"/>
              </w:rPr>
            </w:pPr>
            <w:r w:rsidRPr="00F707F1">
              <w:rPr>
                <w:color w:val="FF0000"/>
                <w:sz w:val="20"/>
              </w:rPr>
              <w:t>Hnilička ze Starých Heřminov II</w:t>
            </w:r>
          </w:p>
        </w:tc>
        <w:tc>
          <w:tcPr>
            <w:tcW w:w="1843" w:type="dxa"/>
            <w:tcBorders>
              <w:top w:val="nil"/>
              <w:left w:val="nil"/>
              <w:bottom w:val="single" w:sz="4" w:space="0" w:color="auto"/>
              <w:right w:val="single" w:sz="4" w:space="0" w:color="auto"/>
            </w:tcBorders>
            <w:shd w:val="clear" w:color="auto" w:fill="auto"/>
            <w:noWrap/>
            <w:vAlign w:val="bottom"/>
          </w:tcPr>
          <w:p w14:paraId="6F5D394C"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666C0B66"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9FE2C62"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06F98DC3" w14:textId="77777777" w:rsidR="00F707F1" w:rsidRPr="00F707F1" w:rsidRDefault="00F707F1" w:rsidP="0050768B">
            <w:pPr>
              <w:jc w:val="left"/>
              <w:rPr>
                <w:color w:val="FF0000"/>
                <w:sz w:val="20"/>
              </w:rPr>
            </w:pPr>
            <w:r w:rsidRPr="00F707F1">
              <w:rPr>
                <w:color w:val="FF0000"/>
                <w:sz w:val="20"/>
              </w:rPr>
              <w:t>Bruntálsko</w:t>
            </w:r>
          </w:p>
        </w:tc>
        <w:tc>
          <w:tcPr>
            <w:tcW w:w="1024" w:type="dxa"/>
            <w:tcBorders>
              <w:top w:val="nil"/>
              <w:left w:val="nil"/>
              <w:bottom w:val="single" w:sz="4" w:space="0" w:color="auto"/>
              <w:right w:val="single" w:sz="4" w:space="0" w:color="auto"/>
            </w:tcBorders>
            <w:shd w:val="clear" w:color="auto" w:fill="auto"/>
            <w:noWrap/>
            <w:vAlign w:val="bottom"/>
          </w:tcPr>
          <w:p w14:paraId="2EC0235E" w14:textId="77777777" w:rsidR="00F707F1" w:rsidRPr="00F707F1" w:rsidRDefault="00F707F1" w:rsidP="0050768B">
            <w:pPr>
              <w:jc w:val="left"/>
              <w:rPr>
                <w:color w:val="FF0000"/>
                <w:sz w:val="20"/>
              </w:rPr>
            </w:pPr>
            <w:r w:rsidRPr="00F707F1">
              <w:rPr>
                <w:color w:val="FF0000"/>
                <w:sz w:val="20"/>
              </w:rPr>
              <w:t>ČR</w:t>
            </w:r>
          </w:p>
        </w:tc>
      </w:tr>
      <w:tr w:rsidR="00F707F1" w:rsidRPr="00E422FD" w14:paraId="43183D9F"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1F86E551" w14:textId="77777777" w:rsidR="00F707F1" w:rsidRPr="00F707F1" w:rsidRDefault="00F707F1" w:rsidP="0050768B">
            <w:pPr>
              <w:jc w:val="left"/>
              <w:rPr>
                <w:color w:val="FF0000"/>
                <w:sz w:val="20"/>
              </w:rPr>
            </w:pPr>
            <w:r w:rsidRPr="00F707F1">
              <w:rPr>
                <w:color w:val="FF0000"/>
                <w:sz w:val="20"/>
              </w:rPr>
              <w:t>Hnilička ze Strahovic</w:t>
            </w:r>
          </w:p>
        </w:tc>
        <w:tc>
          <w:tcPr>
            <w:tcW w:w="1843" w:type="dxa"/>
            <w:tcBorders>
              <w:top w:val="nil"/>
              <w:left w:val="nil"/>
              <w:bottom w:val="single" w:sz="4" w:space="0" w:color="auto"/>
              <w:right w:val="single" w:sz="4" w:space="0" w:color="auto"/>
            </w:tcBorders>
            <w:shd w:val="clear" w:color="auto" w:fill="auto"/>
            <w:noWrap/>
            <w:vAlign w:val="bottom"/>
          </w:tcPr>
          <w:p w14:paraId="151818EA"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58807D3B"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451316D"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49E1F924" w14:textId="77777777" w:rsidR="00F707F1" w:rsidRPr="00F707F1" w:rsidRDefault="00F707F1" w:rsidP="0050768B">
            <w:pPr>
              <w:jc w:val="left"/>
              <w:rPr>
                <w:color w:val="FF0000"/>
                <w:sz w:val="20"/>
              </w:rPr>
            </w:pPr>
            <w:r w:rsidRPr="00F707F1">
              <w:rPr>
                <w:color w:val="FF0000"/>
                <w:sz w:val="20"/>
              </w:rPr>
              <w:t>Hlučínsko</w:t>
            </w:r>
          </w:p>
        </w:tc>
        <w:tc>
          <w:tcPr>
            <w:tcW w:w="1024" w:type="dxa"/>
            <w:tcBorders>
              <w:top w:val="nil"/>
              <w:left w:val="nil"/>
              <w:bottom w:val="single" w:sz="4" w:space="0" w:color="auto"/>
              <w:right w:val="single" w:sz="4" w:space="0" w:color="auto"/>
            </w:tcBorders>
            <w:shd w:val="clear" w:color="auto" w:fill="auto"/>
            <w:noWrap/>
            <w:vAlign w:val="bottom"/>
          </w:tcPr>
          <w:p w14:paraId="7D1FAC0C" w14:textId="77777777" w:rsidR="00F707F1" w:rsidRPr="00F707F1" w:rsidRDefault="00F707F1" w:rsidP="0050768B">
            <w:pPr>
              <w:jc w:val="left"/>
              <w:rPr>
                <w:color w:val="FF0000"/>
                <w:sz w:val="20"/>
              </w:rPr>
            </w:pPr>
            <w:r w:rsidRPr="00F707F1">
              <w:rPr>
                <w:color w:val="FF0000"/>
                <w:sz w:val="20"/>
              </w:rPr>
              <w:t>ČR</w:t>
            </w:r>
          </w:p>
        </w:tc>
      </w:tr>
      <w:tr w:rsidR="00F707F1" w:rsidRPr="00E422FD" w14:paraId="458BFBF2"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1400E0F2" w14:textId="77777777" w:rsidR="00F707F1" w:rsidRPr="00F707F1" w:rsidRDefault="00F707F1" w:rsidP="0050768B">
            <w:pPr>
              <w:jc w:val="left"/>
              <w:rPr>
                <w:color w:val="FF0000"/>
                <w:sz w:val="20"/>
              </w:rPr>
            </w:pPr>
            <w:r w:rsidRPr="00F707F1">
              <w:rPr>
                <w:color w:val="FF0000"/>
                <w:sz w:val="20"/>
              </w:rPr>
              <w:t>Hrdlačka</w:t>
            </w:r>
          </w:p>
        </w:tc>
        <w:tc>
          <w:tcPr>
            <w:tcW w:w="1843" w:type="dxa"/>
            <w:tcBorders>
              <w:top w:val="nil"/>
              <w:left w:val="nil"/>
              <w:bottom w:val="single" w:sz="4" w:space="0" w:color="auto"/>
              <w:right w:val="single" w:sz="4" w:space="0" w:color="auto"/>
            </w:tcBorders>
            <w:shd w:val="clear" w:color="auto" w:fill="auto"/>
            <w:noWrap/>
            <w:vAlign w:val="bottom"/>
          </w:tcPr>
          <w:p w14:paraId="00C251C6"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39C7D2B3"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1EAF897"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6E4F9CCF" w14:textId="77777777" w:rsidR="00F707F1" w:rsidRPr="00F707F1" w:rsidRDefault="00F707F1" w:rsidP="0050768B">
            <w:pPr>
              <w:jc w:val="left"/>
              <w:rPr>
                <w:color w:val="FF0000"/>
                <w:sz w:val="20"/>
              </w:rPr>
            </w:pPr>
            <w:r w:rsidRPr="00F707F1">
              <w:rPr>
                <w:color w:val="FF0000"/>
                <w:sz w:val="20"/>
              </w:rPr>
              <w:t>Bílé Karpaty</w:t>
            </w:r>
          </w:p>
        </w:tc>
        <w:tc>
          <w:tcPr>
            <w:tcW w:w="1024" w:type="dxa"/>
            <w:tcBorders>
              <w:top w:val="nil"/>
              <w:left w:val="nil"/>
              <w:bottom w:val="single" w:sz="4" w:space="0" w:color="auto"/>
              <w:right w:val="single" w:sz="4" w:space="0" w:color="auto"/>
            </w:tcBorders>
            <w:shd w:val="clear" w:color="auto" w:fill="auto"/>
            <w:noWrap/>
            <w:vAlign w:val="bottom"/>
          </w:tcPr>
          <w:p w14:paraId="7F3F96E0" w14:textId="77777777" w:rsidR="00F707F1" w:rsidRPr="00F707F1" w:rsidRDefault="00F707F1" w:rsidP="0050768B">
            <w:pPr>
              <w:jc w:val="left"/>
              <w:rPr>
                <w:color w:val="FF0000"/>
                <w:sz w:val="20"/>
              </w:rPr>
            </w:pPr>
            <w:r w:rsidRPr="00F707F1">
              <w:rPr>
                <w:color w:val="FF0000"/>
                <w:sz w:val="20"/>
              </w:rPr>
              <w:t>ČR</w:t>
            </w:r>
          </w:p>
        </w:tc>
      </w:tr>
      <w:tr w:rsidR="00F707F1" w:rsidRPr="00E422FD" w14:paraId="5FD8A0F1"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264D5466" w14:textId="77777777" w:rsidR="00F707F1" w:rsidRPr="00F707F1" w:rsidRDefault="00F707F1" w:rsidP="0050768B">
            <w:pPr>
              <w:jc w:val="left"/>
              <w:rPr>
                <w:color w:val="FF0000"/>
                <w:sz w:val="20"/>
              </w:rPr>
            </w:pPr>
            <w:r w:rsidRPr="00F707F1">
              <w:rPr>
                <w:color w:val="FF0000"/>
                <w:sz w:val="20"/>
              </w:rPr>
              <w:t>Hýl</w:t>
            </w:r>
          </w:p>
        </w:tc>
        <w:tc>
          <w:tcPr>
            <w:tcW w:w="1843" w:type="dxa"/>
            <w:tcBorders>
              <w:top w:val="nil"/>
              <w:left w:val="nil"/>
              <w:bottom w:val="single" w:sz="4" w:space="0" w:color="auto"/>
              <w:right w:val="single" w:sz="4" w:space="0" w:color="auto"/>
            </w:tcBorders>
            <w:shd w:val="clear" w:color="auto" w:fill="auto"/>
            <w:noWrap/>
            <w:vAlign w:val="bottom"/>
          </w:tcPr>
          <w:p w14:paraId="7FAB8C97" w14:textId="77777777" w:rsidR="00F707F1" w:rsidRPr="00F707F1" w:rsidRDefault="00F707F1" w:rsidP="0050768B">
            <w:pPr>
              <w:jc w:val="left"/>
              <w:rPr>
                <w:color w:val="FF0000"/>
                <w:sz w:val="20"/>
              </w:rPr>
            </w:pPr>
            <w:r w:rsidRPr="00F707F1">
              <w:rPr>
                <w:color w:val="FF0000"/>
                <w:sz w:val="20"/>
              </w:rPr>
              <w:t>Hýle</w:t>
            </w:r>
          </w:p>
        </w:tc>
        <w:tc>
          <w:tcPr>
            <w:tcW w:w="1429" w:type="dxa"/>
            <w:tcBorders>
              <w:top w:val="nil"/>
              <w:left w:val="nil"/>
              <w:bottom w:val="single" w:sz="4" w:space="0" w:color="auto"/>
              <w:right w:val="single" w:sz="4" w:space="0" w:color="auto"/>
            </w:tcBorders>
            <w:shd w:val="clear" w:color="auto" w:fill="auto"/>
            <w:noWrap/>
            <w:vAlign w:val="bottom"/>
          </w:tcPr>
          <w:p w14:paraId="733D7E41"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9217821"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340A4ED9" w14:textId="77777777" w:rsidR="00F707F1" w:rsidRPr="00F707F1" w:rsidRDefault="00F707F1" w:rsidP="0050768B">
            <w:pPr>
              <w:jc w:val="left"/>
              <w:rPr>
                <w:color w:val="FF0000"/>
                <w:sz w:val="20"/>
              </w:rPr>
            </w:pPr>
            <w:r w:rsidRPr="00F707F1">
              <w:rPr>
                <w:color w:val="FF0000"/>
                <w:sz w:val="20"/>
              </w:rPr>
              <w:t>Bílé Karpaty</w:t>
            </w:r>
          </w:p>
        </w:tc>
        <w:tc>
          <w:tcPr>
            <w:tcW w:w="1024" w:type="dxa"/>
            <w:tcBorders>
              <w:top w:val="nil"/>
              <w:left w:val="nil"/>
              <w:bottom w:val="single" w:sz="4" w:space="0" w:color="auto"/>
              <w:right w:val="single" w:sz="4" w:space="0" w:color="auto"/>
            </w:tcBorders>
            <w:shd w:val="clear" w:color="auto" w:fill="auto"/>
            <w:noWrap/>
            <w:vAlign w:val="bottom"/>
          </w:tcPr>
          <w:p w14:paraId="0A7FB1E7" w14:textId="77777777" w:rsidR="00F707F1" w:rsidRPr="00F707F1" w:rsidRDefault="00F707F1" w:rsidP="0050768B">
            <w:pPr>
              <w:jc w:val="left"/>
              <w:rPr>
                <w:color w:val="FF0000"/>
                <w:sz w:val="20"/>
              </w:rPr>
            </w:pPr>
            <w:r w:rsidRPr="00F707F1">
              <w:rPr>
                <w:color w:val="FF0000"/>
                <w:sz w:val="20"/>
              </w:rPr>
              <w:t>ČR</w:t>
            </w:r>
          </w:p>
        </w:tc>
      </w:tr>
      <w:tr w:rsidR="00F707F1" w:rsidRPr="00E422FD" w14:paraId="672B4E13"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14A315F8" w14:textId="77777777" w:rsidR="00F707F1" w:rsidRPr="00F707F1" w:rsidRDefault="00F707F1" w:rsidP="0050768B">
            <w:pPr>
              <w:jc w:val="left"/>
              <w:rPr>
                <w:color w:val="FF0000"/>
                <w:sz w:val="20"/>
              </w:rPr>
            </w:pPr>
            <w:r w:rsidRPr="00F707F1">
              <w:rPr>
                <w:color w:val="FF0000"/>
                <w:sz w:val="20"/>
              </w:rPr>
              <w:t>Jačménka</w:t>
            </w:r>
          </w:p>
        </w:tc>
        <w:tc>
          <w:tcPr>
            <w:tcW w:w="1843" w:type="dxa"/>
            <w:tcBorders>
              <w:top w:val="nil"/>
              <w:left w:val="nil"/>
              <w:bottom w:val="single" w:sz="4" w:space="0" w:color="auto"/>
              <w:right w:val="single" w:sz="4" w:space="0" w:color="auto"/>
            </w:tcBorders>
            <w:shd w:val="clear" w:color="auto" w:fill="auto"/>
            <w:noWrap/>
            <w:vAlign w:val="bottom"/>
          </w:tcPr>
          <w:p w14:paraId="4F8E8B75"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2A88E278"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6064DCB3"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1873A755" w14:textId="77777777" w:rsidR="00F707F1" w:rsidRPr="00F707F1" w:rsidRDefault="00F707F1" w:rsidP="0050768B">
            <w:pPr>
              <w:jc w:val="left"/>
              <w:rPr>
                <w:color w:val="FF0000"/>
                <w:sz w:val="20"/>
              </w:rPr>
            </w:pPr>
            <w:r w:rsidRPr="00F707F1">
              <w:rPr>
                <w:color w:val="FF0000"/>
                <w:sz w:val="20"/>
              </w:rPr>
              <w:t>Bílé Karpaty</w:t>
            </w:r>
          </w:p>
        </w:tc>
        <w:tc>
          <w:tcPr>
            <w:tcW w:w="1024" w:type="dxa"/>
            <w:tcBorders>
              <w:top w:val="nil"/>
              <w:left w:val="nil"/>
              <w:bottom w:val="single" w:sz="4" w:space="0" w:color="auto"/>
              <w:right w:val="single" w:sz="4" w:space="0" w:color="auto"/>
            </w:tcBorders>
            <w:shd w:val="clear" w:color="auto" w:fill="auto"/>
            <w:noWrap/>
            <w:vAlign w:val="bottom"/>
          </w:tcPr>
          <w:p w14:paraId="27E7155D" w14:textId="77777777" w:rsidR="00F707F1" w:rsidRPr="00F707F1" w:rsidRDefault="00F707F1" w:rsidP="0050768B">
            <w:pPr>
              <w:jc w:val="left"/>
              <w:rPr>
                <w:color w:val="FF0000"/>
                <w:sz w:val="20"/>
              </w:rPr>
            </w:pPr>
            <w:r w:rsidRPr="00F707F1">
              <w:rPr>
                <w:color w:val="FF0000"/>
                <w:sz w:val="20"/>
              </w:rPr>
              <w:t>ČR</w:t>
            </w:r>
          </w:p>
        </w:tc>
      </w:tr>
      <w:tr w:rsidR="00F707F1" w:rsidRPr="00E422FD" w14:paraId="735F4107"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035F1F13" w14:textId="77777777" w:rsidR="00F707F1" w:rsidRPr="00F707F1" w:rsidRDefault="00F707F1" w:rsidP="0050768B">
            <w:pPr>
              <w:jc w:val="left"/>
              <w:rPr>
                <w:color w:val="FF0000"/>
                <w:sz w:val="20"/>
              </w:rPr>
            </w:pPr>
            <w:r w:rsidRPr="00F707F1">
              <w:rPr>
                <w:color w:val="FF0000"/>
                <w:sz w:val="20"/>
              </w:rPr>
              <w:t>Jakubinka</w:t>
            </w:r>
          </w:p>
        </w:tc>
        <w:tc>
          <w:tcPr>
            <w:tcW w:w="1843" w:type="dxa"/>
            <w:tcBorders>
              <w:top w:val="nil"/>
              <w:left w:val="nil"/>
              <w:bottom w:val="single" w:sz="4" w:space="0" w:color="auto"/>
              <w:right w:val="single" w:sz="4" w:space="0" w:color="auto"/>
            </w:tcBorders>
            <w:shd w:val="clear" w:color="auto" w:fill="auto"/>
            <w:noWrap/>
            <w:vAlign w:val="bottom"/>
          </w:tcPr>
          <w:p w14:paraId="7337CC27" w14:textId="77777777" w:rsidR="00F707F1" w:rsidRPr="00F707F1" w:rsidRDefault="00F707F1" w:rsidP="0050768B">
            <w:pPr>
              <w:jc w:val="left"/>
              <w:rPr>
                <w:color w:val="FF0000"/>
                <w:sz w:val="20"/>
              </w:rPr>
            </w:pPr>
          </w:p>
        </w:tc>
        <w:tc>
          <w:tcPr>
            <w:tcW w:w="1429" w:type="dxa"/>
            <w:tcBorders>
              <w:top w:val="nil"/>
              <w:left w:val="nil"/>
              <w:bottom w:val="single" w:sz="4" w:space="0" w:color="auto"/>
              <w:right w:val="single" w:sz="4" w:space="0" w:color="auto"/>
            </w:tcBorders>
            <w:shd w:val="clear" w:color="auto" w:fill="auto"/>
            <w:noWrap/>
            <w:vAlign w:val="bottom"/>
          </w:tcPr>
          <w:p w14:paraId="3E9FF379"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94C33D0"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1B6C77A6" w14:textId="77777777" w:rsidR="00F707F1" w:rsidRPr="00F707F1" w:rsidRDefault="00F707F1" w:rsidP="0050768B">
            <w:pPr>
              <w:jc w:val="left"/>
              <w:rPr>
                <w:color w:val="FF0000"/>
                <w:sz w:val="20"/>
              </w:rPr>
            </w:pPr>
            <w:r w:rsidRPr="00F707F1">
              <w:rPr>
                <w:color w:val="FF0000"/>
                <w:sz w:val="20"/>
              </w:rPr>
              <w:t>Opavsko, Hlučínsko, celé Slezsko</w:t>
            </w:r>
          </w:p>
        </w:tc>
        <w:tc>
          <w:tcPr>
            <w:tcW w:w="1024" w:type="dxa"/>
            <w:tcBorders>
              <w:top w:val="nil"/>
              <w:left w:val="nil"/>
              <w:bottom w:val="single" w:sz="4" w:space="0" w:color="auto"/>
              <w:right w:val="single" w:sz="4" w:space="0" w:color="auto"/>
            </w:tcBorders>
            <w:shd w:val="clear" w:color="auto" w:fill="auto"/>
            <w:noWrap/>
            <w:vAlign w:val="bottom"/>
          </w:tcPr>
          <w:p w14:paraId="2B36E0EA" w14:textId="77777777" w:rsidR="00F707F1" w:rsidRPr="00F707F1" w:rsidRDefault="00F707F1" w:rsidP="0050768B">
            <w:pPr>
              <w:jc w:val="left"/>
              <w:rPr>
                <w:color w:val="FF0000"/>
                <w:sz w:val="20"/>
              </w:rPr>
            </w:pPr>
            <w:r w:rsidRPr="00F707F1">
              <w:rPr>
                <w:color w:val="FF0000"/>
                <w:sz w:val="20"/>
              </w:rPr>
              <w:t>ČR</w:t>
            </w:r>
          </w:p>
        </w:tc>
      </w:tr>
      <w:tr w:rsidR="00F707F1" w:rsidRPr="00E422FD" w14:paraId="4C53AE97"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284EA973" w14:textId="77777777" w:rsidR="00F707F1" w:rsidRPr="00F707F1" w:rsidRDefault="00F707F1" w:rsidP="0050768B">
            <w:pPr>
              <w:jc w:val="left"/>
              <w:rPr>
                <w:color w:val="FF0000"/>
                <w:sz w:val="20"/>
              </w:rPr>
            </w:pPr>
            <w:r w:rsidRPr="00F707F1">
              <w:rPr>
                <w:color w:val="FF0000"/>
                <w:sz w:val="20"/>
              </w:rPr>
              <w:t>Jihomoravská letní</w:t>
            </w:r>
          </w:p>
        </w:tc>
        <w:tc>
          <w:tcPr>
            <w:tcW w:w="1843" w:type="dxa"/>
            <w:tcBorders>
              <w:top w:val="nil"/>
              <w:left w:val="nil"/>
              <w:bottom w:val="single" w:sz="4" w:space="0" w:color="auto"/>
              <w:right w:val="single" w:sz="4" w:space="0" w:color="auto"/>
            </w:tcBorders>
            <w:shd w:val="clear" w:color="auto" w:fill="auto"/>
            <w:noWrap/>
            <w:vAlign w:val="bottom"/>
          </w:tcPr>
          <w:p w14:paraId="6CC756A6"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36540F26"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1D5ED8F"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17076F1A" w14:textId="77777777" w:rsidR="00F707F1" w:rsidRPr="00F707F1" w:rsidRDefault="00F707F1" w:rsidP="0050768B">
            <w:pPr>
              <w:jc w:val="left"/>
              <w:rPr>
                <w:color w:val="FF0000"/>
                <w:sz w:val="20"/>
              </w:rPr>
            </w:pPr>
            <w:r w:rsidRPr="00F707F1">
              <w:rPr>
                <w:color w:val="FF0000"/>
                <w:sz w:val="20"/>
              </w:rPr>
              <w:t>jižní Morava</w:t>
            </w:r>
          </w:p>
        </w:tc>
        <w:tc>
          <w:tcPr>
            <w:tcW w:w="1024" w:type="dxa"/>
            <w:tcBorders>
              <w:top w:val="nil"/>
              <w:left w:val="nil"/>
              <w:bottom w:val="single" w:sz="4" w:space="0" w:color="auto"/>
              <w:right w:val="single" w:sz="4" w:space="0" w:color="auto"/>
            </w:tcBorders>
            <w:shd w:val="clear" w:color="auto" w:fill="auto"/>
            <w:noWrap/>
            <w:vAlign w:val="bottom"/>
          </w:tcPr>
          <w:p w14:paraId="133DFE5B" w14:textId="77777777" w:rsidR="00F707F1" w:rsidRPr="00F707F1" w:rsidRDefault="00F707F1" w:rsidP="0050768B">
            <w:pPr>
              <w:jc w:val="left"/>
              <w:rPr>
                <w:color w:val="FF0000"/>
                <w:sz w:val="20"/>
              </w:rPr>
            </w:pPr>
            <w:r w:rsidRPr="00F707F1">
              <w:rPr>
                <w:color w:val="FF0000"/>
                <w:sz w:val="20"/>
              </w:rPr>
              <w:t>ČR</w:t>
            </w:r>
          </w:p>
        </w:tc>
      </w:tr>
      <w:tr w:rsidR="00F707F1" w:rsidRPr="00E422FD" w14:paraId="495EF5FC" w14:textId="77777777" w:rsidTr="00FE0A9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415DC646" w14:textId="77777777" w:rsidR="00F707F1" w:rsidRPr="00F707F1" w:rsidRDefault="00F707F1" w:rsidP="0050768B">
            <w:pPr>
              <w:jc w:val="left"/>
              <w:rPr>
                <w:color w:val="FF0000"/>
                <w:sz w:val="20"/>
              </w:rPr>
            </w:pPr>
            <w:r w:rsidRPr="00F707F1">
              <w:rPr>
                <w:color w:val="FF0000"/>
                <w:sz w:val="20"/>
              </w:rPr>
              <w:t>Jurigova</w:t>
            </w:r>
          </w:p>
        </w:tc>
        <w:tc>
          <w:tcPr>
            <w:tcW w:w="1843" w:type="dxa"/>
            <w:tcBorders>
              <w:top w:val="nil"/>
              <w:left w:val="nil"/>
              <w:bottom w:val="single" w:sz="4" w:space="0" w:color="auto"/>
              <w:right w:val="single" w:sz="4" w:space="0" w:color="auto"/>
            </w:tcBorders>
            <w:shd w:val="clear" w:color="auto" w:fill="auto"/>
            <w:noWrap/>
            <w:vAlign w:val="bottom"/>
          </w:tcPr>
          <w:p w14:paraId="458C4917"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31DCD325"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F9CF978"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441B784A" w14:textId="77777777" w:rsidR="00F707F1" w:rsidRPr="00F707F1" w:rsidRDefault="00F707F1" w:rsidP="0050768B">
            <w:pPr>
              <w:jc w:val="left"/>
              <w:rPr>
                <w:color w:val="FF0000"/>
                <w:sz w:val="20"/>
              </w:rPr>
            </w:pPr>
            <w:r w:rsidRPr="00F707F1">
              <w:rPr>
                <w:color w:val="FF0000"/>
                <w:sz w:val="20"/>
              </w:rPr>
              <w:t>Bílé Karpaty</w:t>
            </w:r>
          </w:p>
        </w:tc>
        <w:tc>
          <w:tcPr>
            <w:tcW w:w="1024" w:type="dxa"/>
            <w:tcBorders>
              <w:top w:val="nil"/>
              <w:left w:val="nil"/>
              <w:bottom w:val="single" w:sz="4" w:space="0" w:color="auto"/>
              <w:right w:val="single" w:sz="4" w:space="0" w:color="auto"/>
            </w:tcBorders>
            <w:shd w:val="clear" w:color="auto" w:fill="auto"/>
            <w:noWrap/>
            <w:vAlign w:val="bottom"/>
          </w:tcPr>
          <w:p w14:paraId="6CE286EC" w14:textId="77777777" w:rsidR="00F707F1" w:rsidRPr="00F707F1" w:rsidRDefault="00F707F1" w:rsidP="0050768B">
            <w:pPr>
              <w:jc w:val="left"/>
              <w:rPr>
                <w:color w:val="FF0000"/>
                <w:sz w:val="20"/>
              </w:rPr>
            </w:pPr>
            <w:r w:rsidRPr="00F707F1">
              <w:rPr>
                <w:color w:val="FF0000"/>
                <w:sz w:val="20"/>
              </w:rPr>
              <w:t>ČR</w:t>
            </w:r>
          </w:p>
        </w:tc>
      </w:tr>
      <w:tr w:rsidR="00F707F1" w:rsidRPr="00E422FD" w14:paraId="2BF01E23" w14:textId="77777777" w:rsidTr="00FE0A9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5B0F8DE6" w14:textId="77777777" w:rsidR="00F707F1" w:rsidRPr="00F707F1" w:rsidRDefault="00F707F1" w:rsidP="0050768B">
            <w:pPr>
              <w:jc w:val="left"/>
              <w:rPr>
                <w:color w:val="FF0000"/>
                <w:sz w:val="20"/>
              </w:rPr>
            </w:pPr>
            <w:r w:rsidRPr="00F707F1">
              <w:rPr>
                <w:color w:val="FF0000"/>
                <w:sz w:val="20"/>
              </w:rPr>
              <w:t>Knížatka</w:t>
            </w:r>
          </w:p>
        </w:tc>
        <w:tc>
          <w:tcPr>
            <w:tcW w:w="1843" w:type="dxa"/>
            <w:tcBorders>
              <w:top w:val="nil"/>
              <w:left w:val="nil"/>
              <w:bottom w:val="single" w:sz="4" w:space="0" w:color="auto"/>
              <w:right w:val="single" w:sz="4" w:space="0" w:color="auto"/>
            </w:tcBorders>
            <w:shd w:val="clear" w:color="auto" w:fill="auto"/>
            <w:noWrap/>
            <w:vAlign w:val="bottom"/>
          </w:tcPr>
          <w:p w14:paraId="7EC3AA16"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3360FFA9"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B3CBF00"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54783D36" w14:textId="77777777" w:rsidR="00F707F1" w:rsidRPr="00F707F1" w:rsidRDefault="00F707F1" w:rsidP="0050768B">
            <w:pPr>
              <w:jc w:val="left"/>
              <w:rPr>
                <w:color w:val="FF0000"/>
                <w:sz w:val="20"/>
              </w:rPr>
            </w:pPr>
            <w:r w:rsidRPr="00F707F1">
              <w:rPr>
                <w:color w:val="FF0000"/>
                <w:sz w:val="20"/>
              </w:rPr>
              <w:t>Tišnovsko</w:t>
            </w:r>
          </w:p>
        </w:tc>
        <w:tc>
          <w:tcPr>
            <w:tcW w:w="1024" w:type="dxa"/>
            <w:tcBorders>
              <w:top w:val="nil"/>
              <w:left w:val="nil"/>
              <w:bottom w:val="single" w:sz="4" w:space="0" w:color="auto"/>
              <w:right w:val="single" w:sz="4" w:space="0" w:color="auto"/>
            </w:tcBorders>
            <w:shd w:val="clear" w:color="auto" w:fill="auto"/>
            <w:noWrap/>
            <w:vAlign w:val="bottom"/>
          </w:tcPr>
          <w:p w14:paraId="23D13522" w14:textId="77777777" w:rsidR="00F707F1" w:rsidRPr="00F707F1" w:rsidRDefault="00F707F1" w:rsidP="0050768B">
            <w:pPr>
              <w:jc w:val="left"/>
              <w:rPr>
                <w:color w:val="FF0000"/>
                <w:sz w:val="20"/>
              </w:rPr>
            </w:pPr>
            <w:r w:rsidRPr="00F707F1">
              <w:rPr>
                <w:color w:val="FF0000"/>
                <w:sz w:val="20"/>
              </w:rPr>
              <w:t>ČR</w:t>
            </w:r>
          </w:p>
        </w:tc>
      </w:tr>
      <w:tr w:rsidR="00F707F1" w:rsidRPr="00E422FD" w14:paraId="21BE8FE8" w14:textId="77777777" w:rsidTr="00FE0A9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35C0F4D0" w14:textId="77777777" w:rsidR="00F707F1" w:rsidRPr="00F707F1" w:rsidRDefault="00F707F1" w:rsidP="0050768B">
            <w:pPr>
              <w:jc w:val="left"/>
              <w:rPr>
                <w:color w:val="FF0000"/>
                <w:sz w:val="20"/>
              </w:rPr>
            </w:pPr>
            <w:r w:rsidRPr="00F707F1">
              <w:rPr>
                <w:color w:val="FF0000"/>
                <w:sz w:val="20"/>
              </w:rPr>
              <w:t>Krehule</w:t>
            </w:r>
          </w:p>
        </w:tc>
        <w:tc>
          <w:tcPr>
            <w:tcW w:w="1843" w:type="dxa"/>
            <w:tcBorders>
              <w:top w:val="nil"/>
              <w:left w:val="nil"/>
              <w:bottom w:val="single" w:sz="4" w:space="0" w:color="auto"/>
              <w:right w:val="single" w:sz="4" w:space="0" w:color="auto"/>
            </w:tcBorders>
            <w:shd w:val="clear" w:color="auto" w:fill="auto"/>
            <w:noWrap/>
            <w:vAlign w:val="bottom"/>
          </w:tcPr>
          <w:p w14:paraId="467CB012" w14:textId="77777777" w:rsidR="00F707F1" w:rsidRPr="00F707F1" w:rsidRDefault="00F707F1" w:rsidP="0050768B">
            <w:pPr>
              <w:jc w:val="left"/>
              <w:rPr>
                <w:color w:val="FF0000"/>
                <w:sz w:val="20"/>
              </w:rPr>
            </w:pPr>
            <w:r w:rsidRPr="00F707F1">
              <w:rPr>
                <w:color w:val="FF0000"/>
                <w:sz w:val="20"/>
              </w:rPr>
              <w:t>Kněždubjanka</w:t>
            </w:r>
          </w:p>
        </w:tc>
        <w:tc>
          <w:tcPr>
            <w:tcW w:w="1429" w:type="dxa"/>
            <w:tcBorders>
              <w:top w:val="nil"/>
              <w:left w:val="nil"/>
              <w:bottom w:val="single" w:sz="4" w:space="0" w:color="auto"/>
              <w:right w:val="single" w:sz="4" w:space="0" w:color="auto"/>
            </w:tcBorders>
            <w:shd w:val="clear" w:color="auto" w:fill="auto"/>
            <w:noWrap/>
            <w:vAlign w:val="bottom"/>
          </w:tcPr>
          <w:p w14:paraId="387B7A95"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41A6A03"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3461E4A9" w14:textId="77777777" w:rsidR="00F707F1" w:rsidRPr="00F707F1" w:rsidRDefault="00F707F1" w:rsidP="0050768B">
            <w:pPr>
              <w:jc w:val="left"/>
              <w:rPr>
                <w:color w:val="FF0000"/>
                <w:sz w:val="20"/>
              </w:rPr>
            </w:pPr>
            <w:r w:rsidRPr="00F707F1">
              <w:rPr>
                <w:color w:val="FF0000"/>
                <w:sz w:val="20"/>
              </w:rPr>
              <w:t>Bílé Karpaty</w:t>
            </w:r>
          </w:p>
        </w:tc>
        <w:tc>
          <w:tcPr>
            <w:tcW w:w="1024" w:type="dxa"/>
            <w:tcBorders>
              <w:top w:val="nil"/>
              <w:left w:val="nil"/>
              <w:bottom w:val="single" w:sz="4" w:space="0" w:color="auto"/>
              <w:right w:val="single" w:sz="4" w:space="0" w:color="auto"/>
            </w:tcBorders>
            <w:shd w:val="clear" w:color="auto" w:fill="auto"/>
            <w:noWrap/>
            <w:vAlign w:val="bottom"/>
          </w:tcPr>
          <w:p w14:paraId="2A8DECB4" w14:textId="77777777" w:rsidR="00F707F1" w:rsidRPr="00F707F1" w:rsidRDefault="00F707F1" w:rsidP="0050768B">
            <w:pPr>
              <w:jc w:val="left"/>
              <w:rPr>
                <w:color w:val="FF0000"/>
                <w:sz w:val="20"/>
              </w:rPr>
            </w:pPr>
            <w:r w:rsidRPr="00F707F1">
              <w:rPr>
                <w:color w:val="FF0000"/>
                <w:sz w:val="20"/>
              </w:rPr>
              <w:t>ČR</w:t>
            </w:r>
          </w:p>
        </w:tc>
      </w:tr>
      <w:tr w:rsidR="00F707F1" w:rsidRPr="00E422FD" w14:paraId="20D236B5"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26A37AF2" w14:textId="61CEB266" w:rsidR="00F707F1" w:rsidRPr="00F707F1" w:rsidRDefault="00F707F1" w:rsidP="0050768B">
            <w:pPr>
              <w:jc w:val="left"/>
              <w:rPr>
                <w:color w:val="FF0000"/>
                <w:sz w:val="20"/>
              </w:rPr>
            </w:pPr>
            <w:r w:rsidRPr="00F707F1">
              <w:rPr>
                <w:color w:val="FF0000"/>
                <w:sz w:val="20"/>
              </w:rPr>
              <w:t>Krvavka z</w:t>
            </w:r>
            <w:del w:id="195" w:author="Martin Lipa 2" w:date="2022-06-26T16:43:00Z">
              <w:r w:rsidRPr="00F707F1" w:rsidDel="006D0885">
                <w:rPr>
                  <w:color w:val="FF0000"/>
                  <w:sz w:val="20"/>
                </w:rPr>
                <w:delText xml:space="preserve"> </w:delText>
              </w:r>
            </w:del>
            <w:ins w:id="196" w:author="Martin Lipa 2" w:date="2022-06-26T16:43:00Z">
              <w:r w:rsidR="006D0885">
                <w:rPr>
                  <w:color w:val="FF0000"/>
                  <w:sz w:val="20"/>
                </w:rPr>
                <w:t> </w:t>
              </w:r>
            </w:ins>
            <w:r w:rsidRPr="00F707F1">
              <w:rPr>
                <w:color w:val="FF0000"/>
                <w:sz w:val="20"/>
              </w:rPr>
              <w:t>Lopeníka</w:t>
            </w:r>
          </w:p>
        </w:tc>
        <w:tc>
          <w:tcPr>
            <w:tcW w:w="1843" w:type="dxa"/>
            <w:tcBorders>
              <w:top w:val="nil"/>
              <w:left w:val="nil"/>
              <w:bottom w:val="single" w:sz="4" w:space="0" w:color="auto"/>
              <w:right w:val="single" w:sz="4" w:space="0" w:color="auto"/>
            </w:tcBorders>
            <w:shd w:val="clear" w:color="auto" w:fill="auto"/>
            <w:noWrap/>
            <w:vAlign w:val="bottom"/>
          </w:tcPr>
          <w:p w14:paraId="68B04A36"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4E1BF194"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10F8D30"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6CA83CC8" w14:textId="77777777" w:rsidR="00F707F1" w:rsidRPr="00F707F1" w:rsidRDefault="00F707F1" w:rsidP="0050768B">
            <w:pPr>
              <w:jc w:val="left"/>
              <w:rPr>
                <w:color w:val="FF0000"/>
                <w:sz w:val="20"/>
              </w:rPr>
            </w:pPr>
            <w:r w:rsidRPr="00F707F1">
              <w:rPr>
                <w:color w:val="FF0000"/>
                <w:sz w:val="20"/>
              </w:rPr>
              <w:t>Bílé Karpaty</w:t>
            </w:r>
          </w:p>
        </w:tc>
        <w:tc>
          <w:tcPr>
            <w:tcW w:w="1024" w:type="dxa"/>
            <w:tcBorders>
              <w:top w:val="nil"/>
              <w:left w:val="nil"/>
              <w:bottom w:val="single" w:sz="4" w:space="0" w:color="auto"/>
              <w:right w:val="single" w:sz="4" w:space="0" w:color="auto"/>
            </w:tcBorders>
            <w:shd w:val="clear" w:color="auto" w:fill="auto"/>
            <w:noWrap/>
            <w:vAlign w:val="bottom"/>
          </w:tcPr>
          <w:p w14:paraId="0D30B667" w14:textId="77777777" w:rsidR="00F707F1" w:rsidRPr="00F707F1" w:rsidRDefault="00F707F1" w:rsidP="0050768B">
            <w:pPr>
              <w:jc w:val="left"/>
              <w:rPr>
                <w:color w:val="FF0000"/>
                <w:sz w:val="20"/>
              </w:rPr>
            </w:pPr>
            <w:r w:rsidRPr="00F707F1">
              <w:rPr>
                <w:color w:val="FF0000"/>
                <w:sz w:val="20"/>
              </w:rPr>
              <w:t>ČR</w:t>
            </w:r>
          </w:p>
        </w:tc>
      </w:tr>
      <w:tr w:rsidR="00F707F1" w:rsidRPr="00E422FD" w14:paraId="2C624DBA"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3B897474" w14:textId="77777777" w:rsidR="00F707F1" w:rsidRPr="00F707F1" w:rsidRDefault="00F707F1" w:rsidP="0050768B">
            <w:pPr>
              <w:jc w:val="left"/>
              <w:rPr>
                <w:color w:val="FF0000"/>
                <w:sz w:val="20"/>
              </w:rPr>
            </w:pPr>
            <w:r w:rsidRPr="00F707F1">
              <w:rPr>
                <w:color w:val="FF0000"/>
                <w:sz w:val="20"/>
              </w:rPr>
              <w:t>Krvavka letní</w:t>
            </w:r>
          </w:p>
        </w:tc>
        <w:tc>
          <w:tcPr>
            <w:tcW w:w="1843" w:type="dxa"/>
            <w:tcBorders>
              <w:top w:val="nil"/>
              <w:left w:val="nil"/>
              <w:bottom w:val="single" w:sz="4" w:space="0" w:color="auto"/>
              <w:right w:val="single" w:sz="4" w:space="0" w:color="auto"/>
            </w:tcBorders>
            <w:shd w:val="clear" w:color="auto" w:fill="auto"/>
            <w:noWrap/>
            <w:vAlign w:val="bottom"/>
          </w:tcPr>
          <w:p w14:paraId="2345508C" w14:textId="587CCCF1" w:rsidR="00F707F1" w:rsidRPr="00F707F1" w:rsidRDefault="00F707F1" w:rsidP="0050768B">
            <w:pPr>
              <w:jc w:val="left"/>
              <w:rPr>
                <w:color w:val="FF0000"/>
                <w:sz w:val="20"/>
              </w:rPr>
            </w:pPr>
            <w:r w:rsidRPr="00F707F1">
              <w:rPr>
                <w:color w:val="FF0000"/>
                <w:sz w:val="20"/>
              </w:rPr>
              <w:t>Krvavka z</w:t>
            </w:r>
            <w:del w:id="197" w:author="Martin Lipa 2" w:date="2022-06-26T16:43:00Z">
              <w:r w:rsidRPr="00F707F1" w:rsidDel="006D0885">
                <w:rPr>
                  <w:color w:val="FF0000"/>
                  <w:sz w:val="20"/>
                </w:rPr>
                <w:delText xml:space="preserve"> </w:delText>
              </w:r>
            </w:del>
            <w:ins w:id="198" w:author="Martin Lipa 2" w:date="2022-06-26T16:43:00Z">
              <w:r w:rsidR="006D0885">
                <w:rPr>
                  <w:color w:val="FF0000"/>
                  <w:sz w:val="20"/>
                </w:rPr>
                <w:t> </w:t>
              </w:r>
            </w:ins>
            <w:r w:rsidRPr="00F707F1">
              <w:rPr>
                <w:color w:val="FF0000"/>
                <w:sz w:val="20"/>
              </w:rPr>
              <w:t>Vyškovce</w:t>
            </w:r>
          </w:p>
        </w:tc>
        <w:tc>
          <w:tcPr>
            <w:tcW w:w="1429" w:type="dxa"/>
            <w:tcBorders>
              <w:top w:val="nil"/>
              <w:left w:val="nil"/>
              <w:bottom w:val="single" w:sz="4" w:space="0" w:color="auto"/>
              <w:right w:val="single" w:sz="4" w:space="0" w:color="auto"/>
            </w:tcBorders>
            <w:shd w:val="clear" w:color="auto" w:fill="auto"/>
            <w:noWrap/>
            <w:vAlign w:val="bottom"/>
          </w:tcPr>
          <w:p w14:paraId="352FCC7F"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05C5027A" w14:textId="77777777" w:rsidR="00F707F1" w:rsidRPr="00F707F1" w:rsidRDefault="00F707F1" w:rsidP="0050768B">
            <w:pPr>
              <w:jc w:val="left"/>
              <w:rPr>
                <w:color w:val="FF0000"/>
                <w:sz w:val="20"/>
              </w:rPr>
            </w:pPr>
            <w:r w:rsidRPr="00F707F1">
              <w:rPr>
                <w:color w:val="FF0000"/>
                <w:sz w:val="20"/>
              </w:rPr>
              <w:t>do 600 m</w:t>
            </w:r>
          </w:p>
        </w:tc>
        <w:tc>
          <w:tcPr>
            <w:tcW w:w="1585" w:type="dxa"/>
            <w:tcBorders>
              <w:top w:val="nil"/>
              <w:left w:val="nil"/>
              <w:bottom w:val="single" w:sz="4" w:space="0" w:color="auto"/>
              <w:right w:val="single" w:sz="4" w:space="0" w:color="auto"/>
            </w:tcBorders>
            <w:shd w:val="clear" w:color="auto" w:fill="auto"/>
            <w:noWrap/>
            <w:vAlign w:val="bottom"/>
          </w:tcPr>
          <w:p w14:paraId="71FCA9BB" w14:textId="77777777" w:rsidR="00F707F1" w:rsidRPr="00F707F1" w:rsidRDefault="00F707F1" w:rsidP="0050768B">
            <w:pPr>
              <w:jc w:val="left"/>
              <w:rPr>
                <w:color w:val="FF0000"/>
                <w:sz w:val="20"/>
              </w:rPr>
            </w:pPr>
            <w:r w:rsidRPr="00F707F1">
              <w:rPr>
                <w:color w:val="FF0000"/>
                <w:sz w:val="20"/>
              </w:rPr>
              <w:t>Bílé Karpaty</w:t>
            </w:r>
          </w:p>
        </w:tc>
        <w:tc>
          <w:tcPr>
            <w:tcW w:w="1024" w:type="dxa"/>
            <w:tcBorders>
              <w:top w:val="nil"/>
              <w:left w:val="nil"/>
              <w:bottom w:val="single" w:sz="4" w:space="0" w:color="auto"/>
              <w:right w:val="single" w:sz="4" w:space="0" w:color="auto"/>
            </w:tcBorders>
            <w:shd w:val="clear" w:color="auto" w:fill="auto"/>
            <w:noWrap/>
            <w:vAlign w:val="bottom"/>
          </w:tcPr>
          <w:p w14:paraId="0508599B" w14:textId="77777777" w:rsidR="00F707F1" w:rsidRPr="00F707F1" w:rsidRDefault="00F707F1" w:rsidP="0050768B">
            <w:pPr>
              <w:jc w:val="left"/>
              <w:rPr>
                <w:color w:val="FF0000"/>
                <w:sz w:val="20"/>
              </w:rPr>
            </w:pPr>
            <w:r w:rsidRPr="00F707F1">
              <w:rPr>
                <w:color w:val="FF0000"/>
                <w:sz w:val="20"/>
              </w:rPr>
              <w:t>ČR</w:t>
            </w:r>
          </w:p>
        </w:tc>
      </w:tr>
      <w:tr w:rsidR="00F707F1" w:rsidRPr="00E422FD" w14:paraId="350C4DAB"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524C97CF" w14:textId="77777777" w:rsidR="00F707F1" w:rsidRPr="00F707F1" w:rsidRDefault="00F707F1" w:rsidP="0050768B">
            <w:pPr>
              <w:jc w:val="left"/>
              <w:rPr>
                <w:color w:val="FF0000"/>
                <w:sz w:val="20"/>
              </w:rPr>
            </w:pPr>
            <w:r w:rsidRPr="00F707F1">
              <w:rPr>
                <w:color w:val="FF0000"/>
                <w:sz w:val="20"/>
              </w:rPr>
              <w:t>Krvavka podzimní</w:t>
            </w:r>
          </w:p>
        </w:tc>
        <w:tc>
          <w:tcPr>
            <w:tcW w:w="1843" w:type="dxa"/>
            <w:tcBorders>
              <w:top w:val="nil"/>
              <w:left w:val="nil"/>
              <w:bottom w:val="single" w:sz="4" w:space="0" w:color="auto"/>
              <w:right w:val="single" w:sz="4" w:space="0" w:color="auto"/>
            </w:tcBorders>
            <w:shd w:val="clear" w:color="auto" w:fill="auto"/>
            <w:noWrap/>
            <w:vAlign w:val="bottom"/>
          </w:tcPr>
          <w:p w14:paraId="5F68C5BA"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51764F21"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2C687AB"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554F8D6D" w14:textId="77777777" w:rsidR="00F707F1" w:rsidRPr="00F707F1" w:rsidRDefault="00F707F1" w:rsidP="0050768B">
            <w:pPr>
              <w:jc w:val="left"/>
              <w:rPr>
                <w:color w:val="FF0000"/>
                <w:sz w:val="20"/>
              </w:rPr>
            </w:pPr>
            <w:r w:rsidRPr="00F707F1">
              <w:rPr>
                <w:color w:val="FF0000"/>
                <w:sz w:val="20"/>
              </w:rPr>
              <w:t>Valašsko, Beskydy</w:t>
            </w:r>
          </w:p>
        </w:tc>
        <w:tc>
          <w:tcPr>
            <w:tcW w:w="1024" w:type="dxa"/>
            <w:tcBorders>
              <w:top w:val="nil"/>
              <w:left w:val="nil"/>
              <w:bottom w:val="single" w:sz="4" w:space="0" w:color="auto"/>
              <w:right w:val="single" w:sz="4" w:space="0" w:color="auto"/>
            </w:tcBorders>
            <w:shd w:val="clear" w:color="auto" w:fill="auto"/>
            <w:noWrap/>
            <w:vAlign w:val="bottom"/>
          </w:tcPr>
          <w:p w14:paraId="67F1746C" w14:textId="77777777" w:rsidR="00F707F1" w:rsidRPr="00F707F1" w:rsidRDefault="00F707F1" w:rsidP="0050768B">
            <w:pPr>
              <w:jc w:val="left"/>
              <w:rPr>
                <w:color w:val="FF0000"/>
                <w:sz w:val="20"/>
              </w:rPr>
            </w:pPr>
            <w:r w:rsidRPr="00F707F1">
              <w:rPr>
                <w:color w:val="FF0000"/>
                <w:sz w:val="20"/>
              </w:rPr>
              <w:t>ČR</w:t>
            </w:r>
          </w:p>
        </w:tc>
      </w:tr>
      <w:tr w:rsidR="00F707F1" w:rsidRPr="00E422FD" w14:paraId="15FB9284" w14:textId="77777777" w:rsidTr="00FE0A9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340C6B52" w14:textId="77777777" w:rsidR="00F707F1" w:rsidRPr="00F707F1" w:rsidRDefault="00F707F1" w:rsidP="0050768B">
            <w:pPr>
              <w:jc w:val="left"/>
              <w:rPr>
                <w:color w:val="FF0000"/>
                <w:sz w:val="20"/>
              </w:rPr>
            </w:pPr>
            <w:r w:rsidRPr="00F707F1">
              <w:rPr>
                <w:color w:val="FF0000"/>
                <w:sz w:val="20"/>
              </w:rPr>
              <w:lastRenderedPageBreak/>
              <w:t>Krvavka ze Lhoty</w:t>
            </w:r>
          </w:p>
        </w:tc>
        <w:tc>
          <w:tcPr>
            <w:tcW w:w="1843" w:type="dxa"/>
            <w:tcBorders>
              <w:top w:val="nil"/>
              <w:left w:val="nil"/>
              <w:bottom w:val="single" w:sz="4" w:space="0" w:color="auto"/>
              <w:right w:val="single" w:sz="4" w:space="0" w:color="auto"/>
            </w:tcBorders>
            <w:shd w:val="clear" w:color="auto" w:fill="auto"/>
            <w:noWrap/>
            <w:vAlign w:val="bottom"/>
          </w:tcPr>
          <w:p w14:paraId="5B7DE63B"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07F63D2E"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0C95B5BA"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666953E5" w14:textId="77777777" w:rsidR="00F707F1" w:rsidRPr="00F707F1" w:rsidRDefault="00F707F1" w:rsidP="0050768B">
            <w:pPr>
              <w:jc w:val="left"/>
              <w:rPr>
                <w:color w:val="FF0000"/>
                <w:sz w:val="20"/>
              </w:rPr>
            </w:pPr>
            <w:r w:rsidRPr="00F707F1">
              <w:rPr>
                <w:color w:val="FF0000"/>
                <w:sz w:val="20"/>
              </w:rPr>
              <w:t>Opavsko, Hlučínsko</w:t>
            </w:r>
          </w:p>
        </w:tc>
        <w:tc>
          <w:tcPr>
            <w:tcW w:w="1024" w:type="dxa"/>
            <w:tcBorders>
              <w:top w:val="nil"/>
              <w:left w:val="nil"/>
              <w:bottom w:val="single" w:sz="4" w:space="0" w:color="auto"/>
              <w:right w:val="single" w:sz="4" w:space="0" w:color="auto"/>
            </w:tcBorders>
            <w:shd w:val="clear" w:color="auto" w:fill="auto"/>
            <w:noWrap/>
            <w:vAlign w:val="bottom"/>
          </w:tcPr>
          <w:p w14:paraId="71C4624A" w14:textId="77777777" w:rsidR="00F707F1" w:rsidRPr="00F707F1" w:rsidRDefault="00F707F1" w:rsidP="0050768B">
            <w:pPr>
              <w:jc w:val="left"/>
              <w:rPr>
                <w:color w:val="FF0000"/>
                <w:sz w:val="20"/>
              </w:rPr>
            </w:pPr>
            <w:r w:rsidRPr="00F707F1">
              <w:rPr>
                <w:color w:val="FF0000"/>
                <w:sz w:val="20"/>
              </w:rPr>
              <w:t>ČR</w:t>
            </w:r>
          </w:p>
        </w:tc>
      </w:tr>
      <w:tr w:rsidR="00F707F1" w:rsidRPr="00E422FD" w14:paraId="4B96547A" w14:textId="77777777" w:rsidTr="00FE0A9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6F309F80" w14:textId="142A1258" w:rsidR="00F707F1" w:rsidRPr="00F707F1" w:rsidRDefault="00F707F1" w:rsidP="0050768B">
            <w:pPr>
              <w:jc w:val="left"/>
              <w:rPr>
                <w:color w:val="FF0000"/>
                <w:sz w:val="20"/>
              </w:rPr>
            </w:pPr>
            <w:r w:rsidRPr="00F707F1">
              <w:rPr>
                <w:color w:val="FF0000"/>
                <w:sz w:val="20"/>
              </w:rPr>
              <w:t>Letní hnilička z</w:t>
            </w:r>
            <w:del w:id="199" w:author="Martin Lipa 2" w:date="2022-06-26T16:43:00Z">
              <w:r w:rsidRPr="00F707F1" w:rsidDel="006D0885">
                <w:rPr>
                  <w:color w:val="FF0000"/>
                  <w:sz w:val="20"/>
                </w:rPr>
                <w:delText xml:space="preserve"> </w:delText>
              </w:r>
            </w:del>
            <w:ins w:id="200" w:author="Martin Lipa 2" w:date="2022-06-26T16:43:00Z">
              <w:r w:rsidR="006D0885">
                <w:rPr>
                  <w:color w:val="FF0000"/>
                  <w:sz w:val="20"/>
                </w:rPr>
                <w:t> </w:t>
              </w:r>
            </w:ins>
            <w:r w:rsidRPr="00F707F1">
              <w:rPr>
                <w:color w:val="FF0000"/>
                <w:sz w:val="20"/>
              </w:rPr>
              <w:t xml:space="preserve">Markvartovic </w:t>
            </w:r>
          </w:p>
        </w:tc>
        <w:tc>
          <w:tcPr>
            <w:tcW w:w="1843" w:type="dxa"/>
            <w:tcBorders>
              <w:top w:val="nil"/>
              <w:left w:val="nil"/>
              <w:bottom w:val="single" w:sz="4" w:space="0" w:color="auto"/>
              <w:right w:val="single" w:sz="4" w:space="0" w:color="auto"/>
            </w:tcBorders>
            <w:shd w:val="clear" w:color="auto" w:fill="auto"/>
            <w:noWrap/>
            <w:vAlign w:val="bottom"/>
          </w:tcPr>
          <w:p w14:paraId="3763F1A1" w14:textId="77777777" w:rsidR="00F707F1" w:rsidRPr="00F707F1" w:rsidRDefault="00F707F1" w:rsidP="0050768B">
            <w:pPr>
              <w:jc w:val="left"/>
              <w:rPr>
                <w:color w:val="FF0000"/>
                <w:sz w:val="20"/>
              </w:rPr>
            </w:pPr>
          </w:p>
        </w:tc>
        <w:tc>
          <w:tcPr>
            <w:tcW w:w="1429" w:type="dxa"/>
            <w:tcBorders>
              <w:top w:val="nil"/>
              <w:left w:val="nil"/>
              <w:bottom w:val="single" w:sz="4" w:space="0" w:color="auto"/>
              <w:right w:val="single" w:sz="4" w:space="0" w:color="auto"/>
            </w:tcBorders>
            <w:shd w:val="clear" w:color="auto" w:fill="auto"/>
            <w:noWrap/>
            <w:vAlign w:val="bottom"/>
          </w:tcPr>
          <w:p w14:paraId="10397858"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07CA8D0E"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009217B3" w14:textId="77777777" w:rsidR="00F707F1" w:rsidRPr="00F707F1" w:rsidRDefault="00F707F1" w:rsidP="0050768B">
            <w:pPr>
              <w:jc w:val="left"/>
              <w:rPr>
                <w:color w:val="FF0000"/>
                <w:sz w:val="20"/>
              </w:rPr>
            </w:pPr>
            <w:r w:rsidRPr="00F707F1">
              <w:rPr>
                <w:color w:val="FF0000"/>
                <w:sz w:val="20"/>
              </w:rPr>
              <w:t>Hlučínsko</w:t>
            </w:r>
          </w:p>
        </w:tc>
        <w:tc>
          <w:tcPr>
            <w:tcW w:w="1024" w:type="dxa"/>
            <w:tcBorders>
              <w:top w:val="nil"/>
              <w:left w:val="nil"/>
              <w:bottom w:val="single" w:sz="4" w:space="0" w:color="auto"/>
              <w:right w:val="single" w:sz="4" w:space="0" w:color="auto"/>
            </w:tcBorders>
            <w:shd w:val="clear" w:color="auto" w:fill="auto"/>
            <w:noWrap/>
            <w:vAlign w:val="bottom"/>
          </w:tcPr>
          <w:p w14:paraId="7FA3D7AF" w14:textId="77777777" w:rsidR="00F707F1" w:rsidRPr="00F707F1" w:rsidRDefault="00F707F1" w:rsidP="0050768B">
            <w:pPr>
              <w:jc w:val="left"/>
              <w:rPr>
                <w:color w:val="FF0000"/>
                <w:sz w:val="20"/>
              </w:rPr>
            </w:pPr>
            <w:r w:rsidRPr="00F707F1">
              <w:rPr>
                <w:color w:val="FF0000"/>
                <w:sz w:val="20"/>
              </w:rPr>
              <w:t>ČR</w:t>
            </w:r>
          </w:p>
        </w:tc>
      </w:tr>
      <w:tr w:rsidR="00F707F1" w:rsidRPr="00E422FD" w14:paraId="0D402EFB"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6133B418" w14:textId="77777777" w:rsidR="00F707F1" w:rsidRPr="00F707F1" w:rsidRDefault="00F707F1" w:rsidP="0050768B">
            <w:pPr>
              <w:jc w:val="left"/>
              <w:rPr>
                <w:color w:val="FF0000"/>
                <w:sz w:val="20"/>
              </w:rPr>
            </w:pPr>
            <w:r w:rsidRPr="00F707F1">
              <w:rPr>
                <w:color w:val="FF0000"/>
                <w:sz w:val="20"/>
              </w:rPr>
              <w:t>Letní hnilička ze Starých Heřminov</w:t>
            </w:r>
          </w:p>
        </w:tc>
        <w:tc>
          <w:tcPr>
            <w:tcW w:w="1843" w:type="dxa"/>
            <w:tcBorders>
              <w:top w:val="nil"/>
              <w:left w:val="nil"/>
              <w:bottom w:val="single" w:sz="4" w:space="0" w:color="auto"/>
              <w:right w:val="single" w:sz="4" w:space="0" w:color="auto"/>
            </w:tcBorders>
            <w:shd w:val="clear" w:color="auto" w:fill="auto"/>
            <w:noWrap/>
            <w:vAlign w:val="bottom"/>
          </w:tcPr>
          <w:p w14:paraId="1790EC84"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2DCE37BB"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B3CC81D"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45D5EFCE" w14:textId="77777777" w:rsidR="00F707F1" w:rsidRPr="00F707F1" w:rsidRDefault="00F707F1" w:rsidP="0050768B">
            <w:pPr>
              <w:jc w:val="left"/>
              <w:rPr>
                <w:color w:val="FF0000"/>
                <w:sz w:val="20"/>
              </w:rPr>
            </w:pPr>
            <w:r w:rsidRPr="00F707F1">
              <w:rPr>
                <w:color w:val="FF0000"/>
                <w:sz w:val="20"/>
              </w:rPr>
              <w:t>Bruntálsko</w:t>
            </w:r>
          </w:p>
        </w:tc>
        <w:tc>
          <w:tcPr>
            <w:tcW w:w="1024" w:type="dxa"/>
            <w:tcBorders>
              <w:top w:val="nil"/>
              <w:left w:val="nil"/>
              <w:bottom w:val="single" w:sz="4" w:space="0" w:color="auto"/>
              <w:right w:val="single" w:sz="4" w:space="0" w:color="auto"/>
            </w:tcBorders>
            <w:shd w:val="clear" w:color="auto" w:fill="auto"/>
            <w:noWrap/>
            <w:vAlign w:val="bottom"/>
          </w:tcPr>
          <w:p w14:paraId="3B5D818F" w14:textId="77777777" w:rsidR="00F707F1" w:rsidRPr="00F707F1" w:rsidRDefault="00F707F1" w:rsidP="0050768B">
            <w:pPr>
              <w:jc w:val="left"/>
              <w:rPr>
                <w:color w:val="FF0000"/>
                <w:sz w:val="20"/>
              </w:rPr>
            </w:pPr>
            <w:r w:rsidRPr="00F707F1">
              <w:rPr>
                <w:color w:val="FF0000"/>
                <w:sz w:val="20"/>
              </w:rPr>
              <w:t>ČR</w:t>
            </w:r>
          </w:p>
        </w:tc>
      </w:tr>
      <w:tr w:rsidR="00F707F1" w:rsidRPr="00E422FD" w14:paraId="61823D09"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72571977" w14:textId="1EAEB2E6" w:rsidR="00F707F1" w:rsidRPr="00F707F1" w:rsidRDefault="00F707F1" w:rsidP="0050768B">
            <w:pPr>
              <w:jc w:val="left"/>
              <w:rPr>
                <w:color w:val="FF0000"/>
                <w:sz w:val="20"/>
              </w:rPr>
            </w:pPr>
            <w:r w:rsidRPr="00F707F1">
              <w:rPr>
                <w:color w:val="FF0000"/>
                <w:sz w:val="20"/>
              </w:rPr>
              <w:t>Letní hrušeň z</w:t>
            </w:r>
            <w:del w:id="201" w:author="Martin Lipa 2" w:date="2022-06-26T16:43:00Z">
              <w:r w:rsidRPr="00F707F1" w:rsidDel="006D0885">
                <w:rPr>
                  <w:color w:val="FF0000"/>
                  <w:sz w:val="20"/>
                </w:rPr>
                <w:delText xml:space="preserve"> </w:delText>
              </w:r>
            </w:del>
            <w:ins w:id="202" w:author="Martin Lipa 2" w:date="2022-06-26T16:43:00Z">
              <w:r w:rsidR="006D0885">
                <w:rPr>
                  <w:color w:val="FF0000"/>
                  <w:sz w:val="20"/>
                </w:rPr>
                <w:t> </w:t>
              </w:r>
            </w:ins>
            <w:r w:rsidRPr="00F707F1">
              <w:rPr>
                <w:color w:val="FF0000"/>
                <w:sz w:val="20"/>
              </w:rPr>
              <w:t>Dolního Benešova</w:t>
            </w:r>
          </w:p>
        </w:tc>
        <w:tc>
          <w:tcPr>
            <w:tcW w:w="1843" w:type="dxa"/>
            <w:tcBorders>
              <w:top w:val="nil"/>
              <w:left w:val="nil"/>
              <w:bottom w:val="single" w:sz="4" w:space="0" w:color="auto"/>
              <w:right w:val="single" w:sz="4" w:space="0" w:color="auto"/>
            </w:tcBorders>
            <w:shd w:val="clear" w:color="auto" w:fill="auto"/>
            <w:noWrap/>
            <w:vAlign w:val="bottom"/>
          </w:tcPr>
          <w:p w14:paraId="1278D29C"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40345F32"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3434E7AB"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6CA8512D" w14:textId="77777777" w:rsidR="00F707F1" w:rsidRPr="00F707F1" w:rsidRDefault="00F707F1" w:rsidP="0050768B">
            <w:pPr>
              <w:jc w:val="left"/>
              <w:rPr>
                <w:color w:val="FF0000"/>
                <w:sz w:val="20"/>
              </w:rPr>
            </w:pPr>
            <w:r w:rsidRPr="00F707F1">
              <w:rPr>
                <w:color w:val="FF0000"/>
                <w:sz w:val="20"/>
              </w:rPr>
              <w:t>Hlučínsko</w:t>
            </w:r>
          </w:p>
        </w:tc>
        <w:tc>
          <w:tcPr>
            <w:tcW w:w="1024" w:type="dxa"/>
            <w:tcBorders>
              <w:top w:val="nil"/>
              <w:left w:val="nil"/>
              <w:bottom w:val="single" w:sz="4" w:space="0" w:color="auto"/>
              <w:right w:val="single" w:sz="4" w:space="0" w:color="auto"/>
            </w:tcBorders>
            <w:shd w:val="clear" w:color="auto" w:fill="auto"/>
            <w:noWrap/>
            <w:vAlign w:val="bottom"/>
          </w:tcPr>
          <w:p w14:paraId="103F252F" w14:textId="77777777" w:rsidR="00F707F1" w:rsidRPr="00F707F1" w:rsidRDefault="00F707F1" w:rsidP="0050768B">
            <w:pPr>
              <w:jc w:val="left"/>
              <w:rPr>
                <w:color w:val="FF0000"/>
                <w:sz w:val="20"/>
              </w:rPr>
            </w:pPr>
            <w:r w:rsidRPr="00F707F1">
              <w:rPr>
                <w:color w:val="FF0000"/>
                <w:sz w:val="20"/>
              </w:rPr>
              <w:t>ČR</w:t>
            </w:r>
          </w:p>
        </w:tc>
      </w:tr>
      <w:tr w:rsidR="00F707F1" w:rsidRPr="00E422FD" w14:paraId="28D02D22"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5C6C6E9D" w14:textId="5A546382" w:rsidR="00F707F1" w:rsidRPr="00F707F1" w:rsidRDefault="00F707F1" w:rsidP="0050768B">
            <w:pPr>
              <w:jc w:val="left"/>
              <w:rPr>
                <w:color w:val="FF0000"/>
                <w:sz w:val="20"/>
              </w:rPr>
            </w:pPr>
            <w:r w:rsidRPr="00F707F1">
              <w:rPr>
                <w:color w:val="FF0000"/>
                <w:sz w:val="20"/>
              </w:rPr>
              <w:t>Letní hrušeň z</w:t>
            </w:r>
            <w:del w:id="203" w:author="Martin Lipa 2" w:date="2022-06-26T16:43:00Z">
              <w:r w:rsidRPr="00F707F1" w:rsidDel="006D0885">
                <w:rPr>
                  <w:color w:val="FF0000"/>
                  <w:sz w:val="20"/>
                </w:rPr>
                <w:delText xml:space="preserve"> </w:delText>
              </w:r>
            </w:del>
            <w:ins w:id="204" w:author="Martin Lipa 2" w:date="2022-06-26T16:43:00Z">
              <w:r w:rsidR="006D0885">
                <w:rPr>
                  <w:color w:val="FF0000"/>
                  <w:sz w:val="20"/>
                </w:rPr>
                <w:t> </w:t>
              </w:r>
            </w:ins>
            <w:r w:rsidRPr="00F707F1">
              <w:rPr>
                <w:color w:val="FF0000"/>
                <w:sz w:val="20"/>
              </w:rPr>
              <w:t>Horního Benešova</w:t>
            </w:r>
          </w:p>
        </w:tc>
        <w:tc>
          <w:tcPr>
            <w:tcW w:w="1843" w:type="dxa"/>
            <w:tcBorders>
              <w:top w:val="nil"/>
              <w:left w:val="nil"/>
              <w:bottom w:val="single" w:sz="4" w:space="0" w:color="auto"/>
              <w:right w:val="single" w:sz="4" w:space="0" w:color="auto"/>
            </w:tcBorders>
            <w:shd w:val="clear" w:color="auto" w:fill="auto"/>
            <w:noWrap/>
            <w:vAlign w:val="bottom"/>
          </w:tcPr>
          <w:p w14:paraId="46DC6FE6"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11BDB5DB"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35F64A3B"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448A91B3" w14:textId="77777777" w:rsidR="00F707F1" w:rsidRPr="00F707F1" w:rsidRDefault="00F707F1" w:rsidP="0050768B">
            <w:pPr>
              <w:jc w:val="left"/>
              <w:rPr>
                <w:color w:val="FF0000"/>
                <w:sz w:val="20"/>
              </w:rPr>
            </w:pPr>
            <w:r w:rsidRPr="00F707F1">
              <w:rPr>
                <w:color w:val="FF0000"/>
                <w:sz w:val="20"/>
              </w:rPr>
              <w:t>Bruntálsko</w:t>
            </w:r>
          </w:p>
        </w:tc>
        <w:tc>
          <w:tcPr>
            <w:tcW w:w="1024" w:type="dxa"/>
            <w:tcBorders>
              <w:top w:val="nil"/>
              <w:left w:val="nil"/>
              <w:bottom w:val="single" w:sz="4" w:space="0" w:color="auto"/>
              <w:right w:val="single" w:sz="4" w:space="0" w:color="auto"/>
            </w:tcBorders>
            <w:shd w:val="clear" w:color="auto" w:fill="auto"/>
            <w:noWrap/>
            <w:vAlign w:val="bottom"/>
          </w:tcPr>
          <w:p w14:paraId="130458D2" w14:textId="77777777" w:rsidR="00F707F1" w:rsidRPr="00F707F1" w:rsidRDefault="00F707F1" w:rsidP="0050768B">
            <w:pPr>
              <w:jc w:val="left"/>
              <w:rPr>
                <w:color w:val="FF0000"/>
                <w:sz w:val="20"/>
              </w:rPr>
            </w:pPr>
            <w:r w:rsidRPr="00F707F1">
              <w:rPr>
                <w:color w:val="FF0000"/>
                <w:sz w:val="20"/>
              </w:rPr>
              <w:t>ČR</w:t>
            </w:r>
          </w:p>
        </w:tc>
      </w:tr>
      <w:tr w:rsidR="00F707F1" w:rsidRPr="00E422FD" w14:paraId="5AB40805" w14:textId="77777777" w:rsidTr="00FE0A9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556037B5" w14:textId="77777777" w:rsidR="00F707F1" w:rsidRPr="00F707F1" w:rsidRDefault="00F707F1" w:rsidP="0050768B">
            <w:pPr>
              <w:jc w:val="left"/>
              <w:rPr>
                <w:color w:val="FF0000"/>
                <w:sz w:val="20"/>
              </w:rPr>
            </w:pPr>
            <w:r w:rsidRPr="00F707F1">
              <w:rPr>
                <w:color w:val="FF0000"/>
                <w:sz w:val="20"/>
              </w:rPr>
              <w:t>Margetinka</w:t>
            </w:r>
          </w:p>
        </w:tc>
        <w:tc>
          <w:tcPr>
            <w:tcW w:w="1843" w:type="dxa"/>
            <w:tcBorders>
              <w:top w:val="nil"/>
              <w:left w:val="nil"/>
              <w:bottom w:val="single" w:sz="4" w:space="0" w:color="auto"/>
              <w:right w:val="single" w:sz="4" w:space="0" w:color="auto"/>
            </w:tcBorders>
            <w:shd w:val="clear" w:color="auto" w:fill="auto"/>
            <w:noWrap/>
            <w:vAlign w:val="bottom"/>
          </w:tcPr>
          <w:p w14:paraId="67460A18"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04FE37C7"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7AE86D7"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6D77ACC3" w14:textId="77777777" w:rsidR="00F707F1" w:rsidRPr="00F707F1" w:rsidRDefault="00F707F1" w:rsidP="0050768B">
            <w:pPr>
              <w:jc w:val="left"/>
              <w:rPr>
                <w:color w:val="FF0000"/>
                <w:sz w:val="20"/>
              </w:rPr>
            </w:pPr>
            <w:r w:rsidRPr="00F707F1">
              <w:rPr>
                <w:color w:val="FF0000"/>
                <w:sz w:val="20"/>
              </w:rPr>
              <w:t>Opavsko</w:t>
            </w:r>
          </w:p>
        </w:tc>
        <w:tc>
          <w:tcPr>
            <w:tcW w:w="1024" w:type="dxa"/>
            <w:tcBorders>
              <w:top w:val="nil"/>
              <w:left w:val="nil"/>
              <w:bottom w:val="single" w:sz="4" w:space="0" w:color="auto"/>
              <w:right w:val="single" w:sz="4" w:space="0" w:color="auto"/>
            </w:tcBorders>
            <w:shd w:val="clear" w:color="auto" w:fill="auto"/>
            <w:noWrap/>
            <w:vAlign w:val="bottom"/>
          </w:tcPr>
          <w:p w14:paraId="232B99B2" w14:textId="77777777" w:rsidR="00F707F1" w:rsidRPr="00F707F1" w:rsidRDefault="00F707F1" w:rsidP="0050768B">
            <w:pPr>
              <w:jc w:val="left"/>
              <w:rPr>
                <w:color w:val="FF0000"/>
                <w:sz w:val="20"/>
              </w:rPr>
            </w:pPr>
            <w:r w:rsidRPr="00F707F1">
              <w:rPr>
                <w:color w:val="FF0000"/>
                <w:sz w:val="20"/>
              </w:rPr>
              <w:t>ČR</w:t>
            </w:r>
          </w:p>
        </w:tc>
      </w:tr>
      <w:tr w:rsidR="00F707F1" w:rsidRPr="00E422FD" w14:paraId="0CC79DFC" w14:textId="77777777" w:rsidTr="00FE0A9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47A49729" w14:textId="77777777" w:rsidR="00F707F1" w:rsidRPr="00F707F1" w:rsidRDefault="00F707F1" w:rsidP="0050768B">
            <w:pPr>
              <w:jc w:val="left"/>
              <w:rPr>
                <w:color w:val="FF0000"/>
                <w:sz w:val="20"/>
              </w:rPr>
            </w:pPr>
            <w:r w:rsidRPr="00F707F1">
              <w:rPr>
                <w:color w:val="FF0000"/>
                <w:sz w:val="20"/>
              </w:rPr>
              <w:t>Medovka</w:t>
            </w:r>
          </w:p>
        </w:tc>
        <w:tc>
          <w:tcPr>
            <w:tcW w:w="1843" w:type="dxa"/>
            <w:tcBorders>
              <w:top w:val="nil"/>
              <w:left w:val="nil"/>
              <w:bottom w:val="single" w:sz="4" w:space="0" w:color="auto"/>
              <w:right w:val="single" w:sz="4" w:space="0" w:color="auto"/>
            </w:tcBorders>
            <w:shd w:val="clear" w:color="auto" w:fill="auto"/>
            <w:noWrap/>
            <w:vAlign w:val="bottom"/>
          </w:tcPr>
          <w:p w14:paraId="1047D697"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2F001867"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31B4EE14"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051E33C2" w14:textId="77777777" w:rsidR="00F707F1" w:rsidRPr="00F707F1" w:rsidRDefault="00F707F1" w:rsidP="0050768B">
            <w:pPr>
              <w:jc w:val="left"/>
              <w:rPr>
                <w:color w:val="FF0000"/>
                <w:sz w:val="20"/>
              </w:rPr>
            </w:pPr>
            <w:r w:rsidRPr="00F707F1">
              <w:rPr>
                <w:color w:val="FF0000"/>
                <w:sz w:val="20"/>
              </w:rPr>
              <w:t>Bílé Karpaty</w:t>
            </w:r>
          </w:p>
        </w:tc>
        <w:tc>
          <w:tcPr>
            <w:tcW w:w="1024" w:type="dxa"/>
            <w:tcBorders>
              <w:top w:val="nil"/>
              <w:left w:val="nil"/>
              <w:bottom w:val="single" w:sz="4" w:space="0" w:color="auto"/>
              <w:right w:val="single" w:sz="4" w:space="0" w:color="auto"/>
            </w:tcBorders>
            <w:shd w:val="clear" w:color="auto" w:fill="auto"/>
            <w:noWrap/>
            <w:vAlign w:val="bottom"/>
          </w:tcPr>
          <w:p w14:paraId="72B45FAE" w14:textId="77777777" w:rsidR="00F707F1" w:rsidRPr="00F707F1" w:rsidRDefault="00F707F1" w:rsidP="0050768B">
            <w:pPr>
              <w:jc w:val="left"/>
              <w:rPr>
                <w:color w:val="FF0000"/>
                <w:sz w:val="20"/>
              </w:rPr>
            </w:pPr>
            <w:r w:rsidRPr="00F707F1">
              <w:rPr>
                <w:color w:val="FF0000"/>
                <w:sz w:val="20"/>
              </w:rPr>
              <w:t>ČR</w:t>
            </w:r>
          </w:p>
        </w:tc>
      </w:tr>
      <w:tr w:rsidR="00F707F1" w:rsidRPr="00E422FD" w14:paraId="49EC5348"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6104851E" w14:textId="77777777" w:rsidR="00F707F1" w:rsidRPr="00F707F1" w:rsidRDefault="00F707F1" w:rsidP="0050768B">
            <w:pPr>
              <w:jc w:val="left"/>
              <w:rPr>
                <w:color w:val="FF0000"/>
                <w:sz w:val="20"/>
              </w:rPr>
            </w:pPr>
            <w:r w:rsidRPr="00F707F1">
              <w:rPr>
                <w:color w:val="FF0000"/>
                <w:sz w:val="20"/>
              </w:rPr>
              <w:t>Medula</w:t>
            </w:r>
          </w:p>
        </w:tc>
        <w:tc>
          <w:tcPr>
            <w:tcW w:w="1843" w:type="dxa"/>
            <w:tcBorders>
              <w:top w:val="nil"/>
              <w:left w:val="nil"/>
              <w:bottom w:val="single" w:sz="4" w:space="0" w:color="auto"/>
              <w:right w:val="single" w:sz="4" w:space="0" w:color="auto"/>
            </w:tcBorders>
            <w:shd w:val="clear" w:color="auto" w:fill="auto"/>
            <w:noWrap/>
            <w:vAlign w:val="bottom"/>
          </w:tcPr>
          <w:p w14:paraId="0573AF10"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420FA026"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6C7FB981"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7AFC72AF" w14:textId="77777777" w:rsidR="00F707F1" w:rsidRPr="00F707F1" w:rsidRDefault="00F707F1" w:rsidP="0050768B">
            <w:pPr>
              <w:jc w:val="left"/>
              <w:rPr>
                <w:color w:val="FF0000"/>
                <w:sz w:val="20"/>
              </w:rPr>
            </w:pPr>
            <w:r w:rsidRPr="00F707F1">
              <w:rPr>
                <w:color w:val="FF0000"/>
                <w:sz w:val="20"/>
              </w:rPr>
              <w:t>Bílé Karpaty</w:t>
            </w:r>
          </w:p>
        </w:tc>
        <w:tc>
          <w:tcPr>
            <w:tcW w:w="1024" w:type="dxa"/>
            <w:tcBorders>
              <w:top w:val="nil"/>
              <w:left w:val="nil"/>
              <w:bottom w:val="single" w:sz="4" w:space="0" w:color="auto"/>
              <w:right w:val="single" w:sz="4" w:space="0" w:color="auto"/>
            </w:tcBorders>
            <w:shd w:val="clear" w:color="auto" w:fill="auto"/>
            <w:noWrap/>
            <w:vAlign w:val="bottom"/>
          </w:tcPr>
          <w:p w14:paraId="41C8A846" w14:textId="77777777" w:rsidR="00F707F1" w:rsidRPr="00F707F1" w:rsidRDefault="00F707F1" w:rsidP="0050768B">
            <w:pPr>
              <w:jc w:val="left"/>
              <w:rPr>
                <w:color w:val="FF0000"/>
                <w:sz w:val="20"/>
              </w:rPr>
            </w:pPr>
            <w:r w:rsidRPr="00F707F1">
              <w:rPr>
                <w:color w:val="FF0000"/>
                <w:sz w:val="20"/>
              </w:rPr>
              <w:t>ČR</w:t>
            </w:r>
          </w:p>
        </w:tc>
      </w:tr>
      <w:tr w:rsidR="00F707F1" w:rsidRPr="00E422FD" w14:paraId="2173F51D"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0A43C06F" w14:textId="77777777" w:rsidR="00F707F1" w:rsidRPr="00F707F1" w:rsidRDefault="00F707F1" w:rsidP="0050768B">
            <w:pPr>
              <w:jc w:val="left"/>
              <w:rPr>
                <w:color w:val="FF0000"/>
                <w:sz w:val="20"/>
              </w:rPr>
            </w:pPr>
            <w:r w:rsidRPr="00F707F1">
              <w:rPr>
                <w:color w:val="FF0000"/>
                <w:sz w:val="20"/>
              </w:rPr>
              <w:t>Meduňka</w:t>
            </w:r>
          </w:p>
        </w:tc>
        <w:tc>
          <w:tcPr>
            <w:tcW w:w="1843" w:type="dxa"/>
            <w:tcBorders>
              <w:top w:val="nil"/>
              <w:left w:val="nil"/>
              <w:bottom w:val="single" w:sz="4" w:space="0" w:color="auto"/>
              <w:right w:val="single" w:sz="4" w:space="0" w:color="auto"/>
            </w:tcBorders>
            <w:shd w:val="clear" w:color="auto" w:fill="auto"/>
            <w:noWrap/>
            <w:vAlign w:val="bottom"/>
          </w:tcPr>
          <w:p w14:paraId="643A1C8B"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2465DF82"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33C3DFD"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692302DA" w14:textId="77777777" w:rsidR="00F707F1" w:rsidRPr="00F707F1" w:rsidRDefault="00F707F1" w:rsidP="0050768B">
            <w:pPr>
              <w:jc w:val="left"/>
              <w:rPr>
                <w:color w:val="FF0000"/>
                <w:sz w:val="20"/>
              </w:rPr>
            </w:pPr>
            <w:r w:rsidRPr="00F707F1">
              <w:rPr>
                <w:color w:val="FF0000"/>
                <w:sz w:val="20"/>
              </w:rPr>
              <w:t>Hlučínsko</w:t>
            </w:r>
          </w:p>
        </w:tc>
        <w:tc>
          <w:tcPr>
            <w:tcW w:w="1024" w:type="dxa"/>
            <w:tcBorders>
              <w:top w:val="nil"/>
              <w:left w:val="nil"/>
              <w:bottom w:val="single" w:sz="4" w:space="0" w:color="auto"/>
              <w:right w:val="single" w:sz="4" w:space="0" w:color="auto"/>
            </w:tcBorders>
            <w:shd w:val="clear" w:color="auto" w:fill="auto"/>
            <w:noWrap/>
            <w:vAlign w:val="bottom"/>
          </w:tcPr>
          <w:p w14:paraId="7F314D6B" w14:textId="77777777" w:rsidR="00F707F1" w:rsidRPr="00F707F1" w:rsidRDefault="00F707F1" w:rsidP="0050768B">
            <w:pPr>
              <w:jc w:val="left"/>
              <w:rPr>
                <w:color w:val="FF0000"/>
                <w:sz w:val="20"/>
              </w:rPr>
            </w:pPr>
            <w:r w:rsidRPr="00F707F1">
              <w:rPr>
                <w:color w:val="FF0000"/>
                <w:sz w:val="20"/>
              </w:rPr>
              <w:t>ČR</w:t>
            </w:r>
          </w:p>
        </w:tc>
      </w:tr>
      <w:tr w:rsidR="00F707F1" w:rsidRPr="00E422FD" w14:paraId="436B8951"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788F1B18" w14:textId="77777777" w:rsidR="00F707F1" w:rsidRPr="00F707F1" w:rsidRDefault="00F707F1" w:rsidP="0050768B">
            <w:pPr>
              <w:jc w:val="left"/>
              <w:rPr>
                <w:color w:val="FF0000"/>
                <w:sz w:val="20"/>
              </w:rPr>
            </w:pPr>
            <w:r w:rsidRPr="00F707F1">
              <w:rPr>
                <w:color w:val="FF0000"/>
                <w:sz w:val="20"/>
              </w:rPr>
              <w:t>Medůvky</w:t>
            </w:r>
          </w:p>
        </w:tc>
        <w:tc>
          <w:tcPr>
            <w:tcW w:w="1843" w:type="dxa"/>
            <w:tcBorders>
              <w:top w:val="nil"/>
              <w:left w:val="nil"/>
              <w:bottom w:val="single" w:sz="4" w:space="0" w:color="auto"/>
              <w:right w:val="single" w:sz="4" w:space="0" w:color="auto"/>
            </w:tcBorders>
            <w:shd w:val="clear" w:color="auto" w:fill="auto"/>
            <w:noWrap/>
            <w:vAlign w:val="bottom"/>
          </w:tcPr>
          <w:p w14:paraId="250F6573"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5AB3BED3"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3CAC7A85"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3FE5204D" w14:textId="77777777" w:rsidR="00F707F1" w:rsidRPr="00F707F1" w:rsidRDefault="00F707F1" w:rsidP="0050768B">
            <w:pPr>
              <w:jc w:val="left"/>
              <w:rPr>
                <w:color w:val="FF0000"/>
                <w:sz w:val="20"/>
              </w:rPr>
            </w:pPr>
            <w:r w:rsidRPr="00F707F1">
              <w:rPr>
                <w:color w:val="FF0000"/>
                <w:sz w:val="20"/>
              </w:rPr>
              <w:t>Bílé Karpaty</w:t>
            </w:r>
          </w:p>
        </w:tc>
        <w:tc>
          <w:tcPr>
            <w:tcW w:w="1024" w:type="dxa"/>
            <w:tcBorders>
              <w:top w:val="nil"/>
              <w:left w:val="nil"/>
              <w:bottom w:val="single" w:sz="4" w:space="0" w:color="auto"/>
              <w:right w:val="single" w:sz="4" w:space="0" w:color="auto"/>
            </w:tcBorders>
            <w:shd w:val="clear" w:color="auto" w:fill="auto"/>
            <w:noWrap/>
            <w:vAlign w:val="bottom"/>
          </w:tcPr>
          <w:p w14:paraId="5414F799" w14:textId="77777777" w:rsidR="00F707F1" w:rsidRPr="00F707F1" w:rsidRDefault="00F707F1" w:rsidP="0050768B">
            <w:pPr>
              <w:jc w:val="left"/>
              <w:rPr>
                <w:color w:val="FF0000"/>
                <w:sz w:val="20"/>
              </w:rPr>
            </w:pPr>
            <w:r w:rsidRPr="00F707F1">
              <w:rPr>
                <w:color w:val="FF0000"/>
                <w:sz w:val="20"/>
              </w:rPr>
              <w:t>ČR</w:t>
            </w:r>
          </w:p>
        </w:tc>
      </w:tr>
      <w:tr w:rsidR="00F707F1" w:rsidRPr="00E422FD" w14:paraId="0AA918F0"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0F7FAF03" w14:textId="77777777" w:rsidR="00F707F1" w:rsidRPr="00F707F1" w:rsidRDefault="00F707F1" w:rsidP="0050768B">
            <w:pPr>
              <w:jc w:val="left"/>
              <w:rPr>
                <w:color w:val="FF0000"/>
                <w:sz w:val="20"/>
              </w:rPr>
            </w:pPr>
            <w:r w:rsidRPr="00F707F1">
              <w:rPr>
                <w:color w:val="FF0000"/>
                <w:sz w:val="20"/>
              </w:rPr>
              <w:t>Neznámka</w:t>
            </w:r>
          </w:p>
        </w:tc>
        <w:tc>
          <w:tcPr>
            <w:tcW w:w="1843" w:type="dxa"/>
            <w:tcBorders>
              <w:top w:val="nil"/>
              <w:left w:val="nil"/>
              <w:bottom w:val="single" w:sz="4" w:space="0" w:color="auto"/>
              <w:right w:val="single" w:sz="4" w:space="0" w:color="auto"/>
            </w:tcBorders>
            <w:shd w:val="clear" w:color="auto" w:fill="auto"/>
            <w:noWrap/>
            <w:vAlign w:val="bottom"/>
          </w:tcPr>
          <w:p w14:paraId="3069BD9D"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639BFA5D"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1E0A2D1"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51D30E61" w14:textId="77777777" w:rsidR="00F707F1" w:rsidRPr="00F707F1" w:rsidRDefault="00F707F1" w:rsidP="0050768B">
            <w:pPr>
              <w:jc w:val="left"/>
              <w:rPr>
                <w:color w:val="FF0000"/>
                <w:sz w:val="20"/>
              </w:rPr>
            </w:pPr>
            <w:r w:rsidRPr="00F707F1">
              <w:rPr>
                <w:color w:val="FF0000"/>
                <w:sz w:val="20"/>
              </w:rPr>
              <w:t>Tišnovsko</w:t>
            </w:r>
          </w:p>
        </w:tc>
        <w:tc>
          <w:tcPr>
            <w:tcW w:w="1024" w:type="dxa"/>
            <w:tcBorders>
              <w:top w:val="nil"/>
              <w:left w:val="nil"/>
              <w:bottom w:val="single" w:sz="4" w:space="0" w:color="auto"/>
              <w:right w:val="single" w:sz="4" w:space="0" w:color="auto"/>
            </w:tcBorders>
            <w:shd w:val="clear" w:color="auto" w:fill="auto"/>
            <w:noWrap/>
            <w:vAlign w:val="bottom"/>
          </w:tcPr>
          <w:p w14:paraId="28DB9327" w14:textId="77777777" w:rsidR="00F707F1" w:rsidRPr="00F707F1" w:rsidRDefault="00F707F1" w:rsidP="0050768B">
            <w:pPr>
              <w:jc w:val="left"/>
              <w:rPr>
                <w:color w:val="FF0000"/>
                <w:sz w:val="20"/>
              </w:rPr>
            </w:pPr>
            <w:r w:rsidRPr="00F707F1">
              <w:rPr>
                <w:color w:val="FF0000"/>
                <w:sz w:val="20"/>
              </w:rPr>
              <w:t>ČR</w:t>
            </w:r>
          </w:p>
        </w:tc>
      </w:tr>
      <w:tr w:rsidR="00F707F1" w:rsidRPr="00E422FD" w14:paraId="70772BA5" w14:textId="77777777" w:rsidTr="00FE0A9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142E5388" w14:textId="77777777" w:rsidR="00F707F1" w:rsidRPr="00F707F1" w:rsidRDefault="00F707F1" w:rsidP="0050768B">
            <w:pPr>
              <w:jc w:val="left"/>
              <w:rPr>
                <w:color w:val="FF0000"/>
                <w:sz w:val="20"/>
              </w:rPr>
            </w:pPr>
            <w:r w:rsidRPr="00F707F1">
              <w:rPr>
                <w:color w:val="FF0000"/>
                <w:sz w:val="20"/>
              </w:rPr>
              <w:t>Oharkula</w:t>
            </w:r>
          </w:p>
        </w:tc>
        <w:tc>
          <w:tcPr>
            <w:tcW w:w="1843" w:type="dxa"/>
            <w:tcBorders>
              <w:top w:val="nil"/>
              <w:left w:val="nil"/>
              <w:bottom w:val="single" w:sz="4" w:space="0" w:color="auto"/>
              <w:right w:val="single" w:sz="4" w:space="0" w:color="auto"/>
            </w:tcBorders>
            <w:shd w:val="clear" w:color="auto" w:fill="auto"/>
            <w:noWrap/>
            <w:vAlign w:val="bottom"/>
          </w:tcPr>
          <w:p w14:paraId="50473F8E"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585DF86F"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810AFF7"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233B50F4" w14:textId="77777777" w:rsidR="00F707F1" w:rsidRPr="00F707F1" w:rsidRDefault="00F707F1" w:rsidP="0050768B">
            <w:pPr>
              <w:jc w:val="left"/>
              <w:rPr>
                <w:color w:val="FF0000"/>
                <w:sz w:val="20"/>
              </w:rPr>
            </w:pPr>
            <w:r w:rsidRPr="00F707F1">
              <w:rPr>
                <w:color w:val="FF0000"/>
                <w:sz w:val="20"/>
              </w:rPr>
              <w:t>Bílé Karpaty</w:t>
            </w:r>
          </w:p>
        </w:tc>
        <w:tc>
          <w:tcPr>
            <w:tcW w:w="1024" w:type="dxa"/>
            <w:tcBorders>
              <w:top w:val="nil"/>
              <w:left w:val="nil"/>
              <w:bottom w:val="single" w:sz="4" w:space="0" w:color="auto"/>
              <w:right w:val="single" w:sz="4" w:space="0" w:color="auto"/>
            </w:tcBorders>
            <w:shd w:val="clear" w:color="auto" w:fill="auto"/>
            <w:noWrap/>
            <w:vAlign w:val="bottom"/>
          </w:tcPr>
          <w:p w14:paraId="359D594A" w14:textId="77777777" w:rsidR="00F707F1" w:rsidRPr="00F707F1" w:rsidRDefault="00F707F1" w:rsidP="0050768B">
            <w:pPr>
              <w:jc w:val="left"/>
              <w:rPr>
                <w:color w:val="FF0000"/>
                <w:sz w:val="20"/>
              </w:rPr>
            </w:pPr>
            <w:r w:rsidRPr="00F707F1">
              <w:rPr>
                <w:color w:val="FF0000"/>
                <w:sz w:val="20"/>
              </w:rPr>
              <w:t>ČR</w:t>
            </w:r>
          </w:p>
        </w:tc>
      </w:tr>
      <w:tr w:rsidR="00F707F1" w:rsidRPr="00E422FD" w14:paraId="6DD3118F"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26D248E3" w14:textId="77777777" w:rsidR="00F707F1" w:rsidRPr="00F707F1" w:rsidRDefault="00F707F1" w:rsidP="0050768B">
            <w:pPr>
              <w:jc w:val="left"/>
              <w:rPr>
                <w:color w:val="FF0000"/>
                <w:sz w:val="20"/>
              </w:rPr>
            </w:pPr>
            <w:r w:rsidRPr="00F707F1">
              <w:rPr>
                <w:color w:val="FF0000"/>
                <w:sz w:val="20"/>
              </w:rPr>
              <w:t>Oriešanka</w:t>
            </w:r>
          </w:p>
        </w:tc>
        <w:tc>
          <w:tcPr>
            <w:tcW w:w="1843" w:type="dxa"/>
            <w:tcBorders>
              <w:top w:val="nil"/>
              <w:left w:val="nil"/>
              <w:bottom w:val="single" w:sz="4" w:space="0" w:color="auto"/>
              <w:right w:val="single" w:sz="4" w:space="0" w:color="auto"/>
            </w:tcBorders>
            <w:shd w:val="clear" w:color="auto" w:fill="auto"/>
            <w:noWrap/>
            <w:vAlign w:val="bottom"/>
          </w:tcPr>
          <w:p w14:paraId="6C42EE53"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5EBDD964"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3449B941"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0B54C9FC" w14:textId="77777777" w:rsidR="00F707F1" w:rsidRPr="00F707F1" w:rsidRDefault="00F707F1" w:rsidP="0050768B">
            <w:pPr>
              <w:jc w:val="left"/>
              <w:rPr>
                <w:color w:val="FF0000"/>
                <w:sz w:val="20"/>
              </w:rPr>
            </w:pPr>
            <w:r w:rsidRPr="00F707F1">
              <w:rPr>
                <w:color w:val="FF0000"/>
                <w:sz w:val="20"/>
              </w:rPr>
              <w:t>Bílé Karpaty</w:t>
            </w:r>
          </w:p>
        </w:tc>
        <w:tc>
          <w:tcPr>
            <w:tcW w:w="1024" w:type="dxa"/>
            <w:tcBorders>
              <w:top w:val="nil"/>
              <w:left w:val="nil"/>
              <w:bottom w:val="single" w:sz="4" w:space="0" w:color="auto"/>
              <w:right w:val="single" w:sz="4" w:space="0" w:color="auto"/>
            </w:tcBorders>
            <w:shd w:val="clear" w:color="auto" w:fill="auto"/>
            <w:noWrap/>
            <w:vAlign w:val="bottom"/>
          </w:tcPr>
          <w:p w14:paraId="4ED57414" w14:textId="77777777" w:rsidR="00F707F1" w:rsidRPr="00F707F1" w:rsidRDefault="00F707F1" w:rsidP="0050768B">
            <w:pPr>
              <w:jc w:val="left"/>
              <w:rPr>
                <w:color w:val="FF0000"/>
                <w:sz w:val="20"/>
              </w:rPr>
            </w:pPr>
            <w:r w:rsidRPr="00F707F1">
              <w:rPr>
                <w:color w:val="FF0000"/>
                <w:sz w:val="20"/>
              </w:rPr>
              <w:t>ČR</w:t>
            </w:r>
          </w:p>
        </w:tc>
      </w:tr>
      <w:tr w:rsidR="00F707F1" w:rsidRPr="00E422FD" w14:paraId="2CF7F089"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5555832C" w14:textId="77777777" w:rsidR="00F707F1" w:rsidRPr="00F707F1" w:rsidRDefault="00F707F1" w:rsidP="0050768B">
            <w:pPr>
              <w:jc w:val="left"/>
              <w:rPr>
                <w:color w:val="FF0000"/>
                <w:sz w:val="20"/>
              </w:rPr>
            </w:pPr>
            <w:r w:rsidRPr="00F707F1">
              <w:rPr>
                <w:color w:val="FF0000"/>
                <w:sz w:val="20"/>
              </w:rPr>
              <w:t>Ovesninka</w:t>
            </w:r>
          </w:p>
        </w:tc>
        <w:tc>
          <w:tcPr>
            <w:tcW w:w="1843" w:type="dxa"/>
            <w:tcBorders>
              <w:top w:val="nil"/>
              <w:left w:val="nil"/>
              <w:bottom w:val="single" w:sz="4" w:space="0" w:color="auto"/>
              <w:right w:val="single" w:sz="4" w:space="0" w:color="auto"/>
            </w:tcBorders>
            <w:shd w:val="clear" w:color="auto" w:fill="auto"/>
            <w:noWrap/>
            <w:vAlign w:val="bottom"/>
          </w:tcPr>
          <w:p w14:paraId="4C96224C"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36AEAC5B"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6616E45E"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1743C4AA" w14:textId="77777777" w:rsidR="00F707F1" w:rsidRPr="00F707F1" w:rsidRDefault="00F707F1" w:rsidP="0050768B">
            <w:pPr>
              <w:jc w:val="left"/>
              <w:rPr>
                <w:color w:val="FF0000"/>
                <w:sz w:val="20"/>
              </w:rPr>
            </w:pPr>
            <w:r w:rsidRPr="00F707F1">
              <w:rPr>
                <w:color w:val="FF0000"/>
                <w:sz w:val="20"/>
              </w:rPr>
              <w:t>Opavsko, Poodří</w:t>
            </w:r>
          </w:p>
        </w:tc>
        <w:tc>
          <w:tcPr>
            <w:tcW w:w="1024" w:type="dxa"/>
            <w:tcBorders>
              <w:top w:val="nil"/>
              <w:left w:val="nil"/>
              <w:bottom w:val="single" w:sz="4" w:space="0" w:color="auto"/>
              <w:right w:val="single" w:sz="4" w:space="0" w:color="auto"/>
            </w:tcBorders>
            <w:shd w:val="clear" w:color="auto" w:fill="auto"/>
            <w:noWrap/>
            <w:vAlign w:val="bottom"/>
          </w:tcPr>
          <w:p w14:paraId="1DDC716C" w14:textId="77777777" w:rsidR="00F707F1" w:rsidRPr="00F707F1" w:rsidRDefault="00F707F1" w:rsidP="0050768B">
            <w:pPr>
              <w:jc w:val="left"/>
              <w:rPr>
                <w:color w:val="FF0000"/>
                <w:sz w:val="20"/>
              </w:rPr>
            </w:pPr>
            <w:r w:rsidRPr="00F707F1">
              <w:rPr>
                <w:color w:val="FF0000"/>
                <w:sz w:val="20"/>
              </w:rPr>
              <w:t>ČR</w:t>
            </w:r>
          </w:p>
        </w:tc>
      </w:tr>
      <w:tr w:rsidR="00F707F1" w:rsidRPr="00E422FD" w14:paraId="47EC6F7D"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3ED3895E" w14:textId="77777777" w:rsidR="00F707F1" w:rsidRPr="00F707F1" w:rsidRDefault="00F707F1" w:rsidP="0050768B">
            <w:pPr>
              <w:jc w:val="left"/>
              <w:rPr>
                <w:color w:val="FF0000"/>
                <w:sz w:val="20"/>
              </w:rPr>
            </w:pPr>
            <w:r w:rsidRPr="00F707F1">
              <w:rPr>
                <w:color w:val="FF0000"/>
                <w:sz w:val="20"/>
              </w:rPr>
              <w:t>Pchavka</w:t>
            </w:r>
          </w:p>
        </w:tc>
        <w:tc>
          <w:tcPr>
            <w:tcW w:w="1843" w:type="dxa"/>
            <w:tcBorders>
              <w:top w:val="nil"/>
              <w:left w:val="nil"/>
              <w:bottom w:val="single" w:sz="4" w:space="0" w:color="auto"/>
              <w:right w:val="single" w:sz="4" w:space="0" w:color="auto"/>
            </w:tcBorders>
            <w:shd w:val="clear" w:color="auto" w:fill="auto"/>
            <w:noWrap/>
            <w:vAlign w:val="bottom"/>
          </w:tcPr>
          <w:p w14:paraId="5449AD92"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29948C63"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2DA7D58"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53076878" w14:textId="77777777" w:rsidR="00F707F1" w:rsidRPr="00F707F1" w:rsidRDefault="00F707F1" w:rsidP="0050768B">
            <w:pPr>
              <w:jc w:val="left"/>
              <w:rPr>
                <w:color w:val="FF0000"/>
                <w:sz w:val="20"/>
              </w:rPr>
            </w:pPr>
            <w:r w:rsidRPr="00F707F1">
              <w:rPr>
                <w:color w:val="FF0000"/>
                <w:sz w:val="20"/>
              </w:rPr>
              <w:t>Hranicko?</w:t>
            </w:r>
          </w:p>
        </w:tc>
        <w:tc>
          <w:tcPr>
            <w:tcW w:w="1024" w:type="dxa"/>
            <w:tcBorders>
              <w:top w:val="nil"/>
              <w:left w:val="nil"/>
              <w:bottom w:val="single" w:sz="4" w:space="0" w:color="auto"/>
              <w:right w:val="single" w:sz="4" w:space="0" w:color="auto"/>
            </w:tcBorders>
            <w:shd w:val="clear" w:color="auto" w:fill="auto"/>
            <w:noWrap/>
            <w:vAlign w:val="bottom"/>
          </w:tcPr>
          <w:p w14:paraId="5E3F92B7" w14:textId="77777777" w:rsidR="00F707F1" w:rsidRPr="00F707F1" w:rsidRDefault="00F707F1" w:rsidP="0050768B">
            <w:pPr>
              <w:jc w:val="left"/>
              <w:rPr>
                <w:color w:val="FF0000"/>
                <w:sz w:val="20"/>
              </w:rPr>
            </w:pPr>
            <w:r w:rsidRPr="00F707F1">
              <w:rPr>
                <w:color w:val="FF0000"/>
                <w:sz w:val="20"/>
              </w:rPr>
              <w:t>ČR</w:t>
            </w:r>
          </w:p>
        </w:tc>
      </w:tr>
      <w:tr w:rsidR="00F707F1" w:rsidRPr="00E422FD" w14:paraId="71951224" w14:textId="77777777" w:rsidTr="00FE0A9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547DF5A9" w14:textId="77777777" w:rsidR="00F707F1" w:rsidRPr="00F707F1" w:rsidRDefault="00F707F1" w:rsidP="0050768B">
            <w:pPr>
              <w:jc w:val="left"/>
              <w:rPr>
                <w:color w:val="FF0000"/>
                <w:sz w:val="20"/>
              </w:rPr>
            </w:pPr>
            <w:r w:rsidRPr="00F707F1">
              <w:rPr>
                <w:color w:val="FF0000"/>
                <w:sz w:val="20"/>
              </w:rPr>
              <w:t>Plaskarka</w:t>
            </w:r>
          </w:p>
        </w:tc>
        <w:tc>
          <w:tcPr>
            <w:tcW w:w="1843" w:type="dxa"/>
            <w:tcBorders>
              <w:top w:val="nil"/>
              <w:left w:val="nil"/>
              <w:bottom w:val="single" w:sz="4" w:space="0" w:color="auto"/>
              <w:right w:val="single" w:sz="4" w:space="0" w:color="auto"/>
            </w:tcBorders>
            <w:shd w:val="clear" w:color="auto" w:fill="auto"/>
            <w:noWrap/>
            <w:vAlign w:val="bottom"/>
          </w:tcPr>
          <w:p w14:paraId="7F4639C5"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4423318D"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530D926"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0E074200" w14:textId="77777777" w:rsidR="00F707F1" w:rsidRPr="00F707F1" w:rsidRDefault="00F707F1" w:rsidP="0050768B">
            <w:pPr>
              <w:jc w:val="left"/>
              <w:rPr>
                <w:color w:val="FF0000"/>
                <w:sz w:val="20"/>
              </w:rPr>
            </w:pPr>
            <w:r w:rsidRPr="00F707F1">
              <w:rPr>
                <w:color w:val="FF0000"/>
                <w:sz w:val="20"/>
              </w:rPr>
              <w:t>Hlučínsko</w:t>
            </w:r>
          </w:p>
        </w:tc>
        <w:tc>
          <w:tcPr>
            <w:tcW w:w="1024" w:type="dxa"/>
            <w:tcBorders>
              <w:top w:val="nil"/>
              <w:left w:val="nil"/>
              <w:bottom w:val="single" w:sz="4" w:space="0" w:color="auto"/>
              <w:right w:val="single" w:sz="4" w:space="0" w:color="auto"/>
            </w:tcBorders>
            <w:shd w:val="clear" w:color="auto" w:fill="auto"/>
            <w:noWrap/>
            <w:vAlign w:val="bottom"/>
          </w:tcPr>
          <w:p w14:paraId="477BC082" w14:textId="77777777" w:rsidR="00F707F1" w:rsidRPr="00F707F1" w:rsidRDefault="00F707F1" w:rsidP="0050768B">
            <w:pPr>
              <w:jc w:val="left"/>
              <w:rPr>
                <w:color w:val="FF0000"/>
                <w:sz w:val="20"/>
              </w:rPr>
            </w:pPr>
            <w:r w:rsidRPr="00F707F1">
              <w:rPr>
                <w:color w:val="FF0000"/>
                <w:sz w:val="20"/>
              </w:rPr>
              <w:t>ČR</w:t>
            </w:r>
          </w:p>
        </w:tc>
      </w:tr>
      <w:tr w:rsidR="00F707F1" w:rsidRPr="00E422FD" w14:paraId="4DCEE913" w14:textId="77777777" w:rsidTr="00FE0A9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7EE5E3E3" w14:textId="5A51A800" w:rsidR="00F707F1" w:rsidRPr="00F707F1" w:rsidRDefault="00F707F1" w:rsidP="0050768B">
            <w:pPr>
              <w:jc w:val="left"/>
              <w:rPr>
                <w:color w:val="FF0000"/>
                <w:sz w:val="20"/>
              </w:rPr>
            </w:pPr>
            <w:r w:rsidRPr="00F707F1">
              <w:rPr>
                <w:color w:val="FF0000"/>
                <w:sz w:val="20"/>
              </w:rPr>
              <w:t>Podzimní hrušeň z</w:t>
            </w:r>
            <w:del w:id="205" w:author="Martin Lipa 2" w:date="2022-06-26T16:43:00Z">
              <w:r w:rsidRPr="00F707F1" w:rsidDel="006D0885">
                <w:rPr>
                  <w:color w:val="FF0000"/>
                  <w:sz w:val="20"/>
                </w:rPr>
                <w:delText xml:space="preserve"> </w:delText>
              </w:r>
            </w:del>
            <w:ins w:id="206" w:author="Martin Lipa 2" w:date="2022-06-26T16:43:00Z">
              <w:r w:rsidR="006D0885">
                <w:rPr>
                  <w:color w:val="FF0000"/>
                  <w:sz w:val="20"/>
                </w:rPr>
                <w:t> </w:t>
              </w:r>
            </w:ins>
            <w:r w:rsidRPr="00F707F1">
              <w:rPr>
                <w:color w:val="FF0000"/>
                <w:sz w:val="20"/>
              </w:rPr>
              <w:t>Bystré</w:t>
            </w:r>
          </w:p>
        </w:tc>
        <w:tc>
          <w:tcPr>
            <w:tcW w:w="1843" w:type="dxa"/>
            <w:tcBorders>
              <w:top w:val="nil"/>
              <w:left w:val="nil"/>
              <w:bottom w:val="single" w:sz="4" w:space="0" w:color="auto"/>
              <w:right w:val="single" w:sz="4" w:space="0" w:color="auto"/>
            </w:tcBorders>
            <w:shd w:val="clear" w:color="auto" w:fill="auto"/>
            <w:noWrap/>
            <w:vAlign w:val="bottom"/>
          </w:tcPr>
          <w:p w14:paraId="5464828F"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2EF194F9"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04ECD2F3"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0C657A7D" w14:textId="77777777" w:rsidR="00F707F1" w:rsidRPr="00F707F1" w:rsidRDefault="00F707F1" w:rsidP="0050768B">
            <w:pPr>
              <w:jc w:val="left"/>
              <w:rPr>
                <w:color w:val="FF0000"/>
                <w:sz w:val="20"/>
              </w:rPr>
            </w:pPr>
            <w:r w:rsidRPr="00F707F1">
              <w:rPr>
                <w:color w:val="FF0000"/>
                <w:sz w:val="20"/>
              </w:rPr>
              <w:t>Beskydy</w:t>
            </w:r>
          </w:p>
        </w:tc>
        <w:tc>
          <w:tcPr>
            <w:tcW w:w="1024" w:type="dxa"/>
            <w:tcBorders>
              <w:top w:val="nil"/>
              <w:left w:val="nil"/>
              <w:bottom w:val="single" w:sz="4" w:space="0" w:color="auto"/>
              <w:right w:val="single" w:sz="4" w:space="0" w:color="auto"/>
            </w:tcBorders>
            <w:shd w:val="clear" w:color="auto" w:fill="auto"/>
            <w:noWrap/>
            <w:vAlign w:val="bottom"/>
          </w:tcPr>
          <w:p w14:paraId="2C18C875" w14:textId="77777777" w:rsidR="00F707F1" w:rsidRPr="00F707F1" w:rsidRDefault="00F707F1" w:rsidP="0050768B">
            <w:pPr>
              <w:jc w:val="left"/>
              <w:rPr>
                <w:color w:val="FF0000"/>
                <w:sz w:val="20"/>
              </w:rPr>
            </w:pPr>
            <w:r w:rsidRPr="00F707F1">
              <w:rPr>
                <w:color w:val="FF0000"/>
                <w:sz w:val="20"/>
              </w:rPr>
              <w:t>ČR</w:t>
            </w:r>
          </w:p>
        </w:tc>
      </w:tr>
      <w:tr w:rsidR="00F707F1" w:rsidRPr="00E422FD" w14:paraId="34ED44C5"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15D05D10" w14:textId="63243BEA" w:rsidR="00F707F1" w:rsidRPr="00F707F1" w:rsidRDefault="00F707F1" w:rsidP="0050768B">
            <w:pPr>
              <w:jc w:val="left"/>
              <w:rPr>
                <w:color w:val="FF0000"/>
                <w:sz w:val="20"/>
              </w:rPr>
            </w:pPr>
            <w:r w:rsidRPr="00F707F1">
              <w:rPr>
                <w:color w:val="FF0000"/>
                <w:sz w:val="20"/>
              </w:rPr>
              <w:t>Podzimní hrušeň z</w:t>
            </w:r>
            <w:del w:id="207" w:author="Martin Lipa 2" w:date="2022-06-26T16:43:00Z">
              <w:r w:rsidRPr="00F707F1" w:rsidDel="006D0885">
                <w:rPr>
                  <w:color w:val="FF0000"/>
                  <w:sz w:val="20"/>
                </w:rPr>
                <w:delText xml:space="preserve"> </w:delText>
              </w:r>
            </w:del>
            <w:ins w:id="208" w:author="Martin Lipa 2" w:date="2022-06-26T16:43:00Z">
              <w:r w:rsidR="006D0885">
                <w:rPr>
                  <w:color w:val="FF0000"/>
                  <w:sz w:val="20"/>
                </w:rPr>
                <w:t> </w:t>
              </w:r>
            </w:ins>
            <w:r w:rsidRPr="00F707F1">
              <w:rPr>
                <w:color w:val="FF0000"/>
                <w:sz w:val="20"/>
              </w:rPr>
              <w:t>Dolní Lhoty</w:t>
            </w:r>
          </w:p>
        </w:tc>
        <w:tc>
          <w:tcPr>
            <w:tcW w:w="1843" w:type="dxa"/>
            <w:tcBorders>
              <w:top w:val="nil"/>
              <w:left w:val="nil"/>
              <w:bottom w:val="single" w:sz="4" w:space="0" w:color="auto"/>
              <w:right w:val="single" w:sz="4" w:space="0" w:color="auto"/>
            </w:tcBorders>
            <w:shd w:val="clear" w:color="auto" w:fill="auto"/>
            <w:noWrap/>
            <w:vAlign w:val="bottom"/>
          </w:tcPr>
          <w:p w14:paraId="758EFC83"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097A154B"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B8FA0B6"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40151E04" w14:textId="77777777" w:rsidR="00F707F1" w:rsidRPr="00F707F1" w:rsidRDefault="00F707F1" w:rsidP="0050768B">
            <w:pPr>
              <w:jc w:val="left"/>
              <w:rPr>
                <w:color w:val="FF0000"/>
                <w:sz w:val="20"/>
              </w:rPr>
            </w:pPr>
            <w:r w:rsidRPr="00F707F1">
              <w:rPr>
                <w:color w:val="FF0000"/>
                <w:sz w:val="20"/>
              </w:rPr>
              <w:t>Opavsko</w:t>
            </w:r>
          </w:p>
        </w:tc>
        <w:tc>
          <w:tcPr>
            <w:tcW w:w="1024" w:type="dxa"/>
            <w:tcBorders>
              <w:top w:val="nil"/>
              <w:left w:val="nil"/>
              <w:bottom w:val="single" w:sz="4" w:space="0" w:color="auto"/>
              <w:right w:val="single" w:sz="4" w:space="0" w:color="auto"/>
            </w:tcBorders>
            <w:shd w:val="clear" w:color="auto" w:fill="auto"/>
            <w:noWrap/>
            <w:vAlign w:val="bottom"/>
          </w:tcPr>
          <w:p w14:paraId="052D4644" w14:textId="77777777" w:rsidR="00F707F1" w:rsidRPr="00F707F1" w:rsidRDefault="00F707F1" w:rsidP="0050768B">
            <w:pPr>
              <w:jc w:val="left"/>
              <w:rPr>
                <w:color w:val="FF0000"/>
                <w:sz w:val="20"/>
              </w:rPr>
            </w:pPr>
            <w:r w:rsidRPr="00F707F1">
              <w:rPr>
                <w:color w:val="FF0000"/>
                <w:sz w:val="20"/>
              </w:rPr>
              <w:t>ČR</w:t>
            </w:r>
          </w:p>
        </w:tc>
      </w:tr>
      <w:tr w:rsidR="00F707F1" w:rsidRPr="00E422FD" w14:paraId="66CE33F1"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0D73F789" w14:textId="341EEDD5" w:rsidR="00F707F1" w:rsidRPr="00F707F1" w:rsidRDefault="00F707F1" w:rsidP="0050768B">
            <w:pPr>
              <w:jc w:val="left"/>
              <w:rPr>
                <w:color w:val="FF0000"/>
                <w:sz w:val="20"/>
              </w:rPr>
            </w:pPr>
            <w:r w:rsidRPr="00F707F1">
              <w:rPr>
                <w:color w:val="FF0000"/>
                <w:sz w:val="20"/>
              </w:rPr>
              <w:t>Podzimní hrušeň z</w:t>
            </w:r>
            <w:del w:id="209" w:author="Martin Lipa 2" w:date="2022-06-26T16:43:00Z">
              <w:r w:rsidRPr="00F707F1" w:rsidDel="006D0885">
                <w:rPr>
                  <w:color w:val="FF0000"/>
                  <w:sz w:val="20"/>
                </w:rPr>
                <w:delText xml:space="preserve"> </w:delText>
              </w:r>
            </w:del>
            <w:ins w:id="210" w:author="Martin Lipa 2" w:date="2022-06-26T16:43:00Z">
              <w:r w:rsidR="006D0885">
                <w:rPr>
                  <w:color w:val="FF0000"/>
                  <w:sz w:val="20"/>
                </w:rPr>
                <w:t> </w:t>
              </w:r>
            </w:ins>
            <w:r w:rsidRPr="00F707F1">
              <w:rPr>
                <w:color w:val="FF0000"/>
                <w:sz w:val="20"/>
              </w:rPr>
              <w:t>Dolního Benešova</w:t>
            </w:r>
          </w:p>
        </w:tc>
        <w:tc>
          <w:tcPr>
            <w:tcW w:w="1843" w:type="dxa"/>
            <w:tcBorders>
              <w:top w:val="nil"/>
              <w:left w:val="nil"/>
              <w:bottom w:val="single" w:sz="4" w:space="0" w:color="auto"/>
              <w:right w:val="single" w:sz="4" w:space="0" w:color="auto"/>
            </w:tcBorders>
            <w:shd w:val="clear" w:color="auto" w:fill="auto"/>
            <w:noWrap/>
            <w:vAlign w:val="bottom"/>
          </w:tcPr>
          <w:p w14:paraId="34EBFE90"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5C91B234"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C6E5133"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0F2E0957" w14:textId="77777777" w:rsidR="00F707F1" w:rsidRPr="00F707F1" w:rsidRDefault="00F707F1" w:rsidP="0050768B">
            <w:pPr>
              <w:jc w:val="left"/>
              <w:rPr>
                <w:color w:val="FF0000"/>
                <w:sz w:val="20"/>
              </w:rPr>
            </w:pPr>
            <w:r w:rsidRPr="00F707F1">
              <w:rPr>
                <w:color w:val="FF0000"/>
                <w:sz w:val="20"/>
              </w:rPr>
              <w:t>Hlučínsko</w:t>
            </w:r>
          </w:p>
        </w:tc>
        <w:tc>
          <w:tcPr>
            <w:tcW w:w="1024" w:type="dxa"/>
            <w:tcBorders>
              <w:top w:val="nil"/>
              <w:left w:val="nil"/>
              <w:bottom w:val="single" w:sz="4" w:space="0" w:color="auto"/>
              <w:right w:val="single" w:sz="4" w:space="0" w:color="auto"/>
            </w:tcBorders>
            <w:shd w:val="clear" w:color="auto" w:fill="auto"/>
            <w:noWrap/>
            <w:vAlign w:val="bottom"/>
          </w:tcPr>
          <w:p w14:paraId="74291316" w14:textId="77777777" w:rsidR="00F707F1" w:rsidRPr="00F707F1" w:rsidRDefault="00F707F1" w:rsidP="0050768B">
            <w:pPr>
              <w:jc w:val="left"/>
              <w:rPr>
                <w:color w:val="FF0000"/>
                <w:sz w:val="20"/>
              </w:rPr>
            </w:pPr>
            <w:r w:rsidRPr="00F707F1">
              <w:rPr>
                <w:color w:val="FF0000"/>
                <w:sz w:val="20"/>
              </w:rPr>
              <w:t>ČR</w:t>
            </w:r>
          </w:p>
        </w:tc>
      </w:tr>
      <w:tr w:rsidR="00F707F1" w:rsidRPr="00E422FD" w14:paraId="6F5B2FC3"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0FAB959F" w14:textId="3364EF93" w:rsidR="00F707F1" w:rsidRPr="00F707F1" w:rsidRDefault="00F707F1" w:rsidP="0050768B">
            <w:pPr>
              <w:jc w:val="left"/>
              <w:rPr>
                <w:color w:val="FF0000"/>
                <w:sz w:val="20"/>
              </w:rPr>
            </w:pPr>
            <w:r w:rsidRPr="00F707F1">
              <w:rPr>
                <w:color w:val="FF0000"/>
                <w:sz w:val="20"/>
              </w:rPr>
              <w:t>Podzimní hrušeň z</w:t>
            </w:r>
            <w:del w:id="211" w:author="Martin Lipa 2" w:date="2022-06-26T16:43:00Z">
              <w:r w:rsidRPr="00F707F1" w:rsidDel="006D0885">
                <w:rPr>
                  <w:color w:val="FF0000"/>
                  <w:sz w:val="20"/>
                </w:rPr>
                <w:delText xml:space="preserve"> </w:delText>
              </w:r>
            </w:del>
            <w:ins w:id="212" w:author="Martin Lipa 2" w:date="2022-06-26T16:43:00Z">
              <w:r w:rsidR="006D0885">
                <w:rPr>
                  <w:color w:val="FF0000"/>
                  <w:sz w:val="20"/>
                </w:rPr>
                <w:t> </w:t>
              </w:r>
            </w:ins>
            <w:r w:rsidRPr="00F707F1">
              <w:rPr>
                <w:color w:val="FF0000"/>
                <w:sz w:val="20"/>
              </w:rPr>
              <w:t>Krásné</w:t>
            </w:r>
          </w:p>
        </w:tc>
        <w:tc>
          <w:tcPr>
            <w:tcW w:w="1843" w:type="dxa"/>
            <w:tcBorders>
              <w:top w:val="nil"/>
              <w:left w:val="nil"/>
              <w:bottom w:val="single" w:sz="4" w:space="0" w:color="auto"/>
              <w:right w:val="single" w:sz="4" w:space="0" w:color="auto"/>
            </w:tcBorders>
            <w:shd w:val="clear" w:color="auto" w:fill="auto"/>
            <w:noWrap/>
            <w:vAlign w:val="bottom"/>
          </w:tcPr>
          <w:p w14:paraId="4497ABE9"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09AAD780"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A19F268"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507586BA" w14:textId="77777777" w:rsidR="00F707F1" w:rsidRPr="00F707F1" w:rsidRDefault="00F707F1" w:rsidP="0050768B">
            <w:pPr>
              <w:jc w:val="left"/>
              <w:rPr>
                <w:color w:val="FF0000"/>
                <w:sz w:val="20"/>
              </w:rPr>
            </w:pPr>
            <w:r w:rsidRPr="00F707F1">
              <w:rPr>
                <w:color w:val="FF0000"/>
                <w:sz w:val="20"/>
              </w:rPr>
              <w:t>Beskydy</w:t>
            </w:r>
          </w:p>
        </w:tc>
        <w:tc>
          <w:tcPr>
            <w:tcW w:w="1024" w:type="dxa"/>
            <w:tcBorders>
              <w:top w:val="nil"/>
              <w:left w:val="nil"/>
              <w:bottom w:val="single" w:sz="4" w:space="0" w:color="auto"/>
              <w:right w:val="single" w:sz="4" w:space="0" w:color="auto"/>
            </w:tcBorders>
            <w:shd w:val="clear" w:color="auto" w:fill="auto"/>
            <w:noWrap/>
            <w:vAlign w:val="bottom"/>
          </w:tcPr>
          <w:p w14:paraId="47BE6CA7" w14:textId="77777777" w:rsidR="00F707F1" w:rsidRPr="00F707F1" w:rsidRDefault="00F707F1" w:rsidP="0050768B">
            <w:pPr>
              <w:jc w:val="left"/>
              <w:rPr>
                <w:color w:val="FF0000"/>
                <w:sz w:val="20"/>
              </w:rPr>
            </w:pPr>
            <w:r w:rsidRPr="00F707F1">
              <w:rPr>
                <w:color w:val="FF0000"/>
                <w:sz w:val="20"/>
              </w:rPr>
              <w:t>ČR</w:t>
            </w:r>
          </w:p>
        </w:tc>
      </w:tr>
      <w:tr w:rsidR="00F707F1" w:rsidRPr="00E422FD" w14:paraId="50587E4A" w14:textId="77777777" w:rsidTr="00FE0A9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184437AA" w14:textId="77777777" w:rsidR="00F707F1" w:rsidRPr="00F707F1" w:rsidRDefault="00F707F1" w:rsidP="0050768B">
            <w:pPr>
              <w:jc w:val="left"/>
              <w:rPr>
                <w:color w:val="FF0000"/>
                <w:sz w:val="20"/>
              </w:rPr>
            </w:pPr>
            <w:r w:rsidRPr="00F707F1">
              <w:rPr>
                <w:color w:val="FF0000"/>
                <w:sz w:val="20"/>
              </w:rPr>
              <w:t>Praskula</w:t>
            </w:r>
          </w:p>
        </w:tc>
        <w:tc>
          <w:tcPr>
            <w:tcW w:w="1843" w:type="dxa"/>
            <w:tcBorders>
              <w:top w:val="nil"/>
              <w:left w:val="nil"/>
              <w:bottom w:val="single" w:sz="4" w:space="0" w:color="auto"/>
              <w:right w:val="single" w:sz="4" w:space="0" w:color="auto"/>
            </w:tcBorders>
            <w:shd w:val="clear" w:color="auto" w:fill="auto"/>
            <w:noWrap/>
            <w:vAlign w:val="bottom"/>
          </w:tcPr>
          <w:p w14:paraId="0C1836EC" w14:textId="77777777" w:rsidR="00F707F1" w:rsidRPr="00F707F1" w:rsidRDefault="001B252C" w:rsidP="0050768B">
            <w:pPr>
              <w:jc w:val="left"/>
              <w:rPr>
                <w:color w:val="FF0000"/>
                <w:sz w:val="20"/>
              </w:rPr>
            </w:pPr>
            <w:r>
              <w:rPr>
                <w:color w:val="FF0000"/>
                <w:sz w:val="20"/>
              </w:rPr>
              <w:t xml:space="preserve">Praskule, </w:t>
            </w:r>
            <w:r w:rsidRPr="00F707F1">
              <w:rPr>
                <w:color w:val="FF0000"/>
                <w:sz w:val="20"/>
              </w:rPr>
              <w:t>Dule</w:t>
            </w:r>
            <w:r>
              <w:rPr>
                <w:color w:val="FF0000"/>
                <w:sz w:val="20"/>
              </w:rPr>
              <w:t>, Dula</w:t>
            </w:r>
          </w:p>
        </w:tc>
        <w:tc>
          <w:tcPr>
            <w:tcW w:w="1429" w:type="dxa"/>
            <w:tcBorders>
              <w:top w:val="nil"/>
              <w:left w:val="nil"/>
              <w:bottom w:val="single" w:sz="4" w:space="0" w:color="auto"/>
              <w:right w:val="single" w:sz="4" w:space="0" w:color="auto"/>
            </w:tcBorders>
            <w:shd w:val="clear" w:color="auto" w:fill="auto"/>
            <w:noWrap/>
            <w:vAlign w:val="bottom"/>
          </w:tcPr>
          <w:p w14:paraId="17FFBE20"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92D828E"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71F64C83" w14:textId="77777777" w:rsidR="00F707F1" w:rsidRPr="00F707F1" w:rsidRDefault="00F707F1" w:rsidP="0050768B">
            <w:pPr>
              <w:jc w:val="left"/>
              <w:rPr>
                <w:color w:val="FF0000"/>
                <w:sz w:val="20"/>
              </w:rPr>
            </w:pPr>
            <w:r w:rsidRPr="00F707F1">
              <w:rPr>
                <w:color w:val="FF0000"/>
                <w:sz w:val="20"/>
              </w:rPr>
              <w:t>Bílé Karpaty</w:t>
            </w:r>
          </w:p>
        </w:tc>
        <w:tc>
          <w:tcPr>
            <w:tcW w:w="1024" w:type="dxa"/>
            <w:tcBorders>
              <w:top w:val="nil"/>
              <w:left w:val="nil"/>
              <w:bottom w:val="single" w:sz="4" w:space="0" w:color="auto"/>
              <w:right w:val="single" w:sz="4" w:space="0" w:color="auto"/>
            </w:tcBorders>
            <w:shd w:val="clear" w:color="auto" w:fill="auto"/>
            <w:noWrap/>
            <w:vAlign w:val="bottom"/>
          </w:tcPr>
          <w:p w14:paraId="10E23002" w14:textId="77777777" w:rsidR="00F707F1" w:rsidRPr="00F707F1" w:rsidRDefault="00F707F1" w:rsidP="0050768B">
            <w:pPr>
              <w:jc w:val="left"/>
              <w:rPr>
                <w:color w:val="FF0000"/>
                <w:sz w:val="20"/>
              </w:rPr>
            </w:pPr>
            <w:r w:rsidRPr="00F707F1">
              <w:rPr>
                <w:color w:val="FF0000"/>
                <w:sz w:val="20"/>
              </w:rPr>
              <w:t>ČR</w:t>
            </w:r>
          </w:p>
        </w:tc>
      </w:tr>
      <w:tr w:rsidR="00F707F1" w:rsidRPr="00E422FD" w14:paraId="534192C9"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6DF1B43F" w14:textId="77777777" w:rsidR="00F707F1" w:rsidRPr="00F707F1" w:rsidRDefault="00F707F1" w:rsidP="0050768B">
            <w:pPr>
              <w:jc w:val="left"/>
              <w:rPr>
                <w:color w:val="FF0000"/>
                <w:sz w:val="20"/>
              </w:rPr>
            </w:pPr>
            <w:r w:rsidRPr="00F707F1">
              <w:rPr>
                <w:color w:val="FF0000"/>
                <w:sz w:val="20"/>
              </w:rPr>
              <w:t>Psíkova</w:t>
            </w:r>
          </w:p>
        </w:tc>
        <w:tc>
          <w:tcPr>
            <w:tcW w:w="1843" w:type="dxa"/>
            <w:tcBorders>
              <w:top w:val="nil"/>
              <w:left w:val="nil"/>
              <w:bottom w:val="single" w:sz="4" w:space="0" w:color="auto"/>
              <w:right w:val="single" w:sz="4" w:space="0" w:color="auto"/>
            </w:tcBorders>
            <w:shd w:val="clear" w:color="auto" w:fill="auto"/>
            <w:noWrap/>
            <w:vAlign w:val="bottom"/>
          </w:tcPr>
          <w:p w14:paraId="6C9CCD25"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5676F2CF"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C4DDE78"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425C7151" w14:textId="77777777" w:rsidR="00F707F1" w:rsidRPr="00F707F1" w:rsidRDefault="00F707F1" w:rsidP="0050768B">
            <w:pPr>
              <w:jc w:val="left"/>
              <w:rPr>
                <w:color w:val="FF0000"/>
                <w:sz w:val="20"/>
              </w:rPr>
            </w:pPr>
            <w:r w:rsidRPr="00F707F1">
              <w:rPr>
                <w:color w:val="FF0000"/>
                <w:sz w:val="20"/>
              </w:rPr>
              <w:t>Bílé Karpaty</w:t>
            </w:r>
          </w:p>
        </w:tc>
        <w:tc>
          <w:tcPr>
            <w:tcW w:w="1024" w:type="dxa"/>
            <w:tcBorders>
              <w:top w:val="nil"/>
              <w:left w:val="nil"/>
              <w:bottom w:val="single" w:sz="4" w:space="0" w:color="auto"/>
              <w:right w:val="single" w:sz="4" w:space="0" w:color="auto"/>
            </w:tcBorders>
            <w:shd w:val="clear" w:color="auto" w:fill="auto"/>
            <w:noWrap/>
            <w:vAlign w:val="bottom"/>
          </w:tcPr>
          <w:p w14:paraId="6F741474" w14:textId="77777777" w:rsidR="00F707F1" w:rsidRPr="00F707F1" w:rsidRDefault="00F707F1" w:rsidP="0050768B">
            <w:pPr>
              <w:jc w:val="left"/>
              <w:rPr>
                <w:color w:val="FF0000"/>
                <w:sz w:val="20"/>
              </w:rPr>
            </w:pPr>
            <w:r w:rsidRPr="00F707F1">
              <w:rPr>
                <w:color w:val="FF0000"/>
                <w:sz w:val="20"/>
              </w:rPr>
              <w:t>ČR</w:t>
            </w:r>
          </w:p>
        </w:tc>
      </w:tr>
      <w:tr w:rsidR="00F707F1" w:rsidRPr="00E422FD" w14:paraId="23D90DE0"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15A9118C" w14:textId="77777777" w:rsidR="00F707F1" w:rsidRPr="00F707F1" w:rsidRDefault="00F707F1" w:rsidP="0050768B">
            <w:pPr>
              <w:jc w:val="left"/>
              <w:rPr>
                <w:color w:val="FF0000"/>
                <w:sz w:val="20"/>
              </w:rPr>
            </w:pPr>
            <w:r w:rsidRPr="00F707F1">
              <w:rPr>
                <w:color w:val="FF0000"/>
                <w:sz w:val="20"/>
              </w:rPr>
              <w:t>Repovica</w:t>
            </w:r>
          </w:p>
        </w:tc>
        <w:tc>
          <w:tcPr>
            <w:tcW w:w="1843" w:type="dxa"/>
            <w:tcBorders>
              <w:top w:val="nil"/>
              <w:left w:val="nil"/>
              <w:bottom w:val="single" w:sz="4" w:space="0" w:color="auto"/>
              <w:right w:val="single" w:sz="4" w:space="0" w:color="auto"/>
            </w:tcBorders>
            <w:shd w:val="clear" w:color="auto" w:fill="auto"/>
            <w:noWrap/>
            <w:vAlign w:val="bottom"/>
          </w:tcPr>
          <w:p w14:paraId="1212EA40"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7AB14A2D"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E7791A3"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4C1B0CA1" w14:textId="77777777" w:rsidR="00F707F1" w:rsidRPr="00F707F1" w:rsidRDefault="00F707F1" w:rsidP="0050768B">
            <w:pPr>
              <w:jc w:val="left"/>
              <w:rPr>
                <w:color w:val="FF0000"/>
                <w:sz w:val="20"/>
              </w:rPr>
            </w:pPr>
            <w:r w:rsidRPr="00F707F1">
              <w:rPr>
                <w:color w:val="FF0000"/>
                <w:sz w:val="20"/>
              </w:rPr>
              <w:t>Bílé Karpaty</w:t>
            </w:r>
          </w:p>
        </w:tc>
        <w:tc>
          <w:tcPr>
            <w:tcW w:w="1024" w:type="dxa"/>
            <w:tcBorders>
              <w:top w:val="nil"/>
              <w:left w:val="nil"/>
              <w:bottom w:val="single" w:sz="4" w:space="0" w:color="auto"/>
              <w:right w:val="single" w:sz="4" w:space="0" w:color="auto"/>
            </w:tcBorders>
            <w:shd w:val="clear" w:color="auto" w:fill="auto"/>
            <w:noWrap/>
            <w:vAlign w:val="bottom"/>
          </w:tcPr>
          <w:p w14:paraId="44C0646A" w14:textId="77777777" w:rsidR="00F707F1" w:rsidRPr="00F707F1" w:rsidRDefault="00F707F1" w:rsidP="0050768B">
            <w:pPr>
              <w:jc w:val="left"/>
              <w:rPr>
                <w:color w:val="FF0000"/>
                <w:sz w:val="20"/>
              </w:rPr>
            </w:pPr>
            <w:r w:rsidRPr="00F707F1">
              <w:rPr>
                <w:color w:val="FF0000"/>
                <w:sz w:val="20"/>
              </w:rPr>
              <w:t>ČR</w:t>
            </w:r>
          </w:p>
        </w:tc>
      </w:tr>
      <w:tr w:rsidR="00F707F1" w:rsidRPr="00E422FD" w14:paraId="0A96C131"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58F61C45" w14:textId="77777777" w:rsidR="00F707F1" w:rsidRPr="00F707F1" w:rsidRDefault="00F707F1" w:rsidP="0050768B">
            <w:pPr>
              <w:jc w:val="left"/>
              <w:rPr>
                <w:color w:val="FF0000"/>
                <w:sz w:val="20"/>
              </w:rPr>
            </w:pPr>
            <w:r w:rsidRPr="00F707F1">
              <w:rPr>
                <w:color w:val="FF0000"/>
                <w:sz w:val="20"/>
              </w:rPr>
              <w:t>Sudinky</w:t>
            </w:r>
          </w:p>
        </w:tc>
        <w:tc>
          <w:tcPr>
            <w:tcW w:w="1843" w:type="dxa"/>
            <w:tcBorders>
              <w:top w:val="nil"/>
              <w:left w:val="nil"/>
              <w:bottom w:val="single" w:sz="4" w:space="0" w:color="auto"/>
              <w:right w:val="single" w:sz="4" w:space="0" w:color="auto"/>
            </w:tcBorders>
            <w:shd w:val="clear" w:color="auto" w:fill="auto"/>
            <w:noWrap/>
            <w:vAlign w:val="bottom"/>
          </w:tcPr>
          <w:p w14:paraId="74A7715C"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56B4BEA5"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6F02B341"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55A3B35B" w14:textId="77777777" w:rsidR="00F707F1" w:rsidRPr="00F707F1" w:rsidRDefault="00F707F1" w:rsidP="0050768B">
            <w:pPr>
              <w:jc w:val="left"/>
              <w:rPr>
                <w:color w:val="FF0000"/>
                <w:sz w:val="20"/>
              </w:rPr>
            </w:pPr>
            <w:r w:rsidRPr="00F707F1">
              <w:rPr>
                <w:color w:val="FF0000"/>
                <w:sz w:val="20"/>
              </w:rPr>
              <w:t>Bílé Karpaty</w:t>
            </w:r>
          </w:p>
        </w:tc>
        <w:tc>
          <w:tcPr>
            <w:tcW w:w="1024" w:type="dxa"/>
            <w:tcBorders>
              <w:top w:val="nil"/>
              <w:left w:val="nil"/>
              <w:bottom w:val="single" w:sz="4" w:space="0" w:color="auto"/>
              <w:right w:val="single" w:sz="4" w:space="0" w:color="auto"/>
            </w:tcBorders>
            <w:shd w:val="clear" w:color="auto" w:fill="auto"/>
            <w:noWrap/>
            <w:vAlign w:val="bottom"/>
          </w:tcPr>
          <w:p w14:paraId="042495E2" w14:textId="77777777" w:rsidR="00F707F1" w:rsidRPr="00F707F1" w:rsidRDefault="00F707F1" w:rsidP="0050768B">
            <w:pPr>
              <w:jc w:val="left"/>
              <w:rPr>
                <w:color w:val="FF0000"/>
                <w:sz w:val="20"/>
              </w:rPr>
            </w:pPr>
            <w:r w:rsidRPr="00F707F1">
              <w:rPr>
                <w:color w:val="FF0000"/>
                <w:sz w:val="20"/>
              </w:rPr>
              <w:t>ČR</w:t>
            </w:r>
          </w:p>
        </w:tc>
      </w:tr>
      <w:tr w:rsidR="00F707F1" w:rsidRPr="00E422FD" w14:paraId="645C177F"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547E3038" w14:textId="77777777" w:rsidR="00F707F1" w:rsidRPr="00F707F1" w:rsidRDefault="001B252C" w:rsidP="0050768B">
            <w:pPr>
              <w:jc w:val="left"/>
              <w:rPr>
                <w:color w:val="FF0000"/>
                <w:sz w:val="20"/>
              </w:rPr>
            </w:pPr>
            <w:r>
              <w:rPr>
                <w:color w:val="FF0000"/>
                <w:sz w:val="20"/>
              </w:rPr>
              <w:t>Sů</w:t>
            </w:r>
            <w:r w:rsidR="00F707F1" w:rsidRPr="00F707F1">
              <w:rPr>
                <w:color w:val="FF0000"/>
                <w:sz w:val="20"/>
              </w:rPr>
              <w:t>keničky</w:t>
            </w:r>
          </w:p>
        </w:tc>
        <w:tc>
          <w:tcPr>
            <w:tcW w:w="1843" w:type="dxa"/>
            <w:tcBorders>
              <w:top w:val="nil"/>
              <w:left w:val="nil"/>
              <w:bottom w:val="single" w:sz="4" w:space="0" w:color="auto"/>
              <w:right w:val="single" w:sz="4" w:space="0" w:color="auto"/>
            </w:tcBorders>
            <w:shd w:val="clear" w:color="auto" w:fill="auto"/>
            <w:noWrap/>
            <w:vAlign w:val="bottom"/>
          </w:tcPr>
          <w:p w14:paraId="080CAFC3"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69BF7007"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039B27A"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7080EEC6" w14:textId="77777777" w:rsidR="00F707F1" w:rsidRPr="00F707F1" w:rsidRDefault="00F707F1" w:rsidP="0050768B">
            <w:pPr>
              <w:jc w:val="left"/>
              <w:rPr>
                <w:color w:val="FF0000"/>
                <w:sz w:val="20"/>
              </w:rPr>
            </w:pPr>
            <w:r w:rsidRPr="00F707F1">
              <w:rPr>
                <w:color w:val="FF0000"/>
                <w:sz w:val="20"/>
              </w:rPr>
              <w:t>Bílé Karpaty</w:t>
            </w:r>
          </w:p>
        </w:tc>
        <w:tc>
          <w:tcPr>
            <w:tcW w:w="1024" w:type="dxa"/>
            <w:tcBorders>
              <w:top w:val="nil"/>
              <w:left w:val="nil"/>
              <w:bottom w:val="single" w:sz="4" w:space="0" w:color="auto"/>
              <w:right w:val="single" w:sz="4" w:space="0" w:color="auto"/>
            </w:tcBorders>
            <w:shd w:val="clear" w:color="auto" w:fill="auto"/>
            <w:noWrap/>
            <w:vAlign w:val="bottom"/>
          </w:tcPr>
          <w:p w14:paraId="1D5516E5" w14:textId="77777777" w:rsidR="00F707F1" w:rsidRPr="00F707F1" w:rsidRDefault="00F707F1" w:rsidP="0050768B">
            <w:pPr>
              <w:jc w:val="left"/>
              <w:rPr>
                <w:color w:val="FF0000"/>
                <w:sz w:val="20"/>
              </w:rPr>
            </w:pPr>
            <w:r w:rsidRPr="00F707F1">
              <w:rPr>
                <w:color w:val="FF0000"/>
                <w:sz w:val="20"/>
              </w:rPr>
              <w:t>ČR</w:t>
            </w:r>
          </w:p>
        </w:tc>
      </w:tr>
      <w:tr w:rsidR="00F707F1" w:rsidRPr="00E422FD" w14:paraId="241E3CD2"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3BFE47D7" w14:textId="77777777" w:rsidR="00F707F1" w:rsidRPr="00F707F1" w:rsidRDefault="00F707F1" w:rsidP="0050768B">
            <w:pPr>
              <w:jc w:val="left"/>
              <w:rPr>
                <w:color w:val="FF0000"/>
                <w:sz w:val="20"/>
              </w:rPr>
            </w:pPr>
            <w:r w:rsidRPr="00F707F1">
              <w:rPr>
                <w:color w:val="FF0000"/>
                <w:sz w:val="20"/>
              </w:rPr>
              <w:t>Šarůvka</w:t>
            </w:r>
          </w:p>
        </w:tc>
        <w:tc>
          <w:tcPr>
            <w:tcW w:w="1843" w:type="dxa"/>
            <w:tcBorders>
              <w:top w:val="nil"/>
              <w:left w:val="nil"/>
              <w:bottom w:val="single" w:sz="4" w:space="0" w:color="auto"/>
              <w:right w:val="single" w:sz="4" w:space="0" w:color="auto"/>
            </w:tcBorders>
            <w:shd w:val="clear" w:color="auto" w:fill="auto"/>
            <w:noWrap/>
            <w:vAlign w:val="bottom"/>
          </w:tcPr>
          <w:p w14:paraId="2516E1BE"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79DEF94E"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A0F29E2"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32C6A961" w14:textId="77777777" w:rsidR="00F707F1" w:rsidRPr="00F707F1" w:rsidRDefault="00F707F1" w:rsidP="0050768B">
            <w:pPr>
              <w:jc w:val="left"/>
              <w:rPr>
                <w:color w:val="FF0000"/>
                <w:sz w:val="20"/>
              </w:rPr>
            </w:pPr>
            <w:r w:rsidRPr="00F707F1">
              <w:rPr>
                <w:color w:val="FF0000"/>
                <w:sz w:val="20"/>
              </w:rPr>
              <w:t>Hlučínsko</w:t>
            </w:r>
          </w:p>
        </w:tc>
        <w:tc>
          <w:tcPr>
            <w:tcW w:w="1024" w:type="dxa"/>
            <w:tcBorders>
              <w:top w:val="nil"/>
              <w:left w:val="nil"/>
              <w:bottom w:val="single" w:sz="4" w:space="0" w:color="auto"/>
              <w:right w:val="single" w:sz="4" w:space="0" w:color="auto"/>
            </w:tcBorders>
            <w:shd w:val="clear" w:color="auto" w:fill="auto"/>
            <w:noWrap/>
            <w:vAlign w:val="bottom"/>
          </w:tcPr>
          <w:p w14:paraId="0A5CC5D5" w14:textId="77777777" w:rsidR="00F707F1" w:rsidRPr="00F707F1" w:rsidRDefault="00F707F1" w:rsidP="0050768B">
            <w:pPr>
              <w:jc w:val="left"/>
              <w:rPr>
                <w:color w:val="FF0000"/>
                <w:sz w:val="20"/>
              </w:rPr>
            </w:pPr>
            <w:r w:rsidRPr="00F707F1">
              <w:rPr>
                <w:color w:val="FF0000"/>
                <w:sz w:val="20"/>
              </w:rPr>
              <w:t>ČR</w:t>
            </w:r>
          </w:p>
        </w:tc>
      </w:tr>
      <w:tr w:rsidR="00F707F1" w:rsidRPr="00E422FD" w14:paraId="5E92DB45"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370FFFDC" w14:textId="77777777" w:rsidR="00F707F1" w:rsidRPr="00F707F1" w:rsidRDefault="00F707F1" w:rsidP="0050768B">
            <w:pPr>
              <w:jc w:val="left"/>
              <w:rPr>
                <w:color w:val="FF0000"/>
                <w:sz w:val="20"/>
              </w:rPr>
            </w:pPr>
            <w:r w:rsidRPr="00F707F1">
              <w:rPr>
                <w:color w:val="FF0000"/>
                <w:sz w:val="20"/>
              </w:rPr>
              <w:t xml:space="preserve">Vavřinky </w:t>
            </w:r>
          </w:p>
        </w:tc>
        <w:tc>
          <w:tcPr>
            <w:tcW w:w="1843" w:type="dxa"/>
            <w:tcBorders>
              <w:top w:val="nil"/>
              <w:left w:val="nil"/>
              <w:bottom w:val="single" w:sz="4" w:space="0" w:color="auto"/>
              <w:right w:val="single" w:sz="4" w:space="0" w:color="auto"/>
            </w:tcBorders>
            <w:shd w:val="clear" w:color="auto" w:fill="auto"/>
            <w:noWrap/>
            <w:vAlign w:val="bottom"/>
          </w:tcPr>
          <w:p w14:paraId="7BD75DE8"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103A75F6"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DCC0867"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076B2D70" w14:textId="77777777" w:rsidR="00F707F1" w:rsidRPr="00F707F1" w:rsidRDefault="00F707F1" w:rsidP="0050768B">
            <w:pPr>
              <w:jc w:val="left"/>
              <w:rPr>
                <w:color w:val="FF0000"/>
                <w:sz w:val="20"/>
              </w:rPr>
            </w:pPr>
            <w:r w:rsidRPr="00F707F1">
              <w:rPr>
                <w:color w:val="FF0000"/>
                <w:sz w:val="20"/>
              </w:rPr>
              <w:t>Severní Morava</w:t>
            </w:r>
          </w:p>
        </w:tc>
        <w:tc>
          <w:tcPr>
            <w:tcW w:w="1024" w:type="dxa"/>
            <w:tcBorders>
              <w:top w:val="nil"/>
              <w:left w:val="nil"/>
              <w:bottom w:val="single" w:sz="4" w:space="0" w:color="auto"/>
              <w:right w:val="single" w:sz="4" w:space="0" w:color="auto"/>
            </w:tcBorders>
            <w:shd w:val="clear" w:color="auto" w:fill="auto"/>
            <w:noWrap/>
            <w:vAlign w:val="bottom"/>
          </w:tcPr>
          <w:p w14:paraId="35BAE93F" w14:textId="77777777" w:rsidR="00F707F1" w:rsidRPr="00F707F1" w:rsidRDefault="00F707F1" w:rsidP="0050768B">
            <w:pPr>
              <w:jc w:val="left"/>
              <w:rPr>
                <w:color w:val="FF0000"/>
                <w:sz w:val="20"/>
              </w:rPr>
            </w:pPr>
            <w:r w:rsidRPr="00F707F1">
              <w:rPr>
                <w:color w:val="FF0000"/>
                <w:sz w:val="20"/>
              </w:rPr>
              <w:t>ČR</w:t>
            </w:r>
          </w:p>
        </w:tc>
      </w:tr>
      <w:tr w:rsidR="00F707F1" w:rsidRPr="00E422FD" w14:paraId="128D25DD"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42F2C78C" w14:textId="77777777" w:rsidR="00F707F1" w:rsidRPr="00F707F1" w:rsidRDefault="001B252C" w:rsidP="0050768B">
            <w:pPr>
              <w:jc w:val="left"/>
              <w:rPr>
                <w:color w:val="FF0000"/>
                <w:sz w:val="20"/>
              </w:rPr>
            </w:pPr>
            <w:r>
              <w:rPr>
                <w:color w:val="FF0000"/>
                <w:sz w:val="20"/>
              </w:rPr>
              <w:t>Zelenka</w:t>
            </w:r>
          </w:p>
        </w:tc>
        <w:tc>
          <w:tcPr>
            <w:tcW w:w="1843" w:type="dxa"/>
            <w:tcBorders>
              <w:top w:val="nil"/>
              <w:left w:val="nil"/>
              <w:bottom w:val="single" w:sz="4" w:space="0" w:color="auto"/>
              <w:right w:val="single" w:sz="4" w:space="0" w:color="auto"/>
            </w:tcBorders>
            <w:shd w:val="clear" w:color="auto" w:fill="auto"/>
            <w:noWrap/>
            <w:vAlign w:val="bottom"/>
          </w:tcPr>
          <w:p w14:paraId="76DE2BC2"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4441B2E1"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7782FE4"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48D2029D" w14:textId="77777777" w:rsidR="00F707F1" w:rsidRPr="00F707F1" w:rsidRDefault="00F707F1" w:rsidP="0050768B">
            <w:pPr>
              <w:jc w:val="left"/>
              <w:rPr>
                <w:color w:val="FF0000"/>
                <w:sz w:val="20"/>
              </w:rPr>
            </w:pPr>
            <w:r w:rsidRPr="00F707F1">
              <w:rPr>
                <w:color w:val="FF0000"/>
                <w:sz w:val="20"/>
              </w:rPr>
              <w:t>Bílé Karpaty</w:t>
            </w:r>
          </w:p>
        </w:tc>
        <w:tc>
          <w:tcPr>
            <w:tcW w:w="1024" w:type="dxa"/>
            <w:tcBorders>
              <w:top w:val="nil"/>
              <w:left w:val="nil"/>
              <w:bottom w:val="single" w:sz="4" w:space="0" w:color="auto"/>
              <w:right w:val="single" w:sz="4" w:space="0" w:color="auto"/>
            </w:tcBorders>
            <w:shd w:val="clear" w:color="auto" w:fill="auto"/>
            <w:noWrap/>
            <w:vAlign w:val="bottom"/>
          </w:tcPr>
          <w:p w14:paraId="3BBB1122" w14:textId="77777777" w:rsidR="00F707F1" w:rsidRPr="00F707F1" w:rsidRDefault="00F707F1" w:rsidP="0050768B">
            <w:pPr>
              <w:jc w:val="left"/>
              <w:rPr>
                <w:color w:val="FF0000"/>
                <w:sz w:val="20"/>
              </w:rPr>
            </w:pPr>
            <w:r w:rsidRPr="00F707F1">
              <w:rPr>
                <w:color w:val="FF0000"/>
                <w:sz w:val="20"/>
              </w:rPr>
              <w:t>ČR</w:t>
            </w:r>
          </w:p>
        </w:tc>
      </w:tr>
      <w:tr w:rsidR="00F707F1" w:rsidRPr="00E422FD" w14:paraId="7619D986"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4BF240F6" w14:textId="77777777" w:rsidR="00F707F1" w:rsidRPr="00F707F1" w:rsidRDefault="00F707F1" w:rsidP="0050768B">
            <w:pPr>
              <w:jc w:val="left"/>
              <w:rPr>
                <w:color w:val="FF0000"/>
                <w:sz w:val="20"/>
              </w:rPr>
            </w:pPr>
            <w:r w:rsidRPr="00F707F1">
              <w:rPr>
                <w:color w:val="FF0000"/>
                <w:sz w:val="20"/>
              </w:rPr>
              <w:t>Zelinka chlumecká</w:t>
            </w:r>
          </w:p>
        </w:tc>
        <w:tc>
          <w:tcPr>
            <w:tcW w:w="1843" w:type="dxa"/>
            <w:tcBorders>
              <w:top w:val="nil"/>
              <w:left w:val="nil"/>
              <w:bottom w:val="single" w:sz="4" w:space="0" w:color="auto"/>
              <w:right w:val="single" w:sz="4" w:space="0" w:color="auto"/>
            </w:tcBorders>
            <w:shd w:val="clear" w:color="auto" w:fill="auto"/>
            <w:noWrap/>
            <w:vAlign w:val="bottom"/>
          </w:tcPr>
          <w:p w14:paraId="27B3079E"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1A38019B"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1A25C8A" w14:textId="77777777" w:rsidR="00F707F1" w:rsidRPr="00F707F1" w:rsidRDefault="00F707F1" w:rsidP="0050768B">
            <w:pPr>
              <w:jc w:val="left"/>
              <w:rPr>
                <w:color w:val="FF0000"/>
                <w:sz w:val="20"/>
              </w:rPr>
            </w:pPr>
            <w:r w:rsidRPr="00F707F1">
              <w:rPr>
                <w:color w:val="FF0000"/>
                <w:sz w:val="20"/>
              </w:rPr>
              <w:t>do 350</w:t>
            </w:r>
          </w:p>
        </w:tc>
        <w:tc>
          <w:tcPr>
            <w:tcW w:w="1585" w:type="dxa"/>
            <w:tcBorders>
              <w:top w:val="nil"/>
              <w:left w:val="nil"/>
              <w:bottom w:val="single" w:sz="4" w:space="0" w:color="auto"/>
              <w:right w:val="single" w:sz="4" w:space="0" w:color="auto"/>
            </w:tcBorders>
            <w:shd w:val="clear" w:color="auto" w:fill="auto"/>
            <w:noWrap/>
            <w:vAlign w:val="bottom"/>
          </w:tcPr>
          <w:p w14:paraId="7CC5140A" w14:textId="77777777" w:rsidR="00F707F1" w:rsidRPr="00F707F1" w:rsidRDefault="00F707F1" w:rsidP="0050768B">
            <w:pPr>
              <w:jc w:val="left"/>
              <w:rPr>
                <w:color w:val="FF0000"/>
                <w:sz w:val="20"/>
              </w:rPr>
            </w:pPr>
            <w:r w:rsidRPr="00F707F1">
              <w:rPr>
                <w:color w:val="FF0000"/>
                <w:sz w:val="20"/>
              </w:rPr>
              <w:t>Pardubický kraj, Hradecký kraj</w:t>
            </w:r>
          </w:p>
        </w:tc>
        <w:tc>
          <w:tcPr>
            <w:tcW w:w="1024" w:type="dxa"/>
            <w:tcBorders>
              <w:top w:val="nil"/>
              <w:left w:val="nil"/>
              <w:bottom w:val="single" w:sz="4" w:space="0" w:color="auto"/>
              <w:right w:val="single" w:sz="4" w:space="0" w:color="auto"/>
            </w:tcBorders>
            <w:shd w:val="clear" w:color="auto" w:fill="auto"/>
            <w:noWrap/>
            <w:vAlign w:val="bottom"/>
          </w:tcPr>
          <w:p w14:paraId="2F9EB1DB" w14:textId="77777777" w:rsidR="00F707F1" w:rsidRPr="00F707F1" w:rsidRDefault="00F707F1" w:rsidP="0050768B">
            <w:pPr>
              <w:jc w:val="left"/>
              <w:rPr>
                <w:color w:val="FF0000"/>
                <w:sz w:val="20"/>
              </w:rPr>
            </w:pPr>
            <w:r w:rsidRPr="00F707F1">
              <w:rPr>
                <w:color w:val="FF0000"/>
                <w:sz w:val="20"/>
              </w:rPr>
              <w:t>ČR</w:t>
            </w:r>
          </w:p>
        </w:tc>
      </w:tr>
      <w:tr w:rsidR="00F707F1" w:rsidRPr="00E422FD" w14:paraId="5A4B4145" w14:textId="77777777" w:rsidTr="00E422FD">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tcPr>
          <w:p w14:paraId="58BAE802" w14:textId="77777777" w:rsidR="00F707F1" w:rsidRPr="00F707F1" w:rsidRDefault="00F707F1" w:rsidP="0050768B">
            <w:pPr>
              <w:jc w:val="left"/>
              <w:rPr>
                <w:color w:val="FF0000"/>
                <w:sz w:val="20"/>
              </w:rPr>
            </w:pPr>
            <w:r w:rsidRPr="00F707F1">
              <w:rPr>
                <w:color w:val="FF0000"/>
                <w:sz w:val="20"/>
              </w:rPr>
              <w:t>Žitňačka</w:t>
            </w:r>
          </w:p>
        </w:tc>
        <w:tc>
          <w:tcPr>
            <w:tcW w:w="1843" w:type="dxa"/>
            <w:tcBorders>
              <w:top w:val="nil"/>
              <w:left w:val="nil"/>
              <w:bottom w:val="single" w:sz="4" w:space="0" w:color="auto"/>
              <w:right w:val="single" w:sz="4" w:space="0" w:color="auto"/>
            </w:tcBorders>
            <w:shd w:val="clear" w:color="auto" w:fill="auto"/>
            <w:noWrap/>
            <w:vAlign w:val="bottom"/>
          </w:tcPr>
          <w:p w14:paraId="15637829"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240571CC"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FEB5BB9"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032AC664" w14:textId="77777777" w:rsidR="00F707F1" w:rsidRPr="00F707F1" w:rsidRDefault="00F707F1" w:rsidP="0050768B">
            <w:pPr>
              <w:jc w:val="left"/>
              <w:rPr>
                <w:color w:val="FF0000"/>
                <w:sz w:val="20"/>
              </w:rPr>
            </w:pPr>
            <w:r w:rsidRPr="00F707F1">
              <w:rPr>
                <w:color w:val="FF0000"/>
                <w:sz w:val="20"/>
              </w:rPr>
              <w:t>Bilé Karpaty</w:t>
            </w:r>
          </w:p>
        </w:tc>
        <w:tc>
          <w:tcPr>
            <w:tcW w:w="1024" w:type="dxa"/>
            <w:tcBorders>
              <w:top w:val="nil"/>
              <w:left w:val="nil"/>
              <w:bottom w:val="single" w:sz="4" w:space="0" w:color="auto"/>
              <w:right w:val="single" w:sz="4" w:space="0" w:color="auto"/>
            </w:tcBorders>
            <w:shd w:val="clear" w:color="auto" w:fill="auto"/>
            <w:noWrap/>
            <w:vAlign w:val="bottom"/>
          </w:tcPr>
          <w:p w14:paraId="1B099950" w14:textId="77777777" w:rsidR="00F707F1" w:rsidRPr="00F707F1" w:rsidRDefault="00F707F1" w:rsidP="0050768B">
            <w:pPr>
              <w:jc w:val="left"/>
              <w:rPr>
                <w:color w:val="FF0000"/>
                <w:sz w:val="20"/>
              </w:rPr>
            </w:pPr>
            <w:r w:rsidRPr="00F707F1">
              <w:rPr>
                <w:color w:val="FF0000"/>
                <w:sz w:val="20"/>
              </w:rPr>
              <w:t>ČR</w:t>
            </w:r>
          </w:p>
        </w:tc>
      </w:tr>
      <w:tr w:rsidR="00F707F1" w:rsidRPr="00E422FD" w14:paraId="3EF77D88" w14:textId="77777777" w:rsidTr="00F707F1">
        <w:trPr>
          <w:trHeight w:val="300"/>
        </w:trPr>
        <w:tc>
          <w:tcPr>
            <w:tcW w:w="2415" w:type="dxa"/>
            <w:tcBorders>
              <w:top w:val="nil"/>
              <w:left w:val="single" w:sz="4" w:space="0" w:color="auto"/>
              <w:bottom w:val="single" w:sz="4" w:space="0" w:color="auto"/>
              <w:right w:val="single" w:sz="4" w:space="0" w:color="auto"/>
            </w:tcBorders>
            <w:shd w:val="clear" w:color="auto" w:fill="auto"/>
            <w:noWrap/>
            <w:vAlign w:val="center"/>
          </w:tcPr>
          <w:p w14:paraId="1413CF2F" w14:textId="77777777" w:rsidR="00F707F1" w:rsidRPr="00F707F1" w:rsidRDefault="00F707F1" w:rsidP="0050768B">
            <w:pPr>
              <w:jc w:val="left"/>
              <w:rPr>
                <w:color w:val="FF0000"/>
                <w:sz w:val="20"/>
              </w:rPr>
            </w:pPr>
            <w:r w:rsidRPr="00F707F1">
              <w:rPr>
                <w:color w:val="FF0000"/>
                <w:sz w:val="20"/>
              </w:rPr>
              <w:t>Žňuvka</w:t>
            </w:r>
          </w:p>
        </w:tc>
        <w:tc>
          <w:tcPr>
            <w:tcW w:w="1843" w:type="dxa"/>
            <w:tcBorders>
              <w:top w:val="nil"/>
              <w:left w:val="nil"/>
              <w:bottom w:val="single" w:sz="4" w:space="0" w:color="auto"/>
              <w:right w:val="single" w:sz="4" w:space="0" w:color="auto"/>
            </w:tcBorders>
            <w:shd w:val="clear" w:color="auto" w:fill="auto"/>
            <w:noWrap/>
            <w:vAlign w:val="bottom"/>
          </w:tcPr>
          <w:p w14:paraId="56FFECC1" w14:textId="77777777" w:rsidR="00F707F1" w:rsidRPr="00F707F1" w:rsidRDefault="00F707F1" w:rsidP="0050768B">
            <w:pPr>
              <w:jc w:val="left"/>
              <w:rPr>
                <w:color w:val="FF0000"/>
                <w:sz w:val="20"/>
              </w:rPr>
            </w:pPr>
            <w:r w:rsidRPr="00F707F1">
              <w:rPr>
                <w:color w:val="FF0000"/>
                <w:sz w:val="20"/>
              </w:rPr>
              <w:t> </w:t>
            </w:r>
          </w:p>
        </w:tc>
        <w:tc>
          <w:tcPr>
            <w:tcW w:w="1429" w:type="dxa"/>
            <w:tcBorders>
              <w:top w:val="nil"/>
              <w:left w:val="nil"/>
              <w:bottom w:val="single" w:sz="4" w:space="0" w:color="auto"/>
              <w:right w:val="single" w:sz="4" w:space="0" w:color="auto"/>
            </w:tcBorders>
            <w:shd w:val="clear" w:color="auto" w:fill="auto"/>
            <w:noWrap/>
            <w:vAlign w:val="bottom"/>
          </w:tcPr>
          <w:p w14:paraId="332A882C" w14:textId="77777777" w:rsidR="00F707F1" w:rsidRPr="00F707F1" w:rsidRDefault="00F707F1" w:rsidP="0050768B">
            <w:pPr>
              <w:jc w:val="left"/>
              <w:rPr>
                <w:color w:val="FF0000"/>
                <w:sz w:val="20"/>
              </w:rPr>
            </w:pPr>
            <w:r w:rsidRPr="00F707F1">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01B6D495" w14:textId="77777777" w:rsidR="00F707F1" w:rsidRPr="00F707F1" w:rsidRDefault="00F707F1" w:rsidP="0050768B">
            <w:pPr>
              <w:jc w:val="left"/>
              <w:rPr>
                <w:color w:val="FF0000"/>
                <w:sz w:val="20"/>
              </w:rPr>
            </w:pPr>
            <w:r w:rsidRPr="00F707F1">
              <w:rPr>
                <w:color w:val="FF0000"/>
                <w:sz w:val="20"/>
              </w:rPr>
              <w:t> </w:t>
            </w:r>
          </w:p>
        </w:tc>
        <w:tc>
          <w:tcPr>
            <w:tcW w:w="1585" w:type="dxa"/>
            <w:tcBorders>
              <w:top w:val="nil"/>
              <w:left w:val="nil"/>
              <w:bottom w:val="single" w:sz="4" w:space="0" w:color="auto"/>
              <w:right w:val="single" w:sz="4" w:space="0" w:color="auto"/>
            </w:tcBorders>
            <w:shd w:val="clear" w:color="auto" w:fill="auto"/>
            <w:noWrap/>
            <w:vAlign w:val="bottom"/>
          </w:tcPr>
          <w:p w14:paraId="5E060E60" w14:textId="77777777" w:rsidR="00F707F1" w:rsidRPr="00F707F1" w:rsidRDefault="00F707F1" w:rsidP="0050768B">
            <w:pPr>
              <w:jc w:val="left"/>
              <w:rPr>
                <w:color w:val="FF0000"/>
                <w:sz w:val="20"/>
              </w:rPr>
            </w:pPr>
            <w:r w:rsidRPr="00F707F1">
              <w:rPr>
                <w:color w:val="FF0000"/>
                <w:sz w:val="20"/>
              </w:rPr>
              <w:t>Hlučínsko</w:t>
            </w:r>
          </w:p>
        </w:tc>
        <w:tc>
          <w:tcPr>
            <w:tcW w:w="1024" w:type="dxa"/>
            <w:tcBorders>
              <w:top w:val="nil"/>
              <w:left w:val="nil"/>
              <w:bottom w:val="single" w:sz="4" w:space="0" w:color="auto"/>
              <w:right w:val="single" w:sz="4" w:space="0" w:color="auto"/>
            </w:tcBorders>
            <w:shd w:val="clear" w:color="auto" w:fill="auto"/>
            <w:noWrap/>
            <w:vAlign w:val="bottom"/>
          </w:tcPr>
          <w:p w14:paraId="29626633" w14:textId="77777777" w:rsidR="00F707F1" w:rsidRPr="00F707F1" w:rsidRDefault="00F707F1" w:rsidP="0050768B">
            <w:pPr>
              <w:jc w:val="left"/>
              <w:rPr>
                <w:color w:val="FF0000"/>
                <w:sz w:val="20"/>
              </w:rPr>
            </w:pPr>
            <w:r w:rsidRPr="00F707F1">
              <w:rPr>
                <w:color w:val="FF0000"/>
                <w:sz w:val="20"/>
              </w:rPr>
              <w:t>ČR</w:t>
            </w:r>
          </w:p>
        </w:tc>
      </w:tr>
    </w:tbl>
    <w:p w14:paraId="37979D6D" w14:textId="77777777" w:rsidR="00350529" w:rsidRPr="000738B8" w:rsidRDefault="00350529" w:rsidP="0050768B">
      <w:pPr>
        <w:pStyle w:val="Zkladntext"/>
        <w:jc w:val="left"/>
        <w:rPr>
          <w:lang w:val="cs-CZ"/>
        </w:rPr>
      </w:pPr>
    </w:p>
    <w:p w14:paraId="4E7F4254" w14:textId="77777777" w:rsidR="00350529" w:rsidRPr="000738B8" w:rsidRDefault="00350529" w:rsidP="0050768B">
      <w:pPr>
        <w:pStyle w:val="Zkladntext"/>
        <w:jc w:val="left"/>
        <w:rPr>
          <w:lang w:val="cs-CZ"/>
        </w:rPr>
        <w:sectPr w:rsidR="00350529" w:rsidRPr="000738B8" w:rsidSect="00350529">
          <w:headerReference w:type="even" r:id="rId16"/>
          <w:headerReference w:type="default" r:id="rId17"/>
          <w:footerReference w:type="even" r:id="rId18"/>
          <w:footerReference w:type="default" r:id="rId19"/>
          <w:headerReference w:type="first" r:id="rId20"/>
          <w:footerReference w:type="first" r:id="rId21"/>
          <w:pgSz w:w="11906" w:h="16838"/>
          <w:pgMar w:top="1474" w:right="1418" w:bottom="1474" w:left="1418" w:header="709" w:footer="720" w:gutter="0"/>
          <w:cols w:space="708"/>
          <w:docGrid w:linePitch="326"/>
        </w:sectPr>
      </w:pPr>
    </w:p>
    <w:p w14:paraId="0320614B" w14:textId="77777777" w:rsidR="00350529" w:rsidRDefault="00350529" w:rsidP="0050768B">
      <w:pPr>
        <w:pStyle w:val="Zkladntext"/>
        <w:jc w:val="left"/>
        <w:rPr>
          <w:lang w:val="cs-CZ"/>
        </w:rPr>
      </w:pPr>
    </w:p>
    <w:p w14:paraId="0C412662" w14:textId="77777777" w:rsidR="00350529" w:rsidRDefault="00350529" w:rsidP="00F32C73">
      <w:pPr>
        <w:pStyle w:val="Nadpis2"/>
      </w:pPr>
      <w:bookmarkStart w:id="213" w:name="_Toc113217371"/>
      <w:r w:rsidRPr="00013D14">
        <w:t>Tabulka 3 Sortiment</w:t>
      </w:r>
      <w:r>
        <w:t>y</w:t>
      </w:r>
      <w:r w:rsidRPr="00013D14">
        <w:t xml:space="preserve"> slivoní</w:t>
      </w:r>
      <w:bookmarkEnd w:id="213"/>
    </w:p>
    <w:tbl>
      <w:tblPr>
        <w:tblW w:w="9987" w:type="dxa"/>
        <w:tblInd w:w="65" w:type="dxa"/>
        <w:tblCellMar>
          <w:left w:w="70" w:type="dxa"/>
          <w:right w:w="70" w:type="dxa"/>
        </w:tblCellMar>
        <w:tblLook w:val="04A0" w:firstRow="1" w:lastRow="0" w:firstColumn="1" w:lastColumn="0" w:noHBand="0" w:noVBand="1"/>
      </w:tblPr>
      <w:tblGrid>
        <w:gridCol w:w="1866"/>
        <w:gridCol w:w="1285"/>
        <w:gridCol w:w="1329"/>
        <w:gridCol w:w="1107"/>
        <w:gridCol w:w="1320"/>
        <w:gridCol w:w="1518"/>
        <w:gridCol w:w="1562"/>
      </w:tblGrid>
      <w:tr w:rsidR="00350529" w:rsidRPr="00B40C2F" w14:paraId="57FD8DC9" w14:textId="77777777" w:rsidTr="00835515">
        <w:trPr>
          <w:trHeight w:val="255"/>
          <w:tblHeader/>
        </w:trPr>
        <w:tc>
          <w:tcPr>
            <w:tcW w:w="18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A308E" w14:textId="77777777" w:rsidR="00350529" w:rsidRPr="00B40C2F" w:rsidRDefault="00350529" w:rsidP="0050768B">
            <w:pPr>
              <w:suppressAutoHyphens w:val="0"/>
              <w:spacing w:after="0"/>
              <w:jc w:val="left"/>
              <w:textAlignment w:val="auto"/>
              <w:rPr>
                <w:b/>
                <w:bCs/>
                <w:kern w:val="0"/>
                <w:sz w:val="20"/>
                <w:lang w:eastAsia="cs-CZ"/>
              </w:rPr>
            </w:pPr>
            <w:r w:rsidRPr="00B40C2F">
              <w:rPr>
                <w:b/>
                <w:bCs/>
                <w:kern w:val="0"/>
                <w:sz w:val="20"/>
                <w:lang w:eastAsia="cs-CZ"/>
              </w:rPr>
              <w:t>Aktuální název odrůdy</w:t>
            </w:r>
          </w:p>
        </w:tc>
        <w:tc>
          <w:tcPr>
            <w:tcW w:w="1285" w:type="dxa"/>
            <w:tcBorders>
              <w:top w:val="single" w:sz="4" w:space="0" w:color="auto"/>
              <w:left w:val="nil"/>
              <w:bottom w:val="single" w:sz="4" w:space="0" w:color="auto"/>
              <w:right w:val="single" w:sz="4" w:space="0" w:color="auto"/>
            </w:tcBorders>
            <w:shd w:val="clear" w:color="auto" w:fill="auto"/>
            <w:noWrap/>
            <w:vAlign w:val="bottom"/>
          </w:tcPr>
          <w:p w14:paraId="16D595D7" w14:textId="77777777" w:rsidR="00350529" w:rsidRPr="00B40C2F" w:rsidRDefault="00350529" w:rsidP="0050768B">
            <w:pPr>
              <w:suppressAutoHyphens w:val="0"/>
              <w:spacing w:after="0"/>
              <w:jc w:val="left"/>
              <w:textAlignment w:val="auto"/>
              <w:rPr>
                <w:b/>
                <w:bCs/>
                <w:kern w:val="0"/>
                <w:sz w:val="20"/>
                <w:lang w:eastAsia="cs-CZ"/>
              </w:rPr>
            </w:pPr>
            <w:r w:rsidRPr="00B40C2F">
              <w:rPr>
                <w:b/>
                <w:bCs/>
                <w:kern w:val="0"/>
                <w:sz w:val="20"/>
                <w:lang w:eastAsia="cs-CZ"/>
              </w:rPr>
              <w:t>synonymum</w:t>
            </w:r>
          </w:p>
        </w:tc>
        <w:tc>
          <w:tcPr>
            <w:tcW w:w="1329" w:type="dxa"/>
            <w:tcBorders>
              <w:top w:val="single" w:sz="4" w:space="0" w:color="auto"/>
              <w:left w:val="nil"/>
              <w:bottom w:val="single" w:sz="4" w:space="0" w:color="auto"/>
              <w:right w:val="single" w:sz="4" w:space="0" w:color="auto"/>
            </w:tcBorders>
            <w:shd w:val="clear" w:color="auto" w:fill="auto"/>
            <w:noWrap/>
            <w:vAlign w:val="bottom"/>
          </w:tcPr>
          <w:p w14:paraId="1AE210A1" w14:textId="3C7FBC9D" w:rsidR="00350529" w:rsidRPr="00B40C2F" w:rsidRDefault="00F979CF" w:rsidP="0050768B">
            <w:pPr>
              <w:suppressAutoHyphens w:val="0"/>
              <w:spacing w:after="0"/>
              <w:ind w:left="-673" w:firstLine="673"/>
              <w:jc w:val="left"/>
              <w:textAlignment w:val="auto"/>
              <w:rPr>
                <w:b/>
                <w:bCs/>
                <w:kern w:val="0"/>
                <w:sz w:val="20"/>
                <w:lang w:eastAsia="cs-CZ"/>
              </w:rPr>
            </w:pPr>
            <w:r w:rsidRPr="00F979CF">
              <w:rPr>
                <w:b/>
                <w:bCs/>
                <w:kern w:val="0"/>
                <w:sz w:val="20"/>
                <w:highlight w:val="yellow"/>
                <w:lang w:eastAsia="cs-CZ"/>
              </w:rPr>
              <w:t>sortiment</w:t>
            </w:r>
          </w:p>
        </w:tc>
        <w:tc>
          <w:tcPr>
            <w:tcW w:w="1107" w:type="dxa"/>
            <w:tcBorders>
              <w:top w:val="single" w:sz="4" w:space="0" w:color="auto"/>
              <w:left w:val="nil"/>
              <w:bottom w:val="single" w:sz="4" w:space="0" w:color="auto"/>
              <w:right w:val="single" w:sz="4" w:space="0" w:color="auto"/>
            </w:tcBorders>
            <w:shd w:val="clear" w:color="auto" w:fill="auto"/>
            <w:noWrap/>
            <w:vAlign w:val="bottom"/>
          </w:tcPr>
          <w:p w14:paraId="6DA4BAD1" w14:textId="77777777" w:rsidR="00350529" w:rsidRPr="00B40C2F" w:rsidRDefault="00B40C2F" w:rsidP="0050768B">
            <w:pPr>
              <w:suppressAutoHyphens w:val="0"/>
              <w:spacing w:after="0"/>
              <w:jc w:val="left"/>
              <w:textAlignment w:val="auto"/>
              <w:rPr>
                <w:b/>
                <w:bCs/>
                <w:kern w:val="0"/>
                <w:sz w:val="20"/>
                <w:lang w:eastAsia="cs-CZ"/>
              </w:rPr>
            </w:pPr>
            <w:r w:rsidRPr="00B40C2F">
              <w:rPr>
                <w:b/>
                <w:bCs/>
                <w:kern w:val="0"/>
                <w:sz w:val="20"/>
                <w:lang w:eastAsia="cs-CZ"/>
              </w:rPr>
              <w:t>nadmořská výška (m)</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639FC4F5" w14:textId="54C63597" w:rsidR="00350529" w:rsidRPr="00B40C2F" w:rsidRDefault="0032669C" w:rsidP="0050768B">
            <w:pPr>
              <w:suppressAutoHyphens w:val="0"/>
              <w:spacing w:after="0"/>
              <w:jc w:val="left"/>
              <w:textAlignment w:val="auto"/>
              <w:rPr>
                <w:b/>
                <w:bCs/>
                <w:color w:val="000000"/>
                <w:kern w:val="0"/>
                <w:sz w:val="20"/>
                <w:lang w:eastAsia="cs-CZ"/>
              </w:rPr>
            </w:pPr>
            <w:r>
              <w:rPr>
                <w:b/>
                <w:bCs/>
                <w:color w:val="000000"/>
                <w:kern w:val="0"/>
                <w:sz w:val="20"/>
                <w:lang w:eastAsia="cs-CZ"/>
              </w:rPr>
              <w:t>Oblasti s</w:t>
            </w:r>
            <w:del w:id="214" w:author="Martin Lipa 2" w:date="2022-06-26T16:43:00Z">
              <w:r w:rsidDel="006D0885">
                <w:rPr>
                  <w:b/>
                  <w:bCs/>
                  <w:color w:val="000000"/>
                  <w:kern w:val="0"/>
                  <w:sz w:val="20"/>
                  <w:lang w:eastAsia="cs-CZ"/>
                </w:rPr>
                <w:delText> </w:delText>
              </w:r>
            </w:del>
            <w:ins w:id="215" w:author="Martin Lipa 2" w:date="2022-06-26T16:43:00Z">
              <w:r w:rsidR="006D0885">
                <w:rPr>
                  <w:b/>
                  <w:bCs/>
                  <w:color w:val="000000"/>
                  <w:kern w:val="0"/>
                  <w:sz w:val="20"/>
                  <w:lang w:eastAsia="cs-CZ"/>
                </w:rPr>
                <w:t> </w:t>
              </w:r>
            </w:ins>
            <w:r>
              <w:rPr>
                <w:b/>
                <w:bCs/>
                <w:color w:val="000000"/>
                <w:kern w:val="0"/>
                <w:sz w:val="20"/>
                <w:lang w:eastAsia="cs-CZ"/>
              </w:rPr>
              <w:t>vysokým výskytem šarky švestky</w:t>
            </w:r>
            <w:r w:rsidR="00B40C2F" w:rsidRPr="00B40C2F">
              <w:rPr>
                <w:b/>
                <w:bCs/>
                <w:color w:val="000000"/>
                <w:kern w:val="0"/>
                <w:sz w:val="20"/>
                <w:lang w:eastAsia="cs-CZ"/>
              </w:rPr>
              <w:t xml:space="preserve"> </w:t>
            </w:r>
            <w:r>
              <w:rPr>
                <w:b/>
                <w:bCs/>
                <w:color w:val="000000"/>
                <w:kern w:val="0"/>
                <w:sz w:val="20"/>
                <w:lang w:eastAsia="cs-CZ"/>
              </w:rPr>
              <w:t>(</w:t>
            </w:r>
            <w:r w:rsidR="00B40C2F" w:rsidRPr="00B40C2F">
              <w:rPr>
                <w:b/>
                <w:bCs/>
                <w:color w:val="000000"/>
                <w:kern w:val="0"/>
                <w:sz w:val="20"/>
                <w:lang w:eastAsia="cs-CZ"/>
              </w:rPr>
              <w:t>PPV</w:t>
            </w:r>
            <w:r>
              <w:rPr>
                <w:b/>
                <w:bCs/>
                <w:color w:val="000000"/>
                <w:kern w:val="0"/>
                <w:sz w:val="20"/>
                <w:lang w:eastAsia="cs-CZ"/>
              </w:rPr>
              <w:t>)</w:t>
            </w:r>
          </w:p>
        </w:tc>
        <w:tc>
          <w:tcPr>
            <w:tcW w:w="1518" w:type="dxa"/>
            <w:tcBorders>
              <w:top w:val="single" w:sz="4" w:space="0" w:color="auto"/>
              <w:left w:val="nil"/>
              <w:bottom w:val="single" w:sz="4" w:space="0" w:color="auto"/>
              <w:right w:val="single" w:sz="4" w:space="0" w:color="auto"/>
            </w:tcBorders>
            <w:shd w:val="clear" w:color="auto" w:fill="auto"/>
            <w:noWrap/>
            <w:vAlign w:val="bottom"/>
          </w:tcPr>
          <w:p w14:paraId="0353CD8A" w14:textId="77777777" w:rsidR="00350529" w:rsidRPr="00B40C2F" w:rsidRDefault="00350529" w:rsidP="0050768B">
            <w:pPr>
              <w:suppressAutoHyphens w:val="0"/>
              <w:spacing w:after="0"/>
              <w:jc w:val="left"/>
              <w:textAlignment w:val="auto"/>
              <w:rPr>
                <w:b/>
                <w:bCs/>
                <w:kern w:val="0"/>
                <w:sz w:val="20"/>
                <w:lang w:eastAsia="cs-CZ"/>
              </w:rPr>
            </w:pPr>
            <w:r w:rsidRPr="00B40C2F">
              <w:rPr>
                <w:b/>
                <w:bCs/>
                <w:kern w:val="0"/>
                <w:sz w:val="20"/>
                <w:lang w:eastAsia="cs-CZ"/>
              </w:rPr>
              <w:t>regionalita</w:t>
            </w:r>
          </w:p>
        </w:tc>
        <w:tc>
          <w:tcPr>
            <w:tcW w:w="1562" w:type="dxa"/>
            <w:tcBorders>
              <w:top w:val="single" w:sz="4" w:space="0" w:color="auto"/>
              <w:left w:val="nil"/>
              <w:bottom w:val="single" w:sz="4" w:space="0" w:color="auto"/>
              <w:right w:val="single" w:sz="4" w:space="0" w:color="auto"/>
            </w:tcBorders>
            <w:shd w:val="clear" w:color="auto" w:fill="auto"/>
            <w:noWrap/>
            <w:vAlign w:val="bottom"/>
          </w:tcPr>
          <w:p w14:paraId="4100D524" w14:textId="77777777" w:rsidR="00350529" w:rsidRPr="00B40C2F" w:rsidRDefault="00B40C2F" w:rsidP="0050768B">
            <w:pPr>
              <w:suppressAutoHyphens w:val="0"/>
              <w:spacing w:after="0"/>
              <w:jc w:val="left"/>
              <w:textAlignment w:val="auto"/>
              <w:rPr>
                <w:b/>
                <w:bCs/>
                <w:color w:val="000000"/>
                <w:kern w:val="0"/>
                <w:sz w:val="20"/>
                <w:lang w:eastAsia="cs-CZ"/>
              </w:rPr>
            </w:pPr>
            <w:r w:rsidRPr="00B40C2F">
              <w:rPr>
                <w:b/>
                <w:bCs/>
                <w:color w:val="000000"/>
                <w:kern w:val="0"/>
                <w:sz w:val="20"/>
                <w:lang w:eastAsia="cs-CZ"/>
              </w:rPr>
              <w:t>země původu</w:t>
            </w:r>
          </w:p>
        </w:tc>
      </w:tr>
      <w:tr w:rsidR="00DD61D6" w:rsidRPr="00B40C2F" w14:paraId="4D2E8347"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35354258" w14:textId="77777777" w:rsidR="00DD61D6" w:rsidRPr="00DD61D6" w:rsidRDefault="00DD61D6" w:rsidP="0050768B">
            <w:pPr>
              <w:jc w:val="left"/>
              <w:rPr>
                <w:color w:val="0000FF"/>
                <w:sz w:val="20"/>
              </w:rPr>
            </w:pPr>
            <w:r w:rsidRPr="00DD61D6">
              <w:rPr>
                <w:color w:val="0000FF"/>
                <w:sz w:val="20"/>
              </w:rPr>
              <w:t>Ananasová česká</w:t>
            </w:r>
          </w:p>
        </w:tc>
        <w:tc>
          <w:tcPr>
            <w:tcW w:w="1285" w:type="dxa"/>
            <w:tcBorders>
              <w:top w:val="nil"/>
              <w:left w:val="nil"/>
              <w:bottom w:val="single" w:sz="4" w:space="0" w:color="auto"/>
              <w:right w:val="single" w:sz="4" w:space="0" w:color="auto"/>
            </w:tcBorders>
            <w:shd w:val="clear" w:color="auto" w:fill="auto"/>
            <w:noWrap/>
            <w:vAlign w:val="bottom"/>
          </w:tcPr>
          <w:p w14:paraId="573EFA24" w14:textId="77777777" w:rsidR="00DD61D6" w:rsidRPr="00DD61D6" w:rsidRDefault="00DD61D6" w:rsidP="0050768B">
            <w:pPr>
              <w:jc w:val="left"/>
              <w:rPr>
                <w:color w:val="0000FF"/>
                <w:sz w:val="20"/>
              </w:rPr>
            </w:pPr>
            <w:r w:rsidRPr="00DD61D6">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60F1E8E"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2D140182" w14:textId="77777777" w:rsidR="00DD61D6" w:rsidRPr="00DD61D6" w:rsidRDefault="00DD61D6" w:rsidP="0050768B">
            <w:pPr>
              <w:jc w:val="left"/>
              <w:rPr>
                <w:color w:val="0000FF"/>
                <w:sz w:val="20"/>
              </w:rPr>
            </w:pPr>
            <w:r w:rsidRPr="00DD61D6">
              <w:rPr>
                <w:color w:val="0000FF"/>
                <w:sz w:val="20"/>
              </w:rPr>
              <w:t>do 350</w:t>
            </w:r>
          </w:p>
        </w:tc>
        <w:tc>
          <w:tcPr>
            <w:tcW w:w="1320" w:type="dxa"/>
            <w:tcBorders>
              <w:top w:val="nil"/>
              <w:left w:val="nil"/>
              <w:bottom w:val="single" w:sz="4" w:space="0" w:color="auto"/>
              <w:right w:val="single" w:sz="4" w:space="0" w:color="auto"/>
            </w:tcBorders>
            <w:shd w:val="clear" w:color="auto" w:fill="auto"/>
            <w:noWrap/>
            <w:vAlign w:val="bottom"/>
          </w:tcPr>
          <w:p w14:paraId="738A9C7C" w14:textId="77777777" w:rsidR="00DD61D6" w:rsidRPr="00DD61D6" w:rsidRDefault="00DD61D6" w:rsidP="0050768B">
            <w:pPr>
              <w:jc w:val="left"/>
              <w:rPr>
                <w:color w:val="0000FF"/>
                <w:sz w:val="20"/>
              </w:rPr>
            </w:pPr>
            <w:r w:rsidRPr="00DD61D6">
              <w:rPr>
                <w:color w:val="0000FF"/>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27A22D18" w14:textId="77777777" w:rsidR="00DD61D6" w:rsidRPr="00DD61D6" w:rsidRDefault="00DD61D6" w:rsidP="0050768B">
            <w:pPr>
              <w:jc w:val="left"/>
              <w:rPr>
                <w:color w:val="0000FF"/>
                <w:sz w:val="20"/>
              </w:rPr>
            </w:pPr>
            <w:r w:rsidRPr="00DD61D6">
              <w:rPr>
                <w:color w:val="0000FF"/>
                <w:sz w:val="20"/>
              </w:rPr>
              <w:t>Královéhradecký kraj</w:t>
            </w:r>
          </w:p>
        </w:tc>
        <w:tc>
          <w:tcPr>
            <w:tcW w:w="1562" w:type="dxa"/>
            <w:tcBorders>
              <w:top w:val="nil"/>
              <w:left w:val="nil"/>
              <w:bottom w:val="single" w:sz="4" w:space="0" w:color="auto"/>
              <w:right w:val="single" w:sz="4" w:space="0" w:color="auto"/>
            </w:tcBorders>
            <w:shd w:val="clear" w:color="auto" w:fill="auto"/>
            <w:noWrap/>
            <w:vAlign w:val="bottom"/>
          </w:tcPr>
          <w:p w14:paraId="13A8C8DD" w14:textId="77777777" w:rsidR="00DD61D6" w:rsidRPr="00DD61D6" w:rsidRDefault="00DD61D6" w:rsidP="0050768B">
            <w:pPr>
              <w:jc w:val="left"/>
              <w:rPr>
                <w:color w:val="0000FF"/>
                <w:sz w:val="20"/>
              </w:rPr>
            </w:pPr>
            <w:r w:rsidRPr="00DD61D6">
              <w:rPr>
                <w:color w:val="0000FF"/>
                <w:sz w:val="20"/>
              </w:rPr>
              <w:t>ČR</w:t>
            </w:r>
          </w:p>
        </w:tc>
      </w:tr>
      <w:tr w:rsidR="00DD61D6" w:rsidRPr="00B40C2F" w14:paraId="3A5558AF"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0C6F0F17" w14:textId="77777777" w:rsidR="00DD61D6" w:rsidRPr="00DD61D6" w:rsidRDefault="00DD61D6" w:rsidP="0050768B">
            <w:pPr>
              <w:jc w:val="left"/>
              <w:rPr>
                <w:color w:val="0000FF"/>
                <w:sz w:val="20"/>
              </w:rPr>
            </w:pPr>
            <w:r w:rsidRPr="00DD61D6">
              <w:rPr>
                <w:color w:val="0000FF"/>
                <w:sz w:val="20"/>
              </w:rPr>
              <w:t>Augustinka</w:t>
            </w:r>
          </w:p>
        </w:tc>
        <w:tc>
          <w:tcPr>
            <w:tcW w:w="1285" w:type="dxa"/>
            <w:tcBorders>
              <w:top w:val="nil"/>
              <w:left w:val="nil"/>
              <w:bottom w:val="single" w:sz="4" w:space="0" w:color="auto"/>
              <w:right w:val="single" w:sz="4" w:space="0" w:color="auto"/>
            </w:tcBorders>
            <w:shd w:val="clear" w:color="auto" w:fill="auto"/>
            <w:noWrap/>
            <w:vAlign w:val="bottom"/>
          </w:tcPr>
          <w:p w14:paraId="1BA2A619" w14:textId="77777777" w:rsidR="00DD61D6" w:rsidRPr="00DD61D6" w:rsidRDefault="00DD61D6" w:rsidP="0050768B">
            <w:pPr>
              <w:jc w:val="left"/>
              <w:rPr>
                <w:color w:val="0000FF"/>
                <w:sz w:val="20"/>
              </w:rPr>
            </w:pPr>
            <w:r w:rsidRPr="00DD61D6">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9CABE29"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01EE03C3" w14:textId="77777777" w:rsidR="00DD61D6" w:rsidRPr="00DD61D6" w:rsidRDefault="00DD61D6" w:rsidP="0050768B">
            <w:pPr>
              <w:jc w:val="left"/>
              <w:rPr>
                <w:color w:val="0000FF"/>
                <w:sz w:val="20"/>
              </w:rPr>
            </w:pPr>
            <w:r w:rsidRPr="00DD61D6">
              <w:rPr>
                <w:color w:val="0000FF"/>
                <w:sz w:val="20"/>
              </w:rPr>
              <w:t>do 600</w:t>
            </w:r>
          </w:p>
        </w:tc>
        <w:tc>
          <w:tcPr>
            <w:tcW w:w="1320" w:type="dxa"/>
            <w:tcBorders>
              <w:top w:val="nil"/>
              <w:left w:val="nil"/>
              <w:bottom w:val="single" w:sz="4" w:space="0" w:color="auto"/>
              <w:right w:val="single" w:sz="4" w:space="0" w:color="auto"/>
            </w:tcBorders>
            <w:shd w:val="clear" w:color="auto" w:fill="auto"/>
            <w:noWrap/>
            <w:vAlign w:val="bottom"/>
          </w:tcPr>
          <w:p w14:paraId="231313A7" w14:textId="77777777" w:rsidR="00DD61D6" w:rsidRPr="00DD61D6" w:rsidRDefault="00DD61D6" w:rsidP="0050768B">
            <w:pPr>
              <w:jc w:val="left"/>
              <w:rPr>
                <w:color w:val="0000FF"/>
                <w:sz w:val="20"/>
              </w:rPr>
            </w:pPr>
            <w:r w:rsidRPr="00DD61D6">
              <w:rPr>
                <w:color w:val="0000FF"/>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2DE5AFE9" w14:textId="77777777" w:rsidR="00DD61D6" w:rsidRPr="00DD61D6" w:rsidRDefault="00DD61D6" w:rsidP="0050768B">
            <w:pPr>
              <w:jc w:val="left"/>
              <w:rPr>
                <w:color w:val="0000FF"/>
                <w:sz w:val="20"/>
              </w:rPr>
            </w:pPr>
            <w:r w:rsidRPr="00DD61D6">
              <w:rPr>
                <w:color w:val="0000FF"/>
                <w:sz w:val="20"/>
              </w:rPr>
              <w:t> </w:t>
            </w:r>
          </w:p>
        </w:tc>
        <w:tc>
          <w:tcPr>
            <w:tcW w:w="1562" w:type="dxa"/>
            <w:tcBorders>
              <w:top w:val="nil"/>
              <w:left w:val="nil"/>
              <w:bottom w:val="single" w:sz="4" w:space="0" w:color="auto"/>
              <w:right w:val="single" w:sz="4" w:space="0" w:color="auto"/>
            </w:tcBorders>
            <w:shd w:val="clear" w:color="auto" w:fill="auto"/>
            <w:noWrap/>
            <w:vAlign w:val="bottom"/>
          </w:tcPr>
          <w:p w14:paraId="5F9A37A3" w14:textId="77777777" w:rsidR="00DD61D6" w:rsidRPr="00DD61D6" w:rsidRDefault="00DD61D6" w:rsidP="0050768B">
            <w:pPr>
              <w:jc w:val="left"/>
              <w:rPr>
                <w:color w:val="0000FF"/>
                <w:sz w:val="20"/>
              </w:rPr>
            </w:pPr>
            <w:r w:rsidRPr="00DD61D6">
              <w:rPr>
                <w:color w:val="0000FF"/>
                <w:sz w:val="20"/>
              </w:rPr>
              <w:t xml:space="preserve">neznámý </w:t>
            </w:r>
          </w:p>
        </w:tc>
      </w:tr>
      <w:tr w:rsidR="00DD61D6" w:rsidRPr="00B40C2F" w14:paraId="2A86E2F9"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7737FDB3" w14:textId="77777777" w:rsidR="00DD61D6" w:rsidRPr="00DD61D6" w:rsidRDefault="00DD61D6" w:rsidP="0050768B">
            <w:pPr>
              <w:jc w:val="left"/>
              <w:rPr>
                <w:color w:val="0000FF"/>
                <w:sz w:val="20"/>
              </w:rPr>
            </w:pPr>
            <w:r w:rsidRPr="00DD61D6">
              <w:rPr>
                <w:color w:val="0000FF"/>
                <w:sz w:val="20"/>
              </w:rPr>
              <w:t>Brněnská</w:t>
            </w:r>
          </w:p>
        </w:tc>
        <w:tc>
          <w:tcPr>
            <w:tcW w:w="1285" w:type="dxa"/>
            <w:tcBorders>
              <w:top w:val="nil"/>
              <w:left w:val="nil"/>
              <w:bottom w:val="single" w:sz="4" w:space="0" w:color="auto"/>
              <w:right w:val="single" w:sz="4" w:space="0" w:color="auto"/>
            </w:tcBorders>
            <w:shd w:val="clear" w:color="auto" w:fill="auto"/>
            <w:noWrap/>
            <w:vAlign w:val="bottom"/>
          </w:tcPr>
          <w:p w14:paraId="3A0CAAD9" w14:textId="77777777" w:rsidR="00DD61D6" w:rsidRPr="00DD61D6" w:rsidRDefault="00DD61D6" w:rsidP="0050768B">
            <w:pPr>
              <w:jc w:val="left"/>
              <w:rPr>
                <w:color w:val="0000FF"/>
                <w:sz w:val="20"/>
              </w:rPr>
            </w:pPr>
            <w:r w:rsidRPr="00DD61D6">
              <w:rPr>
                <w:color w:val="0000FF"/>
                <w:sz w:val="20"/>
              </w:rPr>
              <w:t>Anička</w:t>
            </w:r>
          </w:p>
        </w:tc>
        <w:tc>
          <w:tcPr>
            <w:tcW w:w="1329" w:type="dxa"/>
            <w:tcBorders>
              <w:top w:val="nil"/>
              <w:left w:val="nil"/>
              <w:bottom w:val="single" w:sz="4" w:space="0" w:color="auto"/>
              <w:right w:val="single" w:sz="4" w:space="0" w:color="auto"/>
            </w:tcBorders>
            <w:shd w:val="clear" w:color="auto" w:fill="auto"/>
            <w:noWrap/>
            <w:vAlign w:val="bottom"/>
          </w:tcPr>
          <w:p w14:paraId="13031330"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7803CF6F" w14:textId="77777777" w:rsidR="00DD61D6" w:rsidRPr="00DD61D6" w:rsidRDefault="00DD61D6" w:rsidP="0050768B">
            <w:pPr>
              <w:jc w:val="left"/>
              <w:rPr>
                <w:color w:val="0000FF"/>
                <w:sz w:val="20"/>
              </w:rPr>
            </w:pPr>
            <w:r w:rsidRPr="00DD61D6">
              <w:rPr>
                <w:color w:val="0000FF"/>
                <w:sz w:val="20"/>
              </w:rPr>
              <w:t>do 250</w:t>
            </w:r>
          </w:p>
        </w:tc>
        <w:tc>
          <w:tcPr>
            <w:tcW w:w="1320" w:type="dxa"/>
            <w:tcBorders>
              <w:top w:val="nil"/>
              <w:left w:val="nil"/>
              <w:bottom w:val="single" w:sz="4" w:space="0" w:color="auto"/>
              <w:right w:val="single" w:sz="4" w:space="0" w:color="auto"/>
            </w:tcBorders>
            <w:shd w:val="clear" w:color="auto" w:fill="auto"/>
            <w:noWrap/>
            <w:vAlign w:val="bottom"/>
          </w:tcPr>
          <w:p w14:paraId="4539BB9A" w14:textId="77777777" w:rsidR="00DD61D6" w:rsidRPr="00DD61D6" w:rsidRDefault="00DD61D6" w:rsidP="0050768B">
            <w:pPr>
              <w:jc w:val="left"/>
              <w:rPr>
                <w:color w:val="0000FF"/>
                <w:sz w:val="20"/>
              </w:rPr>
            </w:pPr>
            <w:r w:rsidRPr="00DD61D6">
              <w:rPr>
                <w:color w:val="0000FF"/>
                <w:sz w:val="20"/>
              </w:rPr>
              <w:t>ne</w:t>
            </w:r>
          </w:p>
        </w:tc>
        <w:tc>
          <w:tcPr>
            <w:tcW w:w="1518" w:type="dxa"/>
            <w:tcBorders>
              <w:top w:val="nil"/>
              <w:left w:val="nil"/>
              <w:bottom w:val="single" w:sz="4" w:space="0" w:color="auto"/>
              <w:right w:val="single" w:sz="4" w:space="0" w:color="auto"/>
            </w:tcBorders>
            <w:shd w:val="clear" w:color="auto" w:fill="auto"/>
            <w:noWrap/>
            <w:vAlign w:val="bottom"/>
          </w:tcPr>
          <w:p w14:paraId="52DEDA89" w14:textId="77777777" w:rsidR="00DD61D6" w:rsidRPr="00DD61D6" w:rsidRDefault="00DD61D6" w:rsidP="0050768B">
            <w:pPr>
              <w:jc w:val="left"/>
              <w:rPr>
                <w:color w:val="0000FF"/>
                <w:sz w:val="20"/>
              </w:rPr>
            </w:pPr>
            <w:r w:rsidRPr="00DD61D6">
              <w:rPr>
                <w:color w:val="0000FF"/>
                <w:sz w:val="20"/>
              </w:rPr>
              <w:t>Jihomoravský kraj</w:t>
            </w:r>
          </w:p>
        </w:tc>
        <w:tc>
          <w:tcPr>
            <w:tcW w:w="1562" w:type="dxa"/>
            <w:tcBorders>
              <w:top w:val="nil"/>
              <w:left w:val="nil"/>
              <w:bottom w:val="single" w:sz="4" w:space="0" w:color="auto"/>
              <w:right w:val="single" w:sz="4" w:space="0" w:color="auto"/>
            </w:tcBorders>
            <w:shd w:val="clear" w:color="auto" w:fill="auto"/>
            <w:noWrap/>
            <w:vAlign w:val="bottom"/>
          </w:tcPr>
          <w:p w14:paraId="4A72A092" w14:textId="77777777" w:rsidR="00DD61D6" w:rsidRPr="00DD61D6" w:rsidRDefault="00DD61D6" w:rsidP="0050768B">
            <w:pPr>
              <w:jc w:val="left"/>
              <w:rPr>
                <w:color w:val="0000FF"/>
                <w:sz w:val="20"/>
              </w:rPr>
            </w:pPr>
            <w:r w:rsidRPr="00DD61D6">
              <w:rPr>
                <w:color w:val="0000FF"/>
                <w:sz w:val="20"/>
              </w:rPr>
              <w:t>ČR</w:t>
            </w:r>
          </w:p>
        </w:tc>
      </w:tr>
      <w:tr w:rsidR="00DD61D6" w:rsidRPr="00B40C2F" w14:paraId="08766459"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13BE2D72" w14:textId="77777777" w:rsidR="00DD61D6" w:rsidRPr="00DD61D6" w:rsidRDefault="00DD61D6" w:rsidP="0050768B">
            <w:pPr>
              <w:jc w:val="left"/>
              <w:rPr>
                <w:color w:val="0000FF"/>
                <w:sz w:val="20"/>
              </w:rPr>
            </w:pPr>
            <w:r w:rsidRPr="00DD61D6">
              <w:rPr>
                <w:color w:val="0000FF"/>
                <w:sz w:val="20"/>
              </w:rPr>
              <w:t>Černošická</w:t>
            </w:r>
          </w:p>
        </w:tc>
        <w:tc>
          <w:tcPr>
            <w:tcW w:w="1285" w:type="dxa"/>
            <w:tcBorders>
              <w:top w:val="nil"/>
              <w:left w:val="nil"/>
              <w:bottom w:val="single" w:sz="4" w:space="0" w:color="auto"/>
              <w:right w:val="single" w:sz="4" w:space="0" w:color="auto"/>
            </w:tcBorders>
            <w:shd w:val="clear" w:color="auto" w:fill="auto"/>
            <w:noWrap/>
            <w:vAlign w:val="bottom"/>
          </w:tcPr>
          <w:p w14:paraId="01E230BB" w14:textId="77777777" w:rsidR="00DD61D6" w:rsidRPr="00DD61D6" w:rsidRDefault="00DD61D6" w:rsidP="0050768B">
            <w:pPr>
              <w:jc w:val="left"/>
              <w:rPr>
                <w:color w:val="0000FF"/>
                <w:sz w:val="20"/>
              </w:rPr>
            </w:pPr>
            <w:r w:rsidRPr="00DD61D6">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D741FE4"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4AF8633E" w14:textId="77777777" w:rsidR="00DD61D6" w:rsidRPr="00DD61D6" w:rsidRDefault="00DD61D6" w:rsidP="0050768B">
            <w:pPr>
              <w:jc w:val="left"/>
              <w:rPr>
                <w:color w:val="0000FF"/>
                <w:sz w:val="20"/>
              </w:rPr>
            </w:pPr>
            <w:r w:rsidRPr="00DD61D6">
              <w:rPr>
                <w:color w:val="0000FF"/>
                <w:sz w:val="20"/>
              </w:rPr>
              <w:t>do 450</w:t>
            </w:r>
          </w:p>
        </w:tc>
        <w:tc>
          <w:tcPr>
            <w:tcW w:w="1320" w:type="dxa"/>
            <w:tcBorders>
              <w:top w:val="nil"/>
              <w:left w:val="nil"/>
              <w:bottom w:val="single" w:sz="4" w:space="0" w:color="auto"/>
              <w:right w:val="single" w:sz="4" w:space="0" w:color="auto"/>
            </w:tcBorders>
            <w:shd w:val="clear" w:color="auto" w:fill="auto"/>
            <w:noWrap/>
            <w:vAlign w:val="bottom"/>
          </w:tcPr>
          <w:p w14:paraId="36042434" w14:textId="77777777" w:rsidR="00DD61D6" w:rsidRPr="00DD61D6" w:rsidRDefault="00DD61D6" w:rsidP="0050768B">
            <w:pPr>
              <w:jc w:val="left"/>
              <w:rPr>
                <w:color w:val="0000FF"/>
                <w:sz w:val="20"/>
              </w:rPr>
            </w:pPr>
            <w:r w:rsidRPr="00DD61D6">
              <w:rPr>
                <w:color w:val="0000FF"/>
                <w:sz w:val="20"/>
              </w:rPr>
              <w:t>ne</w:t>
            </w:r>
          </w:p>
        </w:tc>
        <w:tc>
          <w:tcPr>
            <w:tcW w:w="1518" w:type="dxa"/>
            <w:tcBorders>
              <w:top w:val="nil"/>
              <w:left w:val="nil"/>
              <w:bottom w:val="single" w:sz="4" w:space="0" w:color="auto"/>
              <w:right w:val="single" w:sz="4" w:space="0" w:color="auto"/>
            </w:tcBorders>
            <w:shd w:val="clear" w:color="auto" w:fill="auto"/>
            <w:noWrap/>
            <w:vAlign w:val="bottom"/>
          </w:tcPr>
          <w:p w14:paraId="57EDC132" w14:textId="77777777" w:rsidR="00DD61D6" w:rsidRPr="00DD61D6" w:rsidRDefault="00DD61D6" w:rsidP="0050768B">
            <w:pPr>
              <w:jc w:val="left"/>
              <w:rPr>
                <w:color w:val="0000FF"/>
                <w:sz w:val="20"/>
              </w:rPr>
            </w:pPr>
            <w:r w:rsidRPr="00DD61D6">
              <w:rPr>
                <w:color w:val="0000FF"/>
                <w:sz w:val="20"/>
              </w:rPr>
              <w:t>Středočeský kraj</w:t>
            </w:r>
          </w:p>
        </w:tc>
        <w:tc>
          <w:tcPr>
            <w:tcW w:w="1562" w:type="dxa"/>
            <w:tcBorders>
              <w:top w:val="nil"/>
              <w:left w:val="nil"/>
              <w:bottom w:val="single" w:sz="4" w:space="0" w:color="auto"/>
              <w:right w:val="single" w:sz="4" w:space="0" w:color="auto"/>
            </w:tcBorders>
            <w:shd w:val="clear" w:color="auto" w:fill="auto"/>
            <w:noWrap/>
            <w:vAlign w:val="bottom"/>
          </w:tcPr>
          <w:p w14:paraId="571980FE" w14:textId="77777777" w:rsidR="00DD61D6" w:rsidRPr="00DD61D6" w:rsidRDefault="00DD61D6" w:rsidP="0050768B">
            <w:pPr>
              <w:jc w:val="left"/>
              <w:rPr>
                <w:color w:val="0000FF"/>
                <w:sz w:val="20"/>
              </w:rPr>
            </w:pPr>
            <w:r w:rsidRPr="00DD61D6">
              <w:rPr>
                <w:color w:val="0000FF"/>
                <w:sz w:val="20"/>
              </w:rPr>
              <w:t>ČR</w:t>
            </w:r>
          </w:p>
        </w:tc>
      </w:tr>
      <w:tr w:rsidR="00DD61D6" w:rsidRPr="00B40C2F" w14:paraId="43D0B199"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40F4562A" w14:textId="77777777" w:rsidR="00DD61D6" w:rsidRPr="00DD61D6" w:rsidRDefault="00DD61D6" w:rsidP="0050768B">
            <w:pPr>
              <w:jc w:val="left"/>
              <w:rPr>
                <w:color w:val="0000FF"/>
                <w:sz w:val="20"/>
              </w:rPr>
            </w:pPr>
            <w:r w:rsidRPr="00DD61D6">
              <w:rPr>
                <w:color w:val="0000FF"/>
                <w:sz w:val="20"/>
              </w:rPr>
              <w:t>Durancie</w:t>
            </w:r>
          </w:p>
        </w:tc>
        <w:tc>
          <w:tcPr>
            <w:tcW w:w="1285" w:type="dxa"/>
            <w:tcBorders>
              <w:top w:val="nil"/>
              <w:left w:val="nil"/>
              <w:bottom w:val="single" w:sz="4" w:space="0" w:color="auto"/>
              <w:right w:val="single" w:sz="4" w:space="0" w:color="auto"/>
            </w:tcBorders>
            <w:shd w:val="clear" w:color="auto" w:fill="auto"/>
            <w:noWrap/>
            <w:vAlign w:val="bottom"/>
          </w:tcPr>
          <w:p w14:paraId="789A6D0F" w14:textId="77777777" w:rsidR="00DD61D6" w:rsidRPr="00DD61D6" w:rsidRDefault="00DD61D6" w:rsidP="0050768B">
            <w:pPr>
              <w:jc w:val="left"/>
              <w:rPr>
                <w:color w:val="0000FF"/>
                <w:sz w:val="20"/>
              </w:rPr>
            </w:pPr>
            <w:r w:rsidRPr="00DD61D6">
              <w:rPr>
                <w:color w:val="0000FF"/>
                <w:sz w:val="20"/>
              </w:rPr>
              <w:t>Horňácká durancie</w:t>
            </w:r>
          </w:p>
        </w:tc>
        <w:tc>
          <w:tcPr>
            <w:tcW w:w="1329" w:type="dxa"/>
            <w:tcBorders>
              <w:top w:val="nil"/>
              <w:left w:val="nil"/>
              <w:bottom w:val="single" w:sz="4" w:space="0" w:color="auto"/>
              <w:right w:val="single" w:sz="4" w:space="0" w:color="auto"/>
            </w:tcBorders>
            <w:shd w:val="clear" w:color="auto" w:fill="auto"/>
            <w:noWrap/>
            <w:vAlign w:val="bottom"/>
          </w:tcPr>
          <w:p w14:paraId="5756D68D"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3971D409" w14:textId="77777777" w:rsidR="00DD61D6" w:rsidRPr="00DD61D6" w:rsidRDefault="00DD61D6" w:rsidP="0050768B">
            <w:pPr>
              <w:jc w:val="left"/>
              <w:rPr>
                <w:color w:val="0000FF"/>
                <w:sz w:val="20"/>
              </w:rPr>
            </w:pPr>
            <w:r w:rsidRPr="00DD61D6">
              <w:rPr>
                <w:color w:val="0000FF"/>
                <w:sz w:val="20"/>
              </w:rPr>
              <w:t>do 600</w:t>
            </w:r>
          </w:p>
        </w:tc>
        <w:tc>
          <w:tcPr>
            <w:tcW w:w="1320" w:type="dxa"/>
            <w:tcBorders>
              <w:top w:val="nil"/>
              <w:left w:val="nil"/>
              <w:bottom w:val="single" w:sz="4" w:space="0" w:color="auto"/>
              <w:right w:val="single" w:sz="4" w:space="0" w:color="auto"/>
            </w:tcBorders>
            <w:shd w:val="clear" w:color="auto" w:fill="auto"/>
            <w:noWrap/>
            <w:vAlign w:val="bottom"/>
          </w:tcPr>
          <w:p w14:paraId="5EE03DED" w14:textId="77777777" w:rsidR="00DD61D6" w:rsidRPr="00DD61D6" w:rsidRDefault="00DD61D6" w:rsidP="0050768B">
            <w:pPr>
              <w:jc w:val="left"/>
              <w:rPr>
                <w:color w:val="0000FF"/>
                <w:sz w:val="20"/>
              </w:rPr>
            </w:pPr>
            <w:r w:rsidRPr="00DD61D6">
              <w:rPr>
                <w:color w:val="0000FF"/>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5BB49313" w14:textId="77777777" w:rsidR="00DD61D6" w:rsidRPr="00DD61D6" w:rsidRDefault="00DD61D6" w:rsidP="0050768B">
            <w:pPr>
              <w:jc w:val="left"/>
              <w:rPr>
                <w:color w:val="0000FF"/>
                <w:sz w:val="20"/>
              </w:rPr>
            </w:pPr>
            <w:r w:rsidRPr="00DD61D6">
              <w:rPr>
                <w:color w:val="0000FF"/>
                <w:sz w:val="20"/>
              </w:rPr>
              <w:t>Zlínský kraj, Jihomoravský kraj, Olomoucký kraj</w:t>
            </w:r>
          </w:p>
        </w:tc>
        <w:tc>
          <w:tcPr>
            <w:tcW w:w="1562" w:type="dxa"/>
            <w:tcBorders>
              <w:top w:val="nil"/>
              <w:left w:val="nil"/>
              <w:bottom w:val="single" w:sz="4" w:space="0" w:color="auto"/>
              <w:right w:val="single" w:sz="4" w:space="0" w:color="auto"/>
            </w:tcBorders>
            <w:shd w:val="clear" w:color="auto" w:fill="auto"/>
            <w:noWrap/>
            <w:vAlign w:val="bottom"/>
          </w:tcPr>
          <w:p w14:paraId="397B21E9" w14:textId="77777777" w:rsidR="00DD61D6" w:rsidRPr="00DD61D6" w:rsidRDefault="00DD61D6" w:rsidP="0050768B">
            <w:pPr>
              <w:jc w:val="left"/>
              <w:rPr>
                <w:color w:val="0000FF"/>
                <w:sz w:val="20"/>
              </w:rPr>
            </w:pPr>
            <w:r w:rsidRPr="00DD61D6">
              <w:rPr>
                <w:color w:val="0000FF"/>
                <w:sz w:val="20"/>
              </w:rPr>
              <w:t>ČR</w:t>
            </w:r>
          </w:p>
        </w:tc>
      </w:tr>
      <w:tr w:rsidR="00DD61D6" w:rsidRPr="00B40C2F" w14:paraId="52C5A624"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383A1F23" w14:textId="77777777" w:rsidR="00DD61D6" w:rsidRPr="00DD61D6" w:rsidRDefault="00DD61D6" w:rsidP="0050768B">
            <w:pPr>
              <w:jc w:val="left"/>
              <w:rPr>
                <w:color w:val="0000FF"/>
                <w:sz w:val="20"/>
              </w:rPr>
            </w:pPr>
            <w:r w:rsidRPr="00DD61D6">
              <w:rPr>
                <w:color w:val="0000FF"/>
                <w:sz w:val="20"/>
              </w:rPr>
              <w:t>Hamanova</w:t>
            </w:r>
          </w:p>
        </w:tc>
        <w:tc>
          <w:tcPr>
            <w:tcW w:w="1285" w:type="dxa"/>
            <w:tcBorders>
              <w:top w:val="nil"/>
              <w:left w:val="nil"/>
              <w:bottom w:val="single" w:sz="4" w:space="0" w:color="auto"/>
              <w:right w:val="single" w:sz="4" w:space="0" w:color="auto"/>
            </w:tcBorders>
            <w:shd w:val="clear" w:color="auto" w:fill="auto"/>
            <w:noWrap/>
            <w:vAlign w:val="bottom"/>
          </w:tcPr>
          <w:p w14:paraId="28C9526A" w14:textId="77777777" w:rsidR="00DD61D6" w:rsidRPr="00DD61D6" w:rsidRDefault="00DD61D6" w:rsidP="0050768B">
            <w:pPr>
              <w:jc w:val="left"/>
              <w:rPr>
                <w:color w:val="0000FF"/>
                <w:sz w:val="20"/>
              </w:rPr>
            </w:pPr>
            <w:r w:rsidRPr="00DD61D6">
              <w:rPr>
                <w:color w:val="0000FF"/>
                <w:sz w:val="20"/>
              </w:rPr>
              <w:t>Hamanova švestka</w:t>
            </w:r>
          </w:p>
        </w:tc>
        <w:tc>
          <w:tcPr>
            <w:tcW w:w="1329" w:type="dxa"/>
            <w:tcBorders>
              <w:top w:val="nil"/>
              <w:left w:val="nil"/>
              <w:bottom w:val="single" w:sz="4" w:space="0" w:color="auto"/>
              <w:right w:val="single" w:sz="4" w:space="0" w:color="auto"/>
            </w:tcBorders>
            <w:shd w:val="clear" w:color="auto" w:fill="auto"/>
            <w:noWrap/>
            <w:vAlign w:val="bottom"/>
          </w:tcPr>
          <w:p w14:paraId="4E6B7809"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0BE8CEB5" w14:textId="77777777" w:rsidR="00DD61D6" w:rsidRPr="00DD61D6" w:rsidRDefault="00DD61D6" w:rsidP="0050768B">
            <w:pPr>
              <w:jc w:val="left"/>
              <w:rPr>
                <w:color w:val="0000FF"/>
                <w:sz w:val="20"/>
              </w:rPr>
            </w:pPr>
            <w:r w:rsidRPr="00DD61D6">
              <w:rPr>
                <w:color w:val="0000FF"/>
                <w:sz w:val="20"/>
              </w:rPr>
              <w:t>do 600</w:t>
            </w:r>
          </w:p>
        </w:tc>
        <w:tc>
          <w:tcPr>
            <w:tcW w:w="1320" w:type="dxa"/>
            <w:tcBorders>
              <w:top w:val="nil"/>
              <w:left w:val="nil"/>
              <w:bottom w:val="single" w:sz="4" w:space="0" w:color="auto"/>
              <w:right w:val="single" w:sz="4" w:space="0" w:color="auto"/>
            </w:tcBorders>
            <w:shd w:val="clear" w:color="auto" w:fill="auto"/>
            <w:noWrap/>
            <w:vAlign w:val="bottom"/>
          </w:tcPr>
          <w:p w14:paraId="7D4EBCA2" w14:textId="77777777" w:rsidR="00DD61D6" w:rsidRPr="00DD61D6" w:rsidRDefault="00DD61D6" w:rsidP="0050768B">
            <w:pPr>
              <w:jc w:val="left"/>
              <w:rPr>
                <w:color w:val="0000FF"/>
                <w:sz w:val="20"/>
              </w:rPr>
            </w:pPr>
            <w:r w:rsidRPr="00DD61D6">
              <w:rPr>
                <w:color w:val="0000FF"/>
                <w:sz w:val="20"/>
              </w:rPr>
              <w:t>ne</w:t>
            </w:r>
          </w:p>
        </w:tc>
        <w:tc>
          <w:tcPr>
            <w:tcW w:w="1518" w:type="dxa"/>
            <w:tcBorders>
              <w:top w:val="nil"/>
              <w:left w:val="nil"/>
              <w:bottom w:val="single" w:sz="4" w:space="0" w:color="auto"/>
              <w:right w:val="single" w:sz="4" w:space="0" w:color="auto"/>
            </w:tcBorders>
            <w:shd w:val="clear" w:color="auto" w:fill="auto"/>
            <w:noWrap/>
            <w:vAlign w:val="bottom"/>
          </w:tcPr>
          <w:p w14:paraId="50A78C9C" w14:textId="77777777" w:rsidR="00DD61D6" w:rsidRPr="00DD61D6" w:rsidRDefault="00DD61D6" w:rsidP="0050768B">
            <w:pPr>
              <w:jc w:val="left"/>
              <w:rPr>
                <w:color w:val="0000FF"/>
                <w:sz w:val="20"/>
              </w:rPr>
            </w:pPr>
            <w:r w:rsidRPr="00DD61D6">
              <w:rPr>
                <w:color w:val="0000FF"/>
                <w:sz w:val="20"/>
              </w:rPr>
              <w:t>Královéhradecký kraj</w:t>
            </w:r>
          </w:p>
        </w:tc>
        <w:tc>
          <w:tcPr>
            <w:tcW w:w="1562" w:type="dxa"/>
            <w:tcBorders>
              <w:top w:val="nil"/>
              <w:left w:val="nil"/>
              <w:bottom w:val="single" w:sz="4" w:space="0" w:color="auto"/>
              <w:right w:val="single" w:sz="4" w:space="0" w:color="auto"/>
            </w:tcBorders>
            <w:shd w:val="clear" w:color="auto" w:fill="auto"/>
            <w:noWrap/>
            <w:vAlign w:val="bottom"/>
          </w:tcPr>
          <w:p w14:paraId="46CA1CF4" w14:textId="77777777" w:rsidR="00DD61D6" w:rsidRPr="00DD61D6" w:rsidRDefault="00DD61D6" w:rsidP="0050768B">
            <w:pPr>
              <w:jc w:val="left"/>
              <w:rPr>
                <w:color w:val="0000FF"/>
                <w:sz w:val="20"/>
              </w:rPr>
            </w:pPr>
            <w:r w:rsidRPr="00DD61D6">
              <w:rPr>
                <w:color w:val="0000FF"/>
                <w:sz w:val="20"/>
              </w:rPr>
              <w:t>ČR</w:t>
            </w:r>
          </w:p>
        </w:tc>
      </w:tr>
      <w:tr w:rsidR="00DD61D6" w:rsidRPr="00B40C2F" w14:paraId="4CE0CB9A"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03838355" w14:textId="77777777" w:rsidR="00DD61D6" w:rsidRPr="00DD61D6" w:rsidRDefault="00DD61D6" w:rsidP="0050768B">
            <w:pPr>
              <w:jc w:val="left"/>
              <w:rPr>
                <w:color w:val="0000FF"/>
                <w:sz w:val="20"/>
              </w:rPr>
            </w:pPr>
            <w:r w:rsidRPr="00DD61D6">
              <w:rPr>
                <w:color w:val="0000FF"/>
                <w:sz w:val="20"/>
              </w:rPr>
              <w:t>Chrudimská</w:t>
            </w:r>
          </w:p>
        </w:tc>
        <w:tc>
          <w:tcPr>
            <w:tcW w:w="1285" w:type="dxa"/>
            <w:tcBorders>
              <w:top w:val="nil"/>
              <w:left w:val="nil"/>
              <w:bottom w:val="single" w:sz="4" w:space="0" w:color="auto"/>
              <w:right w:val="single" w:sz="4" w:space="0" w:color="auto"/>
            </w:tcBorders>
            <w:shd w:val="clear" w:color="auto" w:fill="auto"/>
            <w:noWrap/>
            <w:vAlign w:val="bottom"/>
          </w:tcPr>
          <w:p w14:paraId="6751F598" w14:textId="77777777" w:rsidR="00DD61D6" w:rsidRPr="00DD61D6" w:rsidRDefault="00DD61D6" w:rsidP="0050768B">
            <w:pPr>
              <w:jc w:val="left"/>
              <w:rPr>
                <w:color w:val="0000FF"/>
                <w:sz w:val="20"/>
              </w:rPr>
            </w:pPr>
            <w:r w:rsidRPr="00DD61D6">
              <w:rPr>
                <w:color w:val="0000FF"/>
                <w:sz w:val="20"/>
              </w:rPr>
              <w:t>Vaňkova úrodná</w:t>
            </w:r>
          </w:p>
        </w:tc>
        <w:tc>
          <w:tcPr>
            <w:tcW w:w="1329" w:type="dxa"/>
            <w:tcBorders>
              <w:top w:val="nil"/>
              <w:left w:val="nil"/>
              <w:bottom w:val="single" w:sz="4" w:space="0" w:color="auto"/>
              <w:right w:val="single" w:sz="4" w:space="0" w:color="auto"/>
            </w:tcBorders>
            <w:shd w:val="clear" w:color="auto" w:fill="auto"/>
            <w:noWrap/>
            <w:vAlign w:val="bottom"/>
          </w:tcPr>
          <w:p w14:paraId="4E47BE61"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315F7A3D" w14:textId="77777777" w:rsidR="00DD61D6" w:rsidRPr="00DD61D6" w:rsidRDefault="00DD61D6" w:rsidP="0050768B">
            <w:pPr>
              <w:jc w:val="left"/>
              <w:rPr>
                <w:color w:val="0000FF"/>
                <w:sz w:val="20"/>
              </w:rPr>
            </w:pPr>
            <w:r w:rsidRPr="00DD61D6">
              <w:rPr>
                <w:color w:val="0000FF"/>
                <w:sz w:val="20"/>
              </w:rPr>
              <w:t>do 350</w:t>
            </w:r>
          </w:p>
        </w:tc>
        <w:tc>
          <w:tcPr>
            <w:tcW w:w="1320" w:type="dxa"/>
            <w:tcBorders>
              <w:top w:val="nil"/>
              <w:left w:val="nil"/>
              <w:bottom w:val="single" w:sz="4" w:space="0" w:color="auto"/>
              <w:right w:val="single" w:sz="4" w:space="0" w:color="auto"/>
            </w:tcBorders>
            <w:shd w:val="clear" w:color="auto" w:fill="auto"/>
            <w:noWrap/>
            <w:vAlign w:val="bottom"/>
          </w:tcPr>
          <w:p w14:paraId="36E13853" w14:textId="77777777" w:rsidR="00DD61D6" w:rsidRPr="00DD61D6" w:rsidRDefault="00DD61D6" w:rsidP="0050768B">
            <w:pPr>
              <w:jc w:val="left"/>
              <w:rPr>
                <w:color w:val="0000FF"/>
                <w:sz w:val="20"/>
              </w:rPr>
            </w:pPr>
            <w:r w:rsidRPr="00DD61D6">
              <w:rPr>
                <w:color w:val="0000FF"/>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793A8A89" w14:textId="77777777" w:rsidR="00DD61D6" w:rsidRPr="00DD61D6" w:rsidRDefault="00DD61D6" w:rsidP="0050768B">
            <w:pPr>
              <w:jc w:val="left"/>
              <w:rPr>
                <w:color w:val="0000FF"/>
                <w:sz w:val="20"/>
              </w:rPr>
            </w:pPr>
            <w:r w:rsidRPr="00DD61D6">
              <w:rPr>
                <w:color w:val="0000FF"/>
                <w:sz w:val="20"/>
              </w:rPr>
              <w:t>východní Čechy</w:t>
            </w:r>
          </w:p>
        </w:tc>
        <w:tc>
          <w:tcPr>
            <w:tcW w:w="1562" w:type="dxa"/>
            <w:tcBorders>
              <w:top w:val="nil"/>
              <w:left w:val="nil"/>
              <w:bottom w:val="single" w:sz="4" w:space="0" w:color="auto"/>
              <w:right w:val="single" w:sz="4" w:space="0" w:color="auto"/>
            </w:tcBorders>
            <w:shd w:val="clear" w:color="auto" w:fill="auto"/>
            <w:noWrap/>
            <w:vAlign w:val="bottom"/>
          </w:tcPr>
          <w:p w14:paraId="55E1A76C" w14:textId="77777777" w:rsidR="00DD61D6" w:rsidRPr="00DD61D6" w:rsidRDefault="00DD61D6" w:rsidP="0050768B">
            <w:pPr>
              <w:jc w:val="left"/>
              <w:rPr>
                <w:color w:val="0000FF"/>
                <w:sz w:val="20"/>
              </w:rPr>
            </w:pPr>
            <w:r w:rsidRPr="00DD61D6">
              <w:rPr>
                <w:color w:val="0000FF"/>
                <w:sz w:val="20"/>
              </w:rPr>
              <w:t>ČR</w:t>
            </w:r>
          </w:p>
        </w:tc>
      </w:tr>
      <w:tr w:rsidR="00DD61D6" w:rsidRPr="00B40C2F" w14:paraId="28D8E8E5"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66EFA5F7" w14:textId="77777777" w:rsidR="00DD61D6" w:rsidRPr="00DD61D6" w:rsidRDefault="00DD61D6" w:rsidP="0050768B">
            <w:pPr>
              <w:jc w:val="left"/>
              <w:rPr>
                <w:color w:val="0000FF"/>
                <w:sz w:val="20"/>
              </w:rPr>
            </w:pPr>
            <w:r w:rsidRPr="00DD61D6">
              <w:rPr>
                <w:color w:val="0000FF"/>
                <w:sz w:val="20"/>
              </w:rPr>
              <w:t>Malvazinka</w:t>
            </w:r>
          </w:p>
        </w:tc>
        <w:tc>
          <w:tcPr>
            <w:tcW w:w="1285" w:type="dxa"/>
            <w:tcBorders>
              <w:top w:val="nil"/>
              <w:left w:val="nil"/>
              <w:bottom w:val="single" w:sz="4" w:space="0" w:color="auto"/>
              <w:right w:val="single" w:sz="4" w:space="0" w:color="auto"/>
            </w:tcBorders>
            <w:shd w:val="clear" w:color="auto" w:fill="auto"/>
            <w:noWrap/>
            <w:vAlign w:val="bottom"/>
          </w:tcPr>
          <w:p w14:paraId="12BED877" w14:textId="77777777" w:rsidR="00DD61D6" w:rsidRPr="00DD61D6" w:rsidRDefault="00DD61D6" w:rsidP="0050768B">
            <w:pPr>
              <w:jc w:val="left"/>
              <w:rPr>
                <w:color w:val="0000FF"/>
                <w:sz w:val="20"/>
              </w:rPr>
            </w:pPr>
            <w:r w:rsidRPr="00DD61D6">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E82F7A4"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41632113" w14:textId="77777777" w:rsidR="00DD61D6" w:rsidRPr="00DD61D6" w:rsidRDefault="00DD61D6" w:rsidP="0050768B">
            <w:pPr>
              <w:jc w:val="left"/>
              <w:rPr>
                <w:color w:val="0000FF"/>
                <w:sz w:val="20"/>
              </w:rPr>
            </w:pPr>
            <w:r w:rsidRPr="00DD61D6">
              <w:rPr>
                <w:color w:val="0000FF"/>
                <w:sz w:val="20"/>
              </w:rPr>
              <w:t>do 250</w:t>
            </w:r>
          </w:p>
        </w:tc>
        <w:tc>
          <w:tcPr>
            <w:tcW w:w="1320" w:type="dxa"/>
            <w:tcBorders>
              <w:top w:val="nil"/>
              <w:left w:val="nil"/>
              <w:bottom w:val="single" w:sz="4" w:space="0" w:color="auto"/>
              <w:right w:val="single" w:sz="4" w:space="0" w:color="auto"/>
            </w:tcBorders>
            <w:shd w:val="clear" w:color="auto" w:fill="auto"/>
            <w:noWrap/>
            <w:vAlign w:val="bottom"/>
          </w:tcPr>
          <w:p w14:paraId="12F8AF38" w14:textId="77777777" w:rsidR="00DD61D6" w:rsidRPr="00DD61D6" w:rsidRDefault="00DD61D6" w:rsidP="0050768B">
            <w:pPr>
              <w:jc w:val="left"/>
              <w:rPr>
                <w:color w:val="0000FF"/>
                <w:sz w:val="20"/>
              </w:rPr>
            </w:pPr>
            <w:r w:rsidRPr="00DD61D6">
              <w:rPr>
                <w:color w:val="0000FF"/>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6966BE99" w14:textId="77777777" w:rsidR="00DD61D6" w:rsidRPr="00DD61D6" w:rsidRDefault="00DD61D6" w:rsidP="0050768B">
            <w:pPr>
              <w:jc w:val="left"/>
              <w:rPr>
                <w:color w:val="0000FF"/>
                <w:sz w:val="20"/>
              </w:rPr>
            </w:pPr>
            <w:r w:rsidRPr="00DD61D6">
              <w:rPr>
                <w:color w:val="0000FF"/>
                <w:sz w:val="20"/>
              </w:rPr>
              <w:t> </w:t>
            </w:r>
          </w:p>
        </w:tc>
        <w:tc>
          <w:tcPr>
            <w:tcW w:w="1562" w:type="dxa"/>
            <w:tcBorders>
              <w:top w:val="nil"/>
              <w:left w:val="nil"/>
              <w:bottom w:val="single" w:sz="4" w:space="0" w:color="auto"/>
              <w:right w:val="single" w:sz="4" w:space="0" w:color="auto"/>
            </w:tcBorders>
            <w:shd w:val="clear" w:color="auto" w:fill="auto"/>
            <w:noWrap/>
            <w:vAlign w:val="bottom"/>
          </w:tcPr>
          <w:p w14:paraId="25AAE9D2" w14:textId="77777777" w:rsidR="00DD61D6" w:rsidRPr="00DD61D6" w:rsidRDefault="00DD61D6" w:rsidP="0050768B">
            <w:pPr>
              <w:jc w:val="left"/>
              <w:rPr>
                <w:color w:val="0000FF"/>
                <w:sz w:val="20"/>
              </w:rPr>
            </w:pPr>
            <w:r w:rsidRPr="00DD61D6">
              <w:rPr>
                <w:color w:val="0000FF"/>
                <w:sz w:val="20"/>
              </w:rPr>
              <w:t>Anglie?</w:t>
            </w:r>
          </w:p>
        </w:tc>
      </w:tr>
      <w:tr w:rsidR="00DD61D6" w:rsidRPr="00B40C2F" w14:paraId="06D4CACC"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246B573C" w14:textId="77777777" w:rsidR="00DD61D6" w:rsidRPr="00DD61D6" w:rsidRDefault="00DD61D6" w:rsidP="0050768B">
            <w:pPr>
              <w:jc w:val="left"/>
              <w:rPr>
                <w:color w:val="0000FF"/>
                <w:sz w:val="20"/>
              </w:rPr>
            </w:pPr>
            <w:r w:rsidRPr="00DD61D6">
              <w:rPr>
                <w:color w:val="0000FF"/>
                <w:sz w:val="20"/>
              </w:rPr>
              <w:t>Špendlík žlutý</w:t>
            </w:r>
          </w:p>
        </w:tc>
        <w:tc>
          <w:tcPr>
            <w:tcW w:w="1285" w:type="dxa"/>
            <w:tcBorders>
              <w:top w:val="nil"/>
              <w:left w:val="nil"/>
              <w:bottom w:val="single" w:sz="4" w:space="0" w:color="auto"/>
              <w:right w:val="single" w:sz="4" w:space="0" w:color="auto"/>
            </w:tcBorders>
            <w:shd w:val="clear" w:color="auto" w:fill="auto"/>
            <w:noWrap/>
            <w:vAlign w:val="bottom"/>
          </w:tcPr>
          <w:p w14:paraId="44FE5B8F" w14:textId="77777777" w:rsidR="00DD61D6" w:rsidRPr="00DD61D6" w:rsidRDefault="00DD61D6" w:rsidP="0050768B">
            <w:pPr>
              <w:jc w:val="left"/>
              <w:rPr>
                <w:color w:val="0000FF"/>
                <w:sz w:val="20"/>
              </w:rPr>
            </w:pPr>
            <w:r w:rsidRPr="00DD61D6">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D0B50B7"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66247F87" w14:textId="77777777" w:rsidR="00DD61D6" w:rsidRPr="00DD61D6" w:rsidRDefault="00DD61D6" w:rsidP="0050768B">
            <w:pPr>
              <w:jc w:val="left"/>
              <w:rPr>
                <w:color w:val="0000FF"/>
                <w:sz w:val="20"/>
              </w:rPr>
            </w:pPr>
            <w:r w:rsidRPr="00DD61D6">
              <w:rPr>
                <w:color w:val="0000FF"/>
                <w:sz w:val="20"/>
              </w:rPr>
              <w:t>do 450</w:t>
            </w:r>
          </w:p>
        </w:tc>
        <w:tc>
          <w:tcPr>
            <w:tcW w:w="1320" w:type="dxa"/>
            <w:tcBorders>
              <w:top w:val="nil"/>
              <w:left w:val="nil"/>
              <w:bottom w:val="single" w:sz="4" w:space="0" w:color="auto"/>
              <w:right w:val="single" w:sz="4" w:space="0" w:color="auto"/>
            </w:tcBorders>
            <w:shd w:val="clear" w:color="auto" w:fill="auto"/>
            <w:noWrap/>
            <w:vAlign w:val="bottom"/>
          </w:tcPr>
          <w:p w14:paraId="213D5269" w14:textId="77777777" w:rsidR="00DD61D6" w:rsidRPr="00DD61D6" w:rsidRDefault="00DD61D6" w:rsidP="0050768B">
            <w:pPr>
              <w:jc w:val="left"/>
              <w:rPr>
                <w:color w:val="0000FF"/>
                <w:sz w:val="20"/>
              </w:rPr>
            </w:pPr>
            <w:r w:rsidRPr="00DD61D6">
              <w:rPr>
                <w:color w:val="0000FF"/>
                <w:sz w:val="20"/>
              </w:rPr>
              <w:t>ne</w:t>
            </w:r>
          </w:p>
        </w:tc>
        <w:tc>
          <w:tcPr>
            <w:tcW w:w="1518" w:type="dxa"/>
            <w:tcBorders>
              <w:top w:val="nil"/>
              <w:left w:val="nil"/>
              <w:bottom w:val="single" w:sz="4" w:space="0" w:color="auto"/>
              <w:right w:val="single" w:sz="4" w:space="0" w:color="auto"/>
            </w:tcBorders>
            <w:shd w:val="clear" w:color="auto" w:fill="auto"/>
            <w:noWrap/>
            <w:vAlign w:val="bottom"/>
          </w:tcPr>
          <w:p w14:paraId="488F3CFE" w14:textId="77777777" w:rsidR="00DD61D6" w:rsidRPr="00DD61D6" w:rsidRDefault="00DD61D6" w:rsidP="0050768B">
            <w:pPr>
              <w:jc w:val="left"/>
              <w:rPr>
                <w:color w:val="0000FF"/>
                <w:sz w:val="20"/>
              </w:rPr>
            </w:pPr>
            <w:r w:rsidRPr="00DD61D6">
              <w:rPr>
                <w:color w:val="0000FF"/>
                <w:sz w:val="20"/>
              </w:rPr>
              <w:t>Morava</w:t>
            </w:r>
          </w:p>
        </w:tc>
        <w:tc>
          <w:tcPr>
            <w:tcW w:w="1562" w:type="dxa"/>
            <w:tcBorders>
              <w:top w:val="nil"/>
              <w:left w:val="nil"/>
              <w:bottom w:val="single" w:sz="4" w:space="0" w:color="auto"/>
              <w:right w:val="single" w:sz="4" w:space="0" w:color="auto"/>
            </w:tcBorders>
            <w:shd w:val="clear" w:color="auto" w:fill="auto"/>
            <w:noWrap/>
            <w:vAlign w:val="bottom"/>
          </w:tcPr>
          <w:p w14:paraId="3A23B49D" w14:textId="77777777" w:rsidR="00DD61D6" w:rsidRPr="00DD61D6" w:rsidRDefault="00DD61D6" w:rsidP="0050768B">
            <w:pPr>
              <w:jc w:val="left"/>
              <w:rPr>
                <w:color w:val="0000FF"/>
                <w:sz w:val="20"/>
              </w:rPr>
            </w:pPr>
            <w:r w:rsidRPr="00DD61D6">
              <w:rPr>
                <w:color w:val="0000FF"/>
                <w:sz w:val="20"/>
              </w:rPr>
              <w:t>ČR</w:t>
            </w:r>
          </w:p>
        </w:tc>
      </w:tr>
      <w:tr w:rsidR="00DD61D6" w:rsidRPr="00B40C2F" w14:paraId="5D20DF8C"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2C74ACD5" w14:textId="77777777" w:rsidR="00DD61D6" w:rsidRPr="00DD61D6" w:rsidRDefault="001B252C" w:rsidP="0050768B">
            <w:pPr>
              <w:jc w:val="left"/>
              <w:rPr>
                <w:color w:val="0000FF"/>
                <w:sz w:val="20"/>
              </w:rPr>
            </w:pPr>
            <w:r w:rsidRPr="00902E97">
              <w:rPr>
                <w:color w:val="0000FF"/>
                <w:sz w:val="20"/>
                <w:vertAlign w:val="superscript"/>
              </w:rPr>
              <w:t>*</w:t>
            </w:r>
            <w:r w:rsidR="00DD61D6" w:rsidRPr="00DD61D6">
              <w:rPr>
                <w:color w:val="0000FF"/>
                <w:sz w:val="20"/>
              </w:rPr>
              <w:t>Švestka domácí</w:t>
            </w:r>
          </w:p>
        </w:tc>
        <w:tc>
          <w:tcPr>
            <w:tcW w:w="1285" w:type="dxa"/>
            <w:tcBorders>
              <w:top w:val="nil"/>
              <w:left w:val="nil"/>
              <w:bottom w:val="single" w:sz="4" w:space="0" w:color="auto"/>
              <w:right w:val="single" w:sz="4" w:space="0" w:color="auto"/>
            </w:tcBorders>
            <w:shd w:val="clear" w:color="auto" w:fill="auto"/>
            <w:noWrap/>
            <w:vAlign w:val="bottom"/>
          </w:tcPr>
          <w:p w14:paraId="13172E1D" w14:textId="77777777" w:rsidR="00DD61D6" w:rsidRPr="00DD61D6" w:rsidRDefault="00DD61D6" w:rsidP="0050768B">
            <w:pPr>
              <w:jc w:val="left"/>
              <w:rPr>
                <w:color w:val="0000FF"/>
                <w:sz w:val="20"/>
              </w:rPr>
            </w:pPr>
            <w:r w:rsidRPr="00DD61D6">
              <w:rPr>
                <w:color w:val="0000FF"/>
                <w:sz w:val="20"/>
              </w:rPr>
              <w:t xml:space="preserve">Domácí švestka, Domácí velkoplodá a všechny </w:t>
            </w:r>
            <w:r w:rsidR="001B252C">
              <w:rPr>
                <w:color w:val="0000FF"/>
                <w:sz w:val="20"/>
              </w:rPr>
              <w:t>další</w:t>
            </w:r>
            <w:r w:rsidRPr="00DD61D6">
              <w:rPr>
                <w:color w:val="0000FF"/>
                <w:sz w:val="20"/>
              </w:rPr>
              <w:t xml:space="preserve"> typy</w:t>
            </w:r>
          </w:p>
        </w:tc>
        <w:tc>
          <w:tcPr>
            <w:tcW w:w="1329" w:type="dxa"/>
            <w:tcBorders>
              <w:top w:val="nil"/>
              <w:left w:val="nil"/>
              <w:bottom w:val="single" w:sz="4" w:space="0" w:color="auto"/>
              <w:right w:val="single" w:sz="4" w:space="0" w:color="auto"/>
            </w:tcBorders>
            <w:shd w:val="clear" w:color="auto" w:fill="auto"/>
            <w:noWrap/>
            <w:vAlign w:val="bottom"/>
          </w:tcPr>
          <w:p w14:paraId="7B50D3FE"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66E19FB9" w14:textId="77777777" w:rsidR="00DD61D6" w:rsidRPr="00DD61D6" w:rsidRDefault="00DD61D6" w:rsidP="0050768B">
            <w:pPr>
              <w:jc w:val="left"/>
              <w:rPr>
                <w:color w:val="0000FF"/>
                <w:sz w:val="20"/>
              </w:rPr>
            </w:pPr>
            <w:r w:rsidRPr="00DD61D6">
              <w:rPr>
                <w:color w:val="0000FF"/>
                <w:sz w:val="20"/>
              </w:rPr>
              <w:t>do 450</w:t>
            </w:r>
          </w:p>
        </w:tc>
        <w:tc>
          <w:tcPr>
            <w:tcW w:w="1320" w:type="dxa"/>
            <w:tcBorders>
              <w:top w:val="nil"/>
              <w:left w:val="nil"/>
              <w:bottom w:val="single" w:sz="4" w:space="0" w:color="auto"/>
              <w:right w:val="single" w:sz="4" w:space="0" w:color="auto"/>
            </w:tcBorders>
            <w:shd w:val="clear" w:color="auto" w:fill="auto"/>
            <w:noWrap/>
            <w:vAlign w:val="bottom"/>
          </w:tcPr>
          <w:p w14:paraId="78B95E23" w14:textId="77777777" w:rsidR="00DD61D6" w:rsidRPr="00DD61D6" w:rsidRDefault="00DD61D6" w:rsidP="0050768B">
            <w:pPr>
              <w:jc w:val="left"/>
              <w:rPr>
                <w:color w:val="0000FF"/>
                <w:sz w:val="20"/>
              </w:rPr>
            </w:pPr>
            <w:r w:rsidRPr="00DD61D6">
              <w:rPr>
                <w:color w:val="0000FF"/>
                <w:sz w:val="20"/>
              </w:rPr>
              <w:t>ne</w:t>
            </w:r>
          </w:p>
        </w:tc>
        <w:tc>
          <w:tcPr>
            <w:tcW w:w="1518" w:type="dxa"/>
            <w:tcBorders>
              <w:top w:val="nil"/>
              <w:left w:val="nil"/>
              <w:bottom w:val="single" w:sz="4" w:space="0" w:color="auto"/>
              <w:right w:val="single" w:sz="4" w:space="0" w:color="auto"/>
            </w:tcBorders>
            <w:shd w:val="clear" w:color="auto" w:fill="auto"/>
            <w:noWrap/>
            <w:vAlign w:val="bottom"/>
          </w:tcPr>
          <w:p w14:paraId="7A5D4E10" w14:textId="77777777" w:rsidR="00DD61D6" w:rsidRPr="00DD61D6" w:rsidRDefault="00DD61D6" w:rsidP="0050768B">
            <w:pPr>
              <w:jc w:val="left"/>
              <w:rPr>
                <w:color w:val="0000FF"/>
                <w:sz w:val="20"/>
              </w:rPr>
            </w:pPr>
            <w:r w:rsidRPr="00DD61D6">
              <w:rPr>
                <w:color w:val="0000FF"/>
                <w:sz w:val="20"/>
              </w:rPr>
              <w:t> </w:t>
            </w:r>
          </w:p>
        </w:tc>
        <w:tc>
          <w:tcPr>
            <w:tcW w:w="1562" w:type="dxa"/>
            <w:tcBorders>
              <w:top w:val="nil"/>
              <w:left w:val="nil"/>
              <w:bottom w:val="single" w:sz="4" w:space="0" w:color="auto"/>
              <w:right w:val="single" w:sz="4" w:space="0" w:color="auto"/>
            </w:tcBorders>
            <w:shd w:val="clear" w:color="auto" w:fill="auto"/>
            <w:noWrap/>
            <w:vAlign w:val="bottom"/>
          </w:tcPr>
          <w:p w14:paraId="6888A4A3" w14:textId="77777777" w:rsidR="00DD61D6" w:rsidRPr="00DD61D6" w:rsidRDefault="00DD61D6" w:rsidP="0050768B">
            <w:pPr>
              <w:jc w:val="left"/>
              <w:rPr>
                <w:color w:val="0000FF"/>
                <w:sz w:val="20"/>
              </w:rPr>
            </w:pPr>
            <w:r w:rsidRPr="00DD61D6">
              <w:rPr>
                <w:color w:val="0000FF"/>
                <w:sz w:val="20"/>
              </w:rPr>
              <w:t xml:space="preserve">neznámý </w:t>
            </w:r>
          </w:p>
        </w:tc>
      </w:tr>
      <w:tr w:rsidR="00DD61D6" w:rsidRPr="00B40C2F" w14:paraId="482C3419"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512CF1FF" w14:textId="77777777" w:rsidR="00DD61D6" w:rsidRPr="00DD61D6" w:rsidRDefault="00DD61D6" w:rsidP="0050768B">
            <w:pPr>
              <w:jc w:val="left"/>
              <w:rPr>
                <w:color w:val="008000"/>
                <w:sz w:val="20"/>
              </w:rPr>
            </w:pPr>
            <w:r w:rsidRPr="00DD61D6">
              <w:rPr>
                <w:color w:val="008000"/>
                <w:sz w:val="20"/>
              </w:rPr>
              <w:t>Čačanská lepotica</w:t>
            </w:r>
          </w:p>
        </w:tc>
        <w:tc>
          <w:tcPr>
            <w:tcW w:w="1285" w:type="dxa"/>
            <w:tcBorders>
              <w:top w:val="nil"/>
              <w:left w:val="nil"/>
              <w:bottom w:val="single" w:sz="4" w:space="0" w:color="auto"/>
              <w:right w:val="single" w:sz="4" w:space="0" w:color="auto"/>
            </w:tcBorders>
            <w:shd w:val="clear" w:color="auto" w:fill="auto"/>
            <w:noWrap/>
            <w:vAlign w:val="bottom"/>
          </w:tcPr>
          <w:p w14:paraId="444CB24E" w14:textId="77777777" w:rsidR="00DD61D6" w:rsidRPr="00DD61D6" w:rsidRDefault="00DD61D6" w:rsidP="0050768B">
            <w:pPr>
              <w:jc w:val="left"/>
              <w:rPr>
                <w:color w:val="008000"/>
                <w:sz w:val="20"/>
              </w:rPr>
            </w:pPr>
            <w:r w:rsidRPr="00DD61D6">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D613F0A"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26BC4145" w14:textId="77777777" w:rsidR="00DD61D6" w:rsidRPr="00DD61D6" w:rsidRDefault="00DD61D6" w:rsidP="0050768B">
            <w:pPr>
              <w:jc w:val="left"/>
              <w:rPr>
                <w:color w:val="008000"/>
                <w:sz w:val="20"/>
              </w:rPr>
            </w:pPr>
            <w:r w:rsidRPr="00DD61D6">
              <w:rPr>
                <w:color w:val="008000"/>
                <w:sz w:val="20"/>
              </w:rPr>
              <w:t>do 450</w:t>
            </w:r>
          </w:p>
        </w:tc>
        <w:tc>
          <w:tcPr>
            <w:tcW w:w="1320" w:type="dxa"/>
            <w:tcBorders>
              <w:top w:val="nil"/>
              <w:left w:val="nil"/>
              <w:bottom w:val="single" w:sz="4" w:space="0" w:color="auto"/>
              <w:right w:val="single" w:sz="4" w:space="0" w:color="auto"/>
            </w:tcBorders>
            <w:shd w:val="clear" w:color="auto" w:fill="auto"/>
            <w:noWrap/>
            <w:vAlign w:val="bottom"/>
          </w:tcPr>
          <w:p w14:paraId="1F20B75B" w14:textId="77777777" w:rsidR="00DD61D6" w:rsidRPr="00DD61D6" w:rsidRDefault="00DD61D6" w:rsidP="0050768B">
            <w:pPr>
              <w:jc w:val="left"/>
              <w:rPr>
                <w:color w:val="008000"/>
                <w:sz w:val="20"/>
              </w:rPr>
            </w:pPr>
            <w:r w:rsidRPr="00DD61D6">
              <w:rPr>
                <w:color w:val="008000"/>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4526D5E1" w14:textId="77777777" w:rsidR="00DD61D6" w:rsidRPr="00DD61D6" w:rsidRDefault="00DD61D6" w:rsidP="0050768B">
            <w:pPr>
              <w:jc w:val="left"/>
              <w:rPr>
                <w:color w:val="008000"/>
                <w:sz w:val="20"/>
              </w:rPr>
            </w:pPr>
            <w:r w:rsidRPr="00DD61D6">
              <w:rPr>
                <w:color w:val="008000"/>
                <w:sz w:val="20"/>
              </w:rPr>
              <w:t> </w:t>
            </w:r>
          </w:p>
        </w:tc>
        <w:tc>
          <w:tcPr>
            <w:tcW w:w="1562" w:type="dxa"/>
            <w:tcBorders>
              <w:top w:val="nil"/>
              <w:left w:val="nil"/>
              <w:bottom w:val="single" w:sz="4" w:space="0" w:color="auto"/>
              <w:right w:val="single" w:sz="4" w:space="0" w:color="auto"/>
            </w:tcBorders>
            <w:shd w:val="clear" w:color="auto" w:fill="auto"/>
            <w:noWrap/>
            <w:vAlign w:val="bottom"/>
          </w:tcPr>
          <w:p w14:paraId="7DE7FEF0" w14:textId="77777777" w:rsidR="00DD61D6" w:rsidRPr="00DD61D6" w:rsidRDefault="00DD61D6" w:rsidP="0050768B">
            <w:pPr>
              <w:jc w:val="left"/>
              <w:rPr>
                <w:color w:val="008000"/>
                <w:sz w:val="20"/>
              </w:rPr>
            </w:pPr>
            <w:r w:rsidRPr="00DD61D6">
              <w:rPr>
                <w:color w:val="008000"/>
                <w:sz w:val="20"/>
              </w:rPr>
              <w:t>Srbsko</w:t>
            </w:r>
          </w:p>
        </w:tc>
      </w:tr>
      <w:tr w:rsidR="00DD61D6" w:rsidRPr="00B40C2F" w14:paraId="13665D9C"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62D7871C" w14:textId="77777777" w:rsidR="00DD61D6" w:rsidRPr="00DD61D6" w:rsidRDefault="00DD61D6" w:rsidP="0050768B">
            <w:pPr>
              <w:jc w:val="left"/>
              <w:rPr>
                <w:color w:val="008000"/>
                <w:sz w:val="20"/>
              </w:rPr>
            </w:pPr>
            <w:r w:rsidRPr="00DD61D6">
              <w:rPr>
                <w:color w:val="008000"/>
                <w:sz w:val="20"/>
              </w:rPr>
              <w:t>Čačanská rodná</w:t>
            </w:r>
          </w:p>
        </w:tc>
        <w:tc>
          <w:tcPr>
            <w:tcW w:w="1285" w:type="dxa"/>
            <w:tcBorders>
              <w:top w:val="nil"/>
              <w:left w:val="nil"/>
              <w:bottom w:val="single" w:sz="4" w:space="0" w:color="auto"/>
              <w:right w:val="single" w:sz="4" w:space="0" w:color="auto"/>
            </w:tcBorders>
            <w:shd w:val="clear" w:color="auto" w:fill="auto"/>
            <w:noWrap/>
            <w:vAlign w:val="bottom"/>
          </w:tcPr>
          <w:p w14:paraId="016729D2" w14:textId="77777777" w:rsidR="00DD61D6" w:rsidRPr="00DD61D6" w:rsidRDefault="00DD61D6" w:rsidP="0050768B">
            <w:pPr>
              <w:jc w:val="left"/>
              <w:rPr>
                <w:color w:val="008000"/>
                <w:sz w:val="20"/>
              </w:rPr>
            </w:pPr>
            <w:r w:rsidRPr="00DD61D6">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DBC1F4C"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6509A7C9" w14:textId="77777777" w:rsidR="00DD61D6" w:rsidRPr="00DD61D6" w:rsidRDefault="00DD61D6" w:rsidP="0050768B">
            <w:pPr>
              <w:jc w:val="left"/>
              <w:rPr>
                <w:color w:val="008000"/>
                <w:sz w:val="20"/>
              </w:rPr>
            </w:pPr>
            <w:r w:rsidRPr="00DD61D6">
              <w:rPr>
                <w:color w:val="008000"/>
                <w:sz w:val="20"/>
              </w:rPr>
              <w:t>do 600</w:t>
            </w:r>
          </w:p>
        </w:tc>
        <w:tc>
          <w:tcPr>
            <w:tcW w:w="1320" w:type="dxa"/>
            <w:tcBorders>
              <w:top w:val="nil"/>
              <w:left w:val="nil"/>
              <w:bottom w:val="single" w:sz="4" w:space="0" w:color="auto"/>
              <w:right w:val="single" w:sz="4" w:space="0" w:color="auto"/>
            </w:tcBorders>
            <w:shd w:val="clear" w:color="auto" w:fill="auto"/>
            <w:noWrap/>
            <w:vAlign w:val="bottom"/>
          </w:tcPr>
          <w:p w14:paraId="3E76B518" w14:textId="77777777" w:rsidR="00DD61D6" w:rsidRPr="00DD61D6" w:rsidRDefault="00DD61D6" w:rsidP="0050768B">
            <w:pPr>
              <w:jc w:val="left"/>
              <w:rPr>
                <w:color w:val="008000"/>
                <w:sz w:val="20"/>
              </w:rPr>
            </w:pPr>
            <w:r w:rsidRPr="00DD61D6">
              <w:rPr>
                <w:color w:val="008000"/>
                <w:sz w:val="20"/>
              </w:rPr>
              <w:t>ne</w:t>
            </w:r>
          </w:p>
        </w:tc>
        <w:tc>
          <w:tcPr>
            <w:tcW w:w="1518" w:type="dxa"/>
            <w:tcBorders>
              <w:top w:val="nil"/>
              <w:left w:val="nil"/>
              <w:bottom w:val="single" w:sz="4" w:space="0" w:color="auto"/>
              <w:right w:val="single" w:sz="4" w:space="0" w:color="auto"/>
            </w:tcBorders>
            <w:shd w:val="clear" w:color="auto" w:fill="auto"/>
            <w:noWrap/>
            <w:vAlign w:val="bottom"/>
          </w:tcPr>
          <w:p w14:paraId="6B0E22D9" w14:textId="77777777" w:rsidR="00DD61D6" w:rsidRPr="00DD61D6" w:rsidRDefault="00DD61D6" w:rsidP="0050768B">
            <w:pPr>
              <w:jc w:val="left"/>
              <w:rPr>
                <w:color w:val="008000"/>
                <w:sz w:val="20"/>
              </w:rPr>
            </w:pPr>
            <w:r w:rsidRPr="00DD61D6">
              <w:rPr>
                <w:color w:val="008000"/>
                <w:sz w:val="20"/>
              </w:rPr>
              <w:t> </w:t>
            </w:r>
          </w:p>
        </w:tc>
        <w:tc>
          <w:tcPr>
            <w:tcW w:w="1562" w:type="dxa"/>
            <w:tcBorders>
              <w:top w:val="nil"/>
              <w:left w:val="nil"/>
              <w:bottom w:val="single" w:sz="4" w:space="0" w:color="auto"/>
              <w:right w:val="single" w:sz="4" w:space="0" w:color="auto"/>
            </w:tcBorders>
            <w:shd w:val="clear" w:color="auto" w:fill="auto"/>
            <w:noWrap/>
            <w:vAlign w:val="bottom"/>
          </w:tcPr>
          <w:p w14:paraId="185BC377" w14:textId="77777777" w:rsidR="00DD61D6" w:rsidRPr="00DD61D6" w:rsidRDefault="00DD61D6" w:rsidP="0050768B">
            <w:pPr>
              <w:jc w:val="left"/>
              <w:rPr>
                <w:color w:val="008000"/>
                <w:sz w:val="20"/>
              </w:rPr>
            </w:pPr>
            <w:r w:rsidRPr="00DD61D6">
              <w:rPr>
                <w:color w:val="008000"/>
                <w:sz w:val="20"/>
              </w:rPr>
              <w:t>Srbsko</w:t>
            </w:r>
          </w:p>
        </w:tc>
      </w:tr>
      <w:tr w:rsidR="00DD61D6" w:rsidRPr="00B40C2F" w14:paraId="08F18AEC"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5921F80C" w14:textId="77777777" w:rsidR="00DD61D6" w:rsidRPr="00DD61D6" w:rsidRDefault="00DD61D6" w:rsidP="0050768B">
            <w:pPr>
              <w:jc w:val="left"/>
              <w:rPr>
                <w:color w:val="008000"/>
                <w:sz w:val="20"/>
              </w:rPr>
            </w:pPr>
            <w:r w:rsidRPr="00DD61D6">
              <w:rPr>
                <w:color w:val="008000"/>
                <w:sz w:val="20"/>
              </w:rPr>
              <w:t>Elena</w:t>
            </w:r>
          </w:p>
        </w:tc>
        <w:tc>
          <w:tcPr>
            <w:tcW w:w="1285" w:type="dxa"/>
            <w:tcBorders>
              <w:top w:val="nil"/>
              <w:left w:val="nil"/>
              <w:bottom w:val="single" w:sz="4" w:space="0" w:color="auto"/>
              <w:right w:val="single" w:sz="4" w:space="0" w:color="auto"/>
            </w:tcBorders>
            <w:shd w:val="clear" w:color="auto" w:fill="auto"/>
            <w:noWrap/>
            <w:vAlign w:val="bottom"/>
          </w:tcPr>
          <w:p w14:paraId="0735BE0D" w14:textId="77777777" w:rsidR="00DD61D6" w:rsidRPr="00DD61D6" w:rsidRDefault="00DD61D6" w:rsidP="0050768B">
            <w:pPr>
              <w:jc w:val="left"/>
              <w:rPr>
                <w:color w:val="008000"/>
                <w:sz w:val="20"/>
              </w:rPr>
            </w:pPr>
            <w:r w:rsidRPr="00DD61D6">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3C8BC75"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36F2B623" w14:textId="77777777" w:rsidR="00DD61D6" w:rsidRPr="00DD61D6" w:rsidRDefault="00DD61D6" w:rsidP="0050768B">
            <w:pPr>
              <w:jc w:val="left"/>
              <w:rPr>
                <w:color w:val="008000"/>
                <w:sz w:val="20"/>
              </w:rPr>
            </w:pPr>
            <w:r w:rsidRPr="00DD61D6">
              <w:rPr>
                <w:color w:val="008000"/>
                <w:sz w:val="20"/>
              </w:rPr>
              <w:t>do 350</w:t>
            </w:r>
          </w:p>
        </w:tc>
        <w:tc>
          <w:tcPr>
            <w:tcW w:w="1320" w:type="dxa"/>
            <w:tcBorders>
              <w:top w:val="nil"/>
              <w:left w:val="nil"/>
              <w:bottom w:val="single" w:sz="4" w:space="0" w:color="auto"/>
              <w:right w:val="single" w:sz="4" w:space="0" w:color="auto"/>
            </w:tcBorders>
            <w:shd w:val="clear" w:color="auto" w:fill="auto"/>
            <w:noWrap/>
            <w:vAlign w:val="bottom"/>
          </w:tcPr>
          <w:p w14:paraId="18422A32" w14:textId="77777777" w:rsidR="00DD61D6" w:rsidRPr="00DD61D6" w:rsidRDefault="00DD61D6" w:rsidP="0050768B">
            <w:pPr>
              <w:jc w:val="left"/>
              <w:rPr>
                <w:color w:val="008000"/>
                <w:sz w:val="20"/>
              </w:rPr>
            </w:pPr>
            <w:r w:rsidRPr="00DD61D6">
              <w:rPr>
                <w:color w:val="008000"/>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3D596C99" w14:textId="77777777" w:rsidR="00DD61D6" w:rsidRPr="00DD61D6" w:rsidRDefault="00DD61D6" w:rsidP="0050768B">
            <w:pPr>
              <w:jc w:val="left"/>
              <w:rPr>
                <w:color w:val="008000"/>
                <w:sz w:val="20"/>
              </w:rPr>
            </w:pPr>
            <w:r w:rsidRPr="00DD61D6">
              <w:rPr>
                <w:color w:val="008000"/>
                <w:sz w:val="20"/>
              </w:rPr>
              <w:t> </w:t>
            </w:r>
          </w:p>
        </w:tc>
        <w:tc>
          <w:tcPr>
            <w:tcW w:w="1562" w:type="dxa"/>
            <w:tcBorders>
              <w:top w:val="nil"/>
              <w:left w:val="nil"/>
              <w:bottom w:val="single" w:sz="4" w:space="0" w:color="auto"/>
              <w:right w:val="single" w:sz="4" w:space="0" w:color="auto"/>
            </w:tcBorders>
            <w:shd w:val="clear" w:color="auto" w:fill="auto"/>
            <w:noWrap/>
            <w:vAlign w:val="bottom"/>
          </w:tcPr>
          <w:p w14:paraId="2AA7F869" w14:textId="77777777" w:rsidR="00DD61D6" w:rsidRPr="00DD61D6" w:rsidRDefault="00DD61D6" w:rsidP="0050768B">
            <w:pPr>
              <w:jc w:val="left"/>
              <w:rPr>
                <w:color w:val="008000"/>
                <w:sz w:val="20"/>
              </w:rPr>
            </w:pPr>
            <w:r w:rsidRPr="00DD61D6">
              <w:rPr>
                <w:color w:val="008000"/>
                <w:sz w:val="20"/>
              </w:rPr>
              <w:t>Německo</w:t>
            </w:r>
          </w:p>
        </w:tc>
      </w:tr>
      <w:tr w:rsidR="00DD61D6" w:rsidRPr="00B40C2F" w14:paraId="2E0EC9F6"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356B2ABF" w14:textId="77777777" w:rsidR="00DD61D6" w:rsidRPr="00DD61D6" w:rsidRDefault="00DD61D6" w:rsidP="0050768B">
            <w:pPr>
              <w:jc w:val="left"/>
              <w:rPr>
                <w:color w:val="008000"/>
                <w:sz w:val="20"/>
              </w:rPr>
            </w:pPr>
            <w:r w:rsidRPr="00DD61D6">
              <w:rPr>
                <w:color w:val="008000"/>
                <w:sz w:val="20"/>
              </w:rPr>
              <w:t>Gabrovská</w:t>
            </w:r>
          </w:p>
        </w:tc>
        <w:tc>
          <w:tcPr>
            <w:tcW w:w="1285" w:type="dxa"/>
            <w:tcBorders>
              <w:top w:val="nil"/>
              <w:left w:val="nil"/>
              <w:bottom w:val="single" w:sz="4" w:space="0" w:color="auto"/>
              <w:right w:val="single" w:sz="4" w:space="0" w:color="auto"/>
            </w:tcBorders>
            <w:shd w:val="clear" w:color="auto" w:fill="auto"/>
            <w:noWrap/>
            <w:vAlign w:val="bottom"/>
          </w:tcPr>
          <w:p w14:paraId="6B539EE7" w14:textId="77777777" w:rsidR="00DD61D6" w:rsidRPr="00DD61D6" w:rsidRDefault="00DD61D6" w:rsidP="0050768B">
            <w:pPr>
              <w:jc w:val="left"/>
              <w:rPr>
                <w:color w:val="008000"/>
                <w:sz w:val="20"/>
              </w:rPr>
            </w:pPr>
            <w:r w:rsidRPr="00DD61D6">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203E2A2"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6A1A04BD" w14:textId="77777777" w:rsidR="00DD61D6" w:rsidRPr="00DD61D6" w:rsidRDefault="00DD61D6" w:rsidP="0050768B">
            <w:pPr>
              <w:jc w:val="left"/>
              <w:rPr>
                <w:color w:val="008000"/>
                <w:sz w:val="20"/>
              </w:rPr>
            </w:pPr>
            <w:r w:rsidRPr="00DD61D6">
              <w:rPr>
                <w:color w:val="008000"/>
                <w:sz w:val="20"/>
              </w:rPr>
              <w:t>do 450</w:t>
            </w:r>
          </w:p>
        </w:tc>
        <w:tc>
          <w:tcPr>
            <w:tcW w:w="1320" w:type="dxa"/>
            <w:tcBorders>
              <w:top w:val="nil"/>
              <w:left w:val="nil"/>
              <w:bottom w:val="single" w:sz="4" w:space="0" w:color="auto"/>
              <w:right w:val="single" w:sz="4" w:space="0" w:color="auto"/>
            </w:tcBorders>
            <w:shd w:val="clear" w:color="auto" w:fill="auto"/>
            <w:noWrap/>
            <w:vAlign w:val="bottom"/>
          </w:tcPr>
          <w:p w14:paraId="0334C718" w14:textId="77777777" w:rsidR="00DD61D6" w:rsidRPr="00DD61D6" w:rsidRDefault="00DD61D6" w:rsidP="0050768B">
            <w:pPr>
              <w:jc w:val="left"/>
              <w:rPr>
                <w:color w:val="008000"/>
                <w:sz w:val="20"/>
              </w:rPr>
            </w:pPr>
            <w:r w:rsidRPr="00DD61D6">
              <w:rPr>
                <w:color w:val="008000"/>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1AC69493" w14:textId="77777777" w:rsidR="00DD61D6" w:rsidRPr="00DD61D6" w:rsidRDefault="00DD61D6" w:rsidP="0050768B">
            <w:pPr>
              <w:jc w:val="left"/>
              <w:rPr>
                <w:color w:val="008000"/>
                <w:sz w:val="20"/>
              </w:rPr>
            </w:pPr>
            <w:r w:rsidRPr="00DD61D6">
              <w:rPr>
                <w:color w:val="008000"/>
                <w:sz w:val="20"/>
              </w:rPr>
              <w:t> </w:t>
            </w:r>
          </w:p>
        </w:tc>
        <w:tc>
          <w:tcPr>
            <w:tcW w:w="1562" w:type="dxa"/>
            <w:tcBorders>
              <w:top w:val="nil"/>
              <w:left w:val="nil"/>
              <w:bottom w:val="single" w:sz="4" w:space="0" w:color="auto"/>
              <w:right w:val="single" w:sz="4" w:space="0" w:color="auto"/>
            </w:tcBorders>
            <w:shd w:val="clear" w:color="auto" w:fill="auto"/>
            <w:noWrap/>
            <w:vAlign w:val="bottom"/>
          </w:tcPr>
          <w:p w14:paraId="4F3E8F5D" w14:textId="77777777" w:rsidR="00DD61D6" w:rsidRPr="00DD61D6" w:rsidRDefault="00DD61D6" w:rsidP="0050768B">
            <w:pPr>
              <w:jc w:val="left"/>
              <w:rPr>
                <w:color w:val="008000"/>
                <w:sz w:val="20"/>
              </w:rPr>
            </w:pPr>
            <w:r w:rsidRPr="00DD61D6">
              <w:rPr>
                <w:color w:val="008000"/>
                <w:sz w:val="20"/>
              </w:rPr>
              <w:t>Bulharsko</w:t>
            </w:r>
          </w:p>
        </w:tc>
      </w:tr>
      <w:tr w:rsidR="00DD61D6" w:rsidRPr="00B40C2F" w14:paraId="7724E93C"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0866C0C8" w14:textId="77777777" w:rsidR="00DD61D6" w:rsidRPr="00DD61D6" w:rsidRDefault="00DD61D6" w:rsidP="0050768B">
            <w:pPr>
              <w:jc w:val="left"/>
              <w:rPr>
                <w:color w:val="008000"/>
                <w:sz w:val="20"/>
              </w:rPr>
            </w:pPr>
            <w:r w:rsidRPr="00DD61D6">
              <w:rPr>
                <w:color w:val="008000"/>
                <w:sz w:val="20"/>
              </w:rPr>
              <w:t>Herman</w:t>
            </w:r>
          </w:p>
        </w:tc>
        <w:tc>
          <w:tcPr>
            <w:tcW w:w="1285" w:type="dxa"/>
            <w:tcBorders>
              <w:top w:val="nil"/>
              <w:left w:val="nil"/>
              <w:bottom w:val="single" w:sz="4" w:space="0" w:color="auto"/>
              <w:right w:val="single" w:sz="4" w:space="0" w:color="auto"/>
            </w:tcBorders>
            <w:shd w:val="clear" w:color="auto" w:fill="auto"/>
            <w:noWrap/>
            <w:vAlign w:val="bottom"/>
          </w:tcPr>
          <w:p w14:paraId="68FE6709" w14:textId="77777777" w:rsidR="00DD61D6" w:rsidRPr="00DD61D6" w:rsidRDefault="00DD61D6" w:rsidP="0050768B">
            <w:pPr>
              <w:jc w:val="left"/>
              <w:rPr>
                <w:color w:val="008000"/>
                <w:sz w:val="20"/>
              </w:rPr>
            </w:pPr>
            <w:r w:rsidRPr="00DD61D6">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2C3AED2"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28166D01" w14:textId="77777777" w:rsidR="00DD61D6" w:rsidRPr="00DD61D6" w:rsidRDefault="00DD61D6" w:rsidP="0050768B">
            <w:pPr>
              <w:jc w:val="left"/>
              <w:rPr>
                <w:color w:val="008000"/>
                <w:sz w:val="20"/>
              </w:rPr>
            </w:pPr>
            <w:r w:rsidRPr="00DD61D6">
              <w:rPr>
                <w:color w:val="008000"/>
                <w:sz w:val="20"/>
              </w:rPr>
              <w:t>do 450</w:t>
            </w:r>
          </w:p>
        </w:tc>
        <w:tc>
          <w:tcPr>
            <w:tcW w:w="1320" w:type="dxa"/>
            <w:tcBorders>
              <w:top w:val="nil"/>
              <w:left w:val="nil"/>
              <w:bottom w:val="single" w:sz="4" w:space="0" w:color="auto"/>
              <w:right w:val="single" w:sz="4" w:space="0" w:color="auto"/>
            </w:tcBorders>
            <w:shd w:val="clear" w:color="auto" w:fill="auto"/>
            <w:noWrap/>
            <w:vAlign w:val="bottom"/>
          </w:tcPr>
          <w:p w14:paraId="7F609A7A" w14:textId="77777777" w:rsidR="00DD61D6" w:rsidRPr="00DD61D6" w:rsidRDefault="00DD61D6" w:rsidP="0050768B">
            <w:pPr>
              <w:jc w:val="left"/>
              <w:rPr>
                <w:color w:val="008000"/>
                <w:sz w:val="20"/>
              </w:rPr>
            </w:pPr>
            <w:r w:rsidRPr="00DD61D6">
              <w:rPr>
                <w:color w:val="008000"/>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3813265E" w14:textId="77777777" w:rsidR="00DD61D6" w:rsidRPr="00DD61D6" w:rsidRDefault="00DD61D6" w:rsidP="0050768B">
            <w:pPr>
              <w:jc w:val="left"/>
              <w:rPr>
                <w:color w:val="008000"/>
                <w:sz w:val="20"/>
              </w:rPr>
            </w:pPr>
            <w:r w:rsidRPr="00DD61D6">
              <w:rPr>
                <w:color w:val="008000"/>
                <w:sz w:val="20"/>
              </w:rPr>
              <w:t> </w:t>
            </w:r>
          </w:p>
        </w:tc>
        <w:tc>
          <w:tcPr>
            <w:tcW w:w="1562" w:type="dxa"/>
            <w:tcBorders>
              <w:top w:val="nil"/>
              <w:left w:val="nil"/>
              <w:bottom w:val="single" w:sz="4" w:space="0" w:color="auto"/>
              <w:right w:val="single" w:sz="4" w:space="0" w:color="auto"/>
            </w:tcBorders>
            <w:shd w:val="clear" w:color="auto" w:fill="auto"/>
            <w:noWrap/>
            <w:vAlign w:val="bottom"/>
          </w:tcPr>
          <w:p w14:paraId="51B3BB4A" w14:textId="77777777" w:rsidR="00DD61D6" w:rsidRPr="00DD61D6" w:rsidRDefault="00DD61D6" w:rsidP="0050768B">
            <w:pPr>
              <w:jc w:val="left"/>
              <w:rPr>
                <w:color w:val="008000"/>
                <w:sz w:val="20"/>
              </w:rPr>
            </w:pPr>
            <w:r w:rsidRPr="00DD61D6">
              <w:rPr>
                <w:color w:val="008000"/>
                <w:sz w:val="20"/>
              </w:rPr>
              <w:t>Švédsko</w:t>
            </w:r>
          </w:p>
        </w:tc>
      </w:tr>
      <w:tr w:rsidR="00DD61D6" w:rsidRPr="00B40C2F" w14:paraId="387B5041"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5E149D74" w14:textId="77777777" w:rsidR="00DD61D6" w:rsidRPr="00DD61D6" w:rsidRDefault="00DD61D6" w:rsidP="0050768B">
            <w:pPr>
              <w:jc w:val="left"/>
              <w:rPr>
                <w:color w:val="008000"/>
                <w:sz w:val="20"/>
              </w:rPr>
            </w:pPr>
            <w:r w:rsidRPr="00DD61D6">
              <w:rPr>
                <w:color w:val="008000"/>
                <w:sz w:val="20"/>
              </w:rPr>
              <w:t>Mirabelka Nancyská</w:t>
            </w:r>
          </w:p>
        </w:tc>
        <w:tc>
          <w:tcPr>
            <w:tcW w:w="1285" w:type="dxa"/>
            <w:tcBorders>
              <w:top w:val="nil"/>
              <w:left w:val="nil"/>
              <w:bottom w:val="single" w:sz="4" w:space="0" w:color="auto"/>
              <w:right w:val="single" w:sz="4" w:space="0" w:color="auto"/>
            </w:tcBorders>
            <w:shd w:val="clear" w:color="auto" w:fill="auto"/>
            <w:noWrap/>
            <w:vAlign w:val="bottom"/>
          </w:tcPr>
          <w:p w14:paraId="57E95251" w14:textId="2BEFE171" w:rsidR="00DD61D6" w:rsidRPr="00DD61D6" w:rsidRDefault="00DD61D6" w:rsidP="0050768B">
            <w:pPr>
              <w:jc w:val="left"/>
              <w:rPr>
                <w:color w:val="008000"/>
                <w:sz w:val="20"/>
              </w:rPr>
            </w:pPr>
            <w:r w:rsidRPr="00DD61D6">
              <w:rPr>
                <w:color w:val="008000"/>
                <w:sz w:val="20"/>
              </w:rPr>
              <w:t>Mirabelka z</w:t>
            </w:r>
            <w:del w:id="216" w:author="Martin Lipa 2" w:date="2022-06-26T16:43:00Z">
              <w:r w:rsidRPr="00DD61D6" w:rsidDel="006D0885">
                <w:rPr>
                  <w:color w:val="008000"/>
                  <w:sz w:val="20"/>
                </w:rPr>
                <w:delText xml:space="preserve"> </w:delText>
              </w:r>
            </w:del>
            <w:ins w:id="217" w:author="Martin Lipa 2" w:date="2022-06-26T16:43:00Z">
              <w:r w:rsidR="006D0885">
                <w:rPr>
                  <w:color w:val="008000"/>
                  <w:sz w:val="20"/>
                </w:rPr>
                <w:t> </w:t>
              </w:r>
            </w:ins>
            <w:r w:rsidRPr="00DD61D6">
              <w:rPr>
                <w:color w:val="008000"/>
                <w:sz w:val="20"/>
              </w:rPr>
              <w:t>Nancy, Nancyská</w:t>
            </w:r>
          </w:p>
        </w:tc>
        <w:tc>
          <w:tcPr>
            <w:tcW w:w="1329" w:type="dxa"/>
            <w:tcBorders>
              <w:top w:val="nil"/>
              <w:left w:val="nil"/>
              <w:bottom w:val="single" w:sz="4" w:space="0" w:color="auto"/>
              <w:right w:val="single" w:sz="4" w:space="0" w:color="auto"/>
            </w:tcBorders>
            <w:shd w:val="clear" w:color="auto" w:fill="auto"/>
            <w:noWrap/>
            <w:vAlign w:val="bottom"/>
          </w:tcPr>
          <w:p w14:paraId="2D07CBD6"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1F23A57D" w14:textId="77777777" w:rsidR="00DD61D6" w:rsidRPr="00DD61D6" w:rsidRDefault="00DD61D6" w:rsidP="0050768B">
            <w:pPr>
              <w:jc w:val="left"/>
              <w:rPr>
                <w:color w:val="008000"/>
                <w:sz w:val="20"/>
              </w:rPr>
            </w:pPr>
            <w:r w:rsidRPr="00DD61D6">
              <w:rPr>
                <w:color w:val="008000"/>
                <w:sz w:val="20"/>
              </w:rPr>
              <w:t>do 350</w:t>
            </w:r>
          </w:p>
        </w:tc>
        <w:tc>
          <w:tcPr>
            <w:tcW w:w="1320" w:type="dxa"/>
            <w:tcBorders>
              <w:top w:val="nil"/>
              <w:left w:val="nil"/>
              <w:bottom w:val="single" w:sz="4" w:space="0" w:color="auto"/>
              <w:right w:val="single" w:sz="4" w:space="0" w:color="auto"/>
            </w:tcBorders>
            <w:shd w:val="clear" w:color="auto" w:fill="auto"/>
            <w:noWrap/>
            <w:vAlign w:val="bottom"/>
          </w:tcPr>
          <w:p w14:paraId="35907099" w14:textId="77777777" w:rsidR="00DD61D6" w:rsidRPr="00DD61D6" w:rsidRDefault="00DD61D6" w:rsidP="0050768B">
            <w:pPr>
              <w:jc w:val="left"/>
              <w:rPr>
                <w:color w:val="008000"/>
                <w:sz w:val="20"/>
              </w:rPr>
            </w:pPr>
            <w:r w:rsidRPr="00DD61D6">
              <w:rPr>
                <w:color w:val="008000"/>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013C5C4D" w14:textId="77777777" w:rsidR="00DD61D6" w:rsidRPr="00DD61D6" w:rsidRDefault="00DD61D6" w:rsidP="0050768B">
            <w:pPr>
              <w:jc w:val="left"/>
              <w:rPr>
                <w:color w:val="008000"/>
                <w:sz w:val="20"/>
              </w:rPr>
            </w:pPr>
            <w:r w:rsidRPr="00DD61D6">
              <w:rPr>
                <w:color w:val="008000"/>
                <w:sz w:val="20"/>
              </w:rPr>
              <w:t> </w:t>
            </w:r>
          </w:p>
        </w:tc>
        <w:tc>
          <w:tcPr>
            <w:tcW w:w="1562" w:type="dxa"/>
            <w:tcBorders>
              <w:top w:val="nil"/>
              <w:left w:val="nil"/>
              <w:bottom w:val="single" w:sz="4" w:space="0" w:color="auto"/>
              <w:right w:val="single" w:sz="4" w:space="0" w:color="auto"/>
            </w:tcBorders>
            <w:shd w:val="clear" w:color="auto" w:fill="auto"/>
            <w:noWrap/>
            <w:vAlign w:val="bottom"/>
          </w:tcPr>
          <w:p w14:paraId="03ADAABA" w14:textId="77777777" w:rsidR="00DD61D6" w:rsidRPr="00DD61D6" w:rsidRDefault="00DD61D6" w:rsidP="0050768B">
            <w:pPr>
              <w:jc w:val="left"/>
              <w:rPr>
                <w:color w:val="008000"/>
                <w:sz w:val="20"/>
              </w:rPr>
            </w:pPr>
            <w:r w:rsidRPr="00DD61D6">
              <w:rPr>
                <w:color w:val="008000"/>
                <w:sz w:val="20"/>
              </w:rPr>
              <w:t>Francie</w:t>
            </w:r>
          </w:p>
        </w:tc>
      </w:tr>
      <w:tr w:rsidR="00DD61D6" w:rsidRPr="00B40C2F" w14:paraId="73A84BA4"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6DC292CD" w14:textId="77777777" w:rsidR="00DD61D6" w:rsidRPr="00DD61D6" w:rsidRDefault="00DD61D6" w:rsidP="0050768B">
            <w:pPr>
              <w:jc w:val="left"/>
              <w:rPr>
                <w:color w:val="008000"/>
                <w:sz w:val="20"/>
              </w:rPr>
            </w:pPr>
            <w:r w:rsidRPr="00DD61D6">
              <w:rPr>
                <w:color w:val="008000"/>
                <w:sz w:val="20"/>
              </w:rPr>
              <w:t>Stanley</w:t>
            </w:r>
          </w:p>
        </w:tc>
        <w:tc>
          <w:tcPr>
            <w:tcW w:w="1285" w:type="dxa"/>
            <w:tcBorders>
              <w:top w:val="nil"/>
              <w:left w:val="nil"/>
              <w:bottom w:val="single" w:sz="4" w:space="0" w:color="auto"/>
              <w:right w:val="single" w:sz="4" w:space="0" w:color="auto"/>
            </w:tcBorders>
            <w:shd w:val="clear" w:color="auto" w:fill="auto"/>
            <w:noWrap/>
            <w:vAlign w:val="bottom"/>
          </w:tcPr>
          <w:p w14:paraId="5C86C479" w14:textId="77777777" w:rsidR="00DD61D6" w:rsidRPr="00DD61D6" w:rsidRDefault="00DD61D6" w:rsidP="0050768B">
            <w:pPr>
              <w:jc w:val="left"/>
              <w:rPr>
                <w:color w:val="008000"/>
                <w:sz w:val="20"/>
              </w:rPr>
            </w:pPr>
            <w:r w:rsidRPr="00DD61D6">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92C357E"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700CECF3" w14:textId="77777777" w:rsidR="00DD61D6" w:rsidRPr="00DD61D6" w:rsidRDefault="00DD61D6" w:rsidP="0050768B">
            <w:pPr>
              <w:jc w:val="left"/>
              <w:rPr>
                <w:color w:val="008000"/>
                <w:sz w:val="20"/>
              </w:rPr>
            </w:pPr>
            <w:r w:rsidRPr="00DD61D6">
              <w:rPr>
                <w:color w:val="008000"/>
                <w:sz w:val="20"/>
              </w:rPr>
              <w:t>do 450</w:t>
            </w:r>
          </w:p>
        </w:tc>
        <w:tc>
          <w:tcPr>
            <w:tcW w:w="1320" w:type="dxa"/>
            <w:tcBorders>
              <w:top w:val="nil"/>
              <w:left w:val="nil"/>
              <w:bottom w:val="single" w:sz="4" w:space="0" w:color="auto"/>
              <w:right w:val="single" w:sz="4" w:space="0" w:color="auto"/>
            </w:tcBorders>
            <w:shd w:val="clear" w:color="auto" w:fill="auto"/>
            <w:noWrap/>
            <w:vAlign w:val="bottom"/>
          </w:tcPr>
          <w:p w14:paraId="3AEB1FBD" w14:textId="77777777" w:rsidR="00DD61D6" w:rsidRPr="00DD61D6" w:rsidRDefault="00DD61D6" w:rsidP="0050768B">
            <w:pPr>
              <w:jc w:val="left"/>
              <w:rPr>
                <w:color w:val="008000"/>
                <w:sz w:val="20"/>
              </w:rPr>
            </w:pPr>
            <w:r w:rsidRPr="00DD61D6">
              <w:rPr>
                <w:color w:val="008000"/>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692D5A11" w14:textId="77777777" w:rsidR="00DD61D6" w:rsidRPr="00DD61D6" w:rsidRDefault="00DD61D6" w:rsidP="0050768B">
            <w:pPr>
              <w:jc w:val="left"/>
              <w:rPr>
                <w:color w:val="008000"/>
                <w:sz w:val="20"/>
              </w:rPr>
            </w:pPr>
            <w:r w:rsidRPr="00DD61D6">
              <w:rPr>
                <w:color w:val="008000"/>
                <w:sz w:val="20"/>
              </w:rPr>
              <w:t> </w:t>
            </w:r>
          </w:p>
        </w:tc>
        <w:tc>
          <w:tcPr>
            <w:tcW w:w="1562" w:type="dxa"/>
            <w:tcBorders>
              <w:top w:val="nil"/>
              <w:left w:val="nil"/>
              <w:bottom w:val="single" w:sz="4" w:space="0" w:color="auto"/>
              <w:right w:val="single" w:sz="4" w:space="0" w:color="auto"/>
            </w:tcBorders>
            <w:shd w:val="clear" w:color="auto" w:fill="auto"/>
            <w:noWrap/>
            <w:vAlign w:val="bottom"/>
          </w:tcPr>
          <w:p w14:paraId="0BE5382A" w14:textId="77777777" w:rsidR="00DD61D6" w:rsidRPr="00DD61D6" w:rsidRDefault="00DD61D6" w:rsidP="0050768B">
            <w:pPr>
              <w:jc w:val="left"/>
              <w:rPr>
                <w:color w:val="008000"/>
                <w:sz w:val="20"/>
              </w:rPr>
            </w:pPr>
            <w:r w:rsidRPr="00DD61D6">
              <w:rPr>
                <w:color w:val="008000"/>
                <w:sz w:val="20"/>
              </w:rPr>
              <w:t>USA</w:t>
            </w:r>
          </w:p>
        </w:tc>
      </w:tr>
      <w:tr w:rsidR="00DD61D6" w:rsidRPr="00B40C2F" w14:paraId="1F2564EB"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1A6ACF1D" w14:textId="77777777" w:rsidR="00DD61D6" w:rsidRPr="00DD61D6" w:rsidRDefault="00DD61D6" w:rsidP="0050768B">
            <w:pPr>
              <w:jc w:val="left"/>
              <w:rPr>
                <w:color w:val="008000"/>
                <w:sz w:val="20"/>
              </w:rPr>
            </w:pPr>
            <w:r w:rsidRPr="00DD61D6">
              <w:rPr>
                <w:color w:val="008000"/>
                <w:sz w:val="20"/>
              </w:rPr>
              <w:t>Wangenheimova</w:t>
            </w:r>
          </w:p>
        </w:tc>
        <w:tc>
          <w:tcPr>
            <w:tcW w:w="1285" w:type="dxa"/>
            <w:tcBorders>
              <w:top w:val="nil"/>
              <w:left w:val="nil"/>
              <w:bottom w:val="single" w:sz="4" w:space="0" w:color="auto"/>
              <w:right w:val="single" w:sz="4" w:space="0" w:color="auto"/>
            </w:tcBorders>
            <w:shd w:val="clear" w:color="auto" w:fill="auto"/>
            <w:noWrap/>
            <w:vAlign w:val="bottom"/>
          </w:tcPr>
          <w:p w14:paraId="0E983AD1" w14:textId="77777777" w:rsidR="00DD61D6" w:rsidRPr="00DD61D6" w:rsidRDefault="00DD61D6" w:rsidP="0050768B">
            <w:pPr>
              <w:jc w:val="left"/>
              <w:rPr>
                <w:color w:val="008000"/>
                <w:sz w:val="20"/>
              </w:rPr>
            </w:pPr>
            <w:r w:rsidRPr="00DD61D6">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1152F02"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24B9135B" w14:textId="77777777" w:rsidR="00DD61D6" w:rsidRPr="00DD61D6" w:rsidRDefault="00DD61D6" w:rsidP="0050768B">
            <w:pPr>
              <w:jc w:val="left"/>
              <w:rPr>
                <w:color w:val="008000"/>
                <w:sz w:val="20"/>
              </w:rPr>
            </w:pPr>
            <w:r w:rsidRPr="00DD61D6">
              <w:rPr>
                <w:color w:val="008000"/>
                <w:sz w:val="20"/>
              </w:rPr>
              <w:t>do 600</w:t>
            </w:r>
          </w:p>
        </w:tc>
        <w:tc>
          <w:tcPr>
            <w:tcW w:w="1320" w:type="dxa"/>
            <w:tcBorders>
              <w:top w:val="nil"/>
              <w:left w:val="nil"/>
              <w:bottom w:val="single" w:sz="4" w:space="0" w:color="auto"/>
              <w:right w:val="single" w:sz="4" w:space="0" w:color="auto"/>
            </w:tcBorders>
            <w:shd w:val="clear" w:color="auto" w:fill="auto"/>
            <w:noWrap/>
            <w:vAlign w:val="bottom"/>
          </w:tcPr>
          <w:p w14:paraId="6B28434D" w14:textId="77777777" w:rsidR="00DD61D6" w:rsidRPr="00DD61D6" w:rsidRDefault="00DD61D6" w:rsidP="0050768B">
            <w:pPr>
              <w:jc w:val="left"/>
              <w:rPr>
                <w:color w:val="008000"/>
                <w:sz w:val="20"/>
              </w:rPr>
            </w:pPr>
            <w:r w:rsidRPr="00DD61D6">
              <w:rPr>
                <w:color w:val="008000"/>
                <w:sz w:val="20"/>
              </w:rPr>
              <w:t>ne</w:t>
            </w:r>
          </w:p>
        </w:tc>
        <w:tc>
          <w:tcPr>
            <w:tcW w:w="1518" w:type="dxa"/>
            <w:tcBorders>
              <w:top w:val="nil"/>
              <w:left w:val="nil"/>
              <w:bottom w:val="single" w:sz="4" w:space="0" w:color="auto"/>
              <w:right w:val="single" w:sz="4" w:space="0" w:color="auto"/>
            </w:tcBorders>
            <w:shd w:val="clear" w:color="auto" w:fill="auto"/>
            <w:noWrap/>
            <w:vAlign w:val="bottom"/>
          </w:tcPr>
          <w:p w14:paraId="02AAE3FD" w14:textId="77777777" w:rsidR="00DD61D6" w:rsidRPr="00DD61D6" w:rsidRDefault="00DD61D6" w:rsidP="0050768B">
            <w:pPr>
              <w:jc w:val="left"/>
              <w:rPr>
                <w:color w:val="008000"/>
                <w:sz w:val="20"/>
              </w:rPr>
            </w:pPr>
            <w:r w:rsidRPr="00DD61D6">
              <w:rPr>
                <w:color w:val="008000"/>
                <w:sz w:val="20"/>
              </w:rPr>
              <w:t> </w:t>
            </w:r>
          </w:p>
        </w:tc>
        <w:tc>
          <w:tcPr>
            <w:tcW w:w="1562" w:type="dxa"/>
            <w:tcBorders>
              <w:top w:val="nil"/>
              <w:left w:val="nil"/>
              <w:bottom w:val="single" w:sz="4" w:space="0" w:color="auto"/>
              <w:right w:val="single" w:sz="4" w:space="0" w:color="auto"/>
            </w:tcBorders>
            <w:shd w:val="clear" w:color="auto" w:fill="auto"/>
            <w:noWrap/>
            <w:vAlign w:val="bottom"/>
          </w:tcPr>
          <w:p w14:paraId="70F91848" w14:textId="77777777" w:rsidR="00DD61D6" w:rsidRPr="00DD61D6" w:rsidRDefault="00DD61D6" w:rsidP="0050768B">
            <w:pPr>
              <w:jc w:val="left"/>
              <w:rPr>
                <w:color w:val="008000"/>
                <w:sz w:val="20"/>
              </w:rPr>
            </w:pPr>
            <w:r w:rsidRPr="00DD61D6">
              <w:rPr>
                <w:color w:val="008000"/>
                <w:sz w:val="20"/>
              </w:rPr>
              <w:t>Německo</w:t>
            </w:r>
          </w:p>
        </w:tc>
      </w:tr>
      <w:tr w:rsidR="00DD61D6" w:rsidRPr="00B40C2F" w14:paraId="08DAA60E"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789D3EFE" w14:textId="77777777" w:rsidR="00DD61D6" w:rsidRPr="00DD61D6" w:rsidRDefault="00DD61D6" w:rsidP="0050768B">
            <w:pPr>
              <w:jc w:val="left"/>
              <w:rPr>
                <w:color w:val="008000"/>
                <w:sz w:val="20"/>
              </w:rPr>
            </w:pPr>
            <w:r w:rsidRPr="00DD61D6">
              <w:rPr>
                <w:color w:val="008000"/>
                <w:sz w:val="20"/>
              </w:rPr>
              <w:t>Wazonova renkloda</w:t>
            </w:r>
          </w:p>
        </w:tc>
        <w:tc>
          <w:tcPr>
            <w:tcW w:w="1285" w:type="dxa"/>
            <w:tcBorders>
              <w:top w:val="nil"/>
              <w:left w:val="nil"/>
              <w:bottom w:val="single" w:sz="4" w:space="0" w:color="auto"/>
              <w:right w:val="single" w:sz="4" w:space="0" w:color="auto"/>
            </w:tcBorders>
            <w:shd w:val="clear" w:color="auto" w:fill="auto"/>
            <w:noWrap/>
            <w:vAlign w:val="bottom"/>
          </w:tcPr>
          <w:p w14:paraId="43869C3F" w14:textId="77777777" w:rsidR="00DD61D6" w:rsidRPr="00DD61D6" w:rsidRDefault="00DD61D6" w:rsidP="0050768B">
            <w:pPr>
              <w:jc w:val="left"/>
              <w:rPr>
                <w:color w:val="008000"/>
                <w:sz w:val="20"/>
              </w:rPr>
            </w:pPr>
            <w:r w:rsidRPr="00DD61D6">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E24EE09"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09CC9E3F" w14:textId="77777777" w:rsidR="00DD61D6" w:rsidRPr="00DD61D6" w:rsidRDefault="00DD61D6" w:rsidP="0050768B">
            <w:pPr>
              <w:jc w:val="left"/>
              <w:rPr>
                <w:color w:val="008000"/>
                <w:sz w:val="20"/>
              </w:rPr>
            </w:pPr>
            <w:r w:rsidRPr="00DD61D6">
              <w:rPr>
                <w:color w:val="008000"/>
                <w:sz w:val="20"/>
              </w:rPr>
              <w:t>do 350</w:t>
            </w:r>
          </w:p>
        </w:tc>
        <w:tc>
          <w:tcPr>
            <w:tcW w:w="1320" w:type="dxa"/>
            <w:tcBorders>
              <w:top w:val="nil"/>
              <w:left w:val="nil"/>
              <w:bottom w:val="single" w:sz="4" w:space="0" w:color="auto"/>
              <w:right w:val="single" w:sz="4" w:space="0" w:color="auto"/>
            </w:tcBorders>
            <w:shd w:val="clear" w:color="auto" w:fill="auto"/>
            <w:noWrap/>
            <w:vAlign w:val="bottom"/>
          </w:tcPr>
          <w:p w14:paraId="09DF9B99" w14:textId="77777777" w:rsidR="00DD61D6" w:rsidRPr="00DD61D6" w:rsidRDefault="00DD61D6" w:rsidP="0050768B">
            <w:pPr>
              <w:jc w:val="left"/>
              <w:rPr>
                <w:color w:val="008000"/>
                <w:sz w:val="20"/>
              </w:rPr>
            </w:pPr>
            <w:r w:rsidRPr="00DD61D6">
              <w:rPr>
                <w:color w:val="008000"/>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626105B6" w14:textId="77777777" w:rsidR="00DD61D6" w:rsidRPr="00DD61D6" w:rsidRDefault="00DD61D6" w:rsidP="0050768B">
            <w:pPr>
              <w:jc w:val="left"/>
              <w:rPr>
                <w:color w:val="008000"/>
                <w:sz w:val="20"/>
              </w:rPr>
            </w:pPr>
            <w:r w:rsidRPr="00DD61D6">
              <w:rPr>
                <w:color w:val="008000"/>
                <w:sz w:val="20"/>
              </w:rPr>
              <w:t> </w:t>
            </w:r>
          </w:p>
        </w:tc>
        <w:tc>
          <w:tcPr>
            <w:tcW w:w="1562" w:type="dxa"/>
            <w:tcBorders>
              <w:top w:val="nil"/>
              <w:left w:val="nil"/>
              <w:bottom w:val="single" w:sz="4" w:space="0" w:color="auto"/>
              <w:right w:val="single" w:sz="4" w:space="0" w:color="auto"/>
            </w:tcBorders>
            <w:shd w:val="clear" w:color="auto" w:fill="auto"/>
            <w:noWrap/>
            <w:vAlign w:val="bottom"/>
          </w:tcPr>
          <w:p w14:paraId="3F24FBBF" w14:textId="77777777" w:rsidR="00DD61D6" w:rsidRPr="00DD61D6" w:rsidRDefault="00DD61D6" w:rsidP="0050768B">
            <w:pPr>
              <w:jc w:val="left"/>
              <w:rPr>
                <w:color w:val="008000"/>
                <w:sz w:val="20"/>
              </w:rPr>
            </w:pPr>
            <w:r w:rsidRPr="00DD61D6">
              <w:rPr>
                <w:color w:val="008000"/>
                <w:sz w:val="20"/>
              </w:rPr>
              <w:t>Německo/Francie</w:t>
            </w:r>
          </w:p>
        </w:tc>
      </w:tr>
      <w:tr w:rsidR="00DD61D6" w:rsidRPr="00B40C2F" w14:paraId="3D23843A"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47212E7E" w14:textId="77777777" w:rsidR="00DD61D6" w:rsidRPr="00DD61D6" w:rsidRDefault="00DD61D6" w:rsidP="0050768B">
            <w:pPr>
              <w:jc w:val="left"/>
              <w:rPr>
                <w:sz w:val="20"/>
              </w:rPr>
            </w:pPr>
            <w:r w:rsidRPr="00DD61D6">
              <w:rPr>
                <w:sz w:val="20"/>
              </w:rPr>
              <w:t>Anna Späth</w:t>
            </w:r>
          </w:p>
        </w:tc>
        <w:tc>
          <w:tcPr>
            <w:tcW w:w="1285" w:type="dxa"/>
            <w:tcBorders>
              <w:top w:val="nil"/>
              <w:left w:val="nil"/>
              <w:bottom w:val="single" w:sz="4" w:space="0" w:color="auto"/>
              <w:right w:val="single" w:sz="4" w:space="0" w:color="auto"/>
            </w:tcBorders>
            <w:shd w:val="clear" w:color="auto" w:fill="auto"/>
            <w:noWrap/>
            <w:vAlign w:val="bottom"/>
          </w:tcPr>
          <w:p w14:paraId="5F017595"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608BEDA"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88E965A" w14:textId="77777777" w:rsidR="00DD61D6" w:rsidRPr="00DD61D6" w:rsidRDefault="00DD61D6" w:rsidP="0050768B">
            <w:pPr>
              <w:jc w:val="left"/>
              <w:rPr>
                <w:sz w:val="20"/>
              </w:rPr>
            </w:pPr>
            <w:r w:rsidRPr="00DD61D6">
              <w:rPr>
                <w:sz w:val="20"/>
              </w:rPr>
              <w:t>do 250</w:t>
            </w:r>
          </w:p>
        </w:tc>
        <w:tc>
          <w:tcPr>
            <w:tcW w:w="1320" w:type="dxa"/>
            <w:tcBorders>
              <w:top w:val="nil"/>
              <w:left w:val="nil"/>
              <w:bottom w:val="single" w:sz="4" w:space="0" w:color="auto"/>
              <w:right w:val="single" w:sz="4" w:space="0" w:color="auto"/>
            </w:tcBorders>
            <w:shd w:val="clear" w:color="auto" w:fill="auto"/>
            <w:noWrap/>
            <w:vAlign w:val="bottom"/>
          </w:tcPr>
          <w:p w14:paraId="012AB66B" w14:textId="77777777" w:rsidR="00DD61D6" w:rsidRPr="00DD61D6" w:rsidRDefault="00DD61D6" w:rsidP="0050768B">
            <w:pPr>
              <w:jc w:val="left"/>
              <w:rPr>
                <w:sz w:val="20"/>
              </w:rPr>
            </w:pPr>
            <w:r w:rsidRPr="00DD61D6">
              <w:rPr>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5EA4D16E" w14:textId="77777777" w:rsidR="00DD61D6" w:rsidRPr="00DD61D6" w:rsidRDefault="00DD61D6" w:rsidP="0050768B">
            <w:pPr>
              <w:jc w:val="left"/>
              <w:rPr>
                <w:sz w:val="20"/>
              </w:rPr>
            </w:pPr>
            <w:r w:rsidRPr="00DD61D6">
              <w:rPr>
                <w:sz w:val="20"/>
              </w:rPr>
              <w:t> </w:t>
            </w:r>
          </w:p>
        </w:tc>
        <w:tc>
          <w:tcPr>
            <w:tcW w:w="1562" w:type="dxa"/>
            <w:tcBorders>
              <w:top w:val="nil"/>
              <w:left w:val="nil"/>
              <w:bottom w:val="single" w:sz="4" w:space="0" w:color="auto"/>
              <w:right w:val="single" w:sz="4" w:space="0" w:color="auto"/>
            </w:tcBorders>
            <w:shd w:val="clear" w:color="auto" w:fill="auto"/>
            <w:noWrap/>
            <w:vAlign w:val="bottom"/>
          </w:tcPr>
          <w:p w14:paraId="74034964" w14:textId="77777777" w:rsidR="00DD61D6" w:rsidRPr="00DD61D6" w:rsidRDefault="00DD61D6" w:rsidP="0050768B">
            <w:pPr>
              <w:jc w:val="left"/>
              <w:rPr>
                <w:sz w:val="20"/>
              </w:rPr>
            </w:pPr>
            <w:r w:rsidRPr="00DD61D6">
              <w:rPr>
                <w:sz w:val="20"/>
              </w:rPr>
              <w:t>Německo</w:t>
            </w:r>
          </w:p>
        </w:tc>
      </w:tr>
      <w:tr w:rsidR="00DD61D6" w:rsidRPr="00B40C2F" w14:paraId="7D58627D"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16948B80" w14:textId="77777777" w:rsidR="00DD61D6" w:rsidRPr="00DD61D6" w:rsidRDefault="00DD61D6" w:rsidP="0050768B">
            <w:pPr>
              <w:jc w:val="left"/>
              <w:rPr>
                <w:sz w:val="20"/>
              </w:rPr>
            </w:pPr>
            <w:r w:rsidRPr="00DD61D6">
              <w:rPr>
                <w:sz w:val="20"/>
              </w:rPr>
              <w:t xml:space="preserve">Althanova renkloda </w:t>
            </w:r>
          </w:p>
        </w:tc>
        <w:tc>
          <w:tcPr>
            <w:tcW w:w="1285" w:type="dxa"/>
            <w:tcBorders>
              <w:top w:val="nil"/>
              <w:left w:val="nil"/>
              <w:bottom w:val="single" w:sz="4" w:space="0" w:color="auto"/>
              <w:right w:val="single" w:sz="4" w:space="0" w:color="auto"/>
            </w:tcBorders>
            <w:shd w:val="clear" w:color="auto" w:fill="auto"/>
            <w:noWrap/>
            <w:vAlign w:val="bottom"/>
          </w:tcPr>
          <w:p w14:paraId="5BB86C97" w14:textId="77777777" w:rsidR="00DD61D6" w:rsidRPr="00DD61D6" w:rsidRDefault="00DD61D6" w:rsidP="0050768B">
            <w:pPr>
              <w:jc w:val="left"/>
              <w:rPr>
                <w:sz w:val="20"/>
              </w:rPr>
            </w:pPr>
            <w:r w:rsidRPr="00DD61D6">
              <w:rPr>
                <w:sz w:val="20"/>
              </w:rPr>
              <w:t>Slíva Althanova</w:t>
            </w:r>
          </w:p>
        </w:tc>
        <w:tc>
          <w:tcPr>
            <w:tcW w:w="1329" w:type="dxa"/>
            <w:tcBorders>
              <w:top w:val="nil"/>
              <w:left w:val="nil"/>
              <w:bottom w:val="single" w:sz="4" w:space="0" w:color="auto"/>
              <w:right w:val="single" w:sz="4" w:space="0" w:color="auto"/>
            </w:tcBorders>
            <w:shd w:val="clear" w:color="auto" w:fill="auto"/>
            <w:noWrap/>
            <w:vAlign w:val="bottom"/>
          </w:tcPr>
          <w:p w14:paraId="4D2AB472"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7A596036" w14:textId="77777777" w:rsidR="00DD61D6" w:rsidRPr="00DD61D6" w:rsidRDefault="00DD61D6" w:rsidP="0050768B">
            <w:pPr>
              <w:jc w:val="left"/>
              <w:rPr>
                <w:sz w:val="20"/>
              </w:rPr>
            </w:pPr>
            <w:r w:rsidRPr="00DD61D6">
              <w:rPr>
                <w:sz w:val="20"/>
              </w:rPr>
              <w:t>do 450</w:t>
            </w:r>
          </w:p>
        </w:tc>
        <w:tc>
          <w:tcPr>
            <w:tcW w:w="1320" w:type="dxa"/>
            <w:tcBorders>
              <w:top w:val="nil"/>
              <w:left w:val="nil"/>
              <w:bottom w:val="single" w:sz="4" w:space="0" w:color="auto"/>
              <w:right w:val="single" w:sz="4" w:space="0" w:color="auto"/>
            </w:tcBorders>
            <w:shd w:val="clear" w:color="auto" w:fill="auto"/>
            <w:noWrap/>
            <w:vAlign w:val="bottom"/>
          </w:tcPr>
          <w:p w14:paraId="51CCFFE9" w14:textId="77777777" w:rsidR="00DD61D6" w:rsidRPr="00DD61D6" w:rsidRDefault="00DD61D6" w:rsidP="0050768B">
            <w:pPr>
              <w:jc w:val="left"/>
              <w:rPr>
                <w:sz w:val="20"/>
              </w:rPr>
            </w:pPr>
            <w:r w:rsidRPr="00DD61D6">
              <w:rPr>
                <w:sz w:val="20"/>
              </w:rPr>
              <w:t>ne</w:t>
            </w:r>
          </w:p>
        </w:tc>
        <w:tc>
          <w:tcPr>
            <w:tcW w:w="1518" w:type="dxa"/>
            <w:tcBorders>
              <w:top w:val="nil"/>
              <w:left w:val="nil"/>
              <w:bottom w:val="single" w:sz="4" w:space="0" w:color="auto"/>
              <w:right w:val="single" w:sz="4" w:space="0" w:color="auto"/>
            </w:tcBorders>
            <w:shd w:val="clear" w:color="auto" w:fill="auto"/>
            <w:noWrap/>
            <w:vAlign w:val="bottom"/>
          </w:tcPr>
          <w:p w14:paraId="40827712" w14:textId="77777777" w:rsidR="00DD61D6" w:rsidRPr="00DD61D6" w:rsidRDefault="00DD61D6" w:rsidP="0050768B">
            <w:pPr>
              <w:jc w:val="left"/>
              <w:rPr>
                <w:sz w:val="20"/>
              </w:rPr>
            </w:pPr>
            <w:r w:rsidRPr="00DD61D6">
              <w:rPr>
                <w:sz w:val="20"/>
              </w:rPr>
              <w:t> </w:t>
            </w:r>
          </w:p>
        </w:tc>
        <w:tc>
          <w:tcPr>
            <w:tcW w:w="1562" w:type="dxa"/>
            <w:tcBorders>
              <w:top w:val="nil"/>
              <w:left w:val="nil"/>
              <w:bottom w:val="single" w:sz="4" w:space="0" w:color="auto"/>
              <w:right w:val="single" w:sz="4" w:space="0" w:color="auto"/>
            </w:tcBorders>
            <w:shd w:val="clear" w:color="auto" w:fill="auto"/>
            <w:noWrap/>
            <w:vAlign w:val="bottom"/>
          </w:tcPr>
          <w:p w14:paraId="681EB6D1" w14:textId="77777777" w:rsidR="00DD61D6" w:rsidRPr="00DD61D6" w:rsidRDefault="00DD61D6" w:rsidP="0050768B">
            <w:pPr>
              <w:jc w:val="left"/>
              <w:rPr>
                <w:sz w:val="20"/>
              </w:rPr>
            </w:pPr>
            <w:r w:rsidRPr="00DD61D6">
              <w:rPr>
                <w:sz w:val="20"/>
              </w:rPr>
              <w:t>ČR</w:t>
            </w:r>
          </w:p>
        </w:tc>
      </w:tr>
      <w:tr w:rsidR="00DD61D6" w:rsidRPr="00B40C2F" w14:paraId="1BFB6D00"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42C74B33" w14:textId="77777777" w:rsidR="00DD61D6" w:rsidRPr="00DD61D6" w:rsidRDefault="00DD61D6" w:rsidP="0050768B">
            <w:pPr>
              <w:jc w:val="left"/>
              <w:rPr>
                <w:sz w:val="20"/>
              </w:rPr>
            </w:pPr>
            <w:r w:rsidRPr="00DD61D6">
              <w:rPr>
                <w:sz w:val="20"/>
              </w:rPr>
              <w:t>Auerbacherská</w:t>
            </w:r>
          </w:p>
        </w:tc>
        <w:tc>
          <w:tcPr>
            <w:tcW w:w="1285" w:type="dxa"/>
            <w:tcBorders>
              <w:top w:val="nil"/>
              <w:left w:val="nil"/>
              <w:bottom w:val="single" w:sz="4" w:space="0" w:color="auto"/>
              <w:right w:val="single" w:sz="4" w:space="0" w:color="auto"/>
            </w:tcBorders>
            <w:shd w:val="clear" w:color="auto" w:fill="auto"/>
            <w:noWrap/>
            <w:vAlign w:val="bottom"/>
          </w:tcPr>
          <w:p w14:paraId="729CABAE"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F732F56"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0EC03A3" w14:textId="77777777" w:rsidR="00DD61D6" w:rsidRPr="00DD61D6" w:rsidRDefault="00DD61D6" w:rsidP="0050768B">
            <w:pPr>
              <w:jc w:val="left"/>
              <w:rPr>
                <w:sz w:val="20"/>
              </w:rPr>
            </w:pPr>
            <w:r w:rsidRPr="00DD61D6">
              <w:rPr>
                <w:sz w:val="20"/>
              </w:rPr>
              <w:t>do 350</w:t>
            </w:r>
          </w:p>
        </w:tc>
        <w:tc>
          <w:tcPr>
            <w:tcW w:w="1320" w:type="dxa"/>
            <w:tcBorders>
              <w:top w:val="nil"/>
              <w:left w:val="nil"/>
              <w:bottom w:val="single" w:sz="4" w:space="0" w:color="auto"/>
              <w:right w:val="single" w:sz="4" w:space="0" w:color="auto"/>
            </w:tcBorders>
            <w:shd w:val="clear" w:color="auto" w:fill="auto"/>
            <w:noWrap/>
            <w:vAlign w:val="bottom"/>
          </w:tcPr>
          <w:p w14:paraId="79542E65" w14:textId="77777777" w:rsidR="00DD61D6" w:rsidRPr="00DD61D6" w:rsidRDefault="00DD61D6" w:rsidP="0050768B">
            <w:pPr>
              <w:jc w:val="left"/>
              <w:rPr>
                <w:sz w:val="20"/>
              </w:rPr>
            </w:pPr>
            <w:r w:rsidRPr="00DD61D6">
              <w:rPr>
                <w:sz w:val="20"/>
              </w:rPr>
              <w:t>ne</w:t>
            </w:r>
          </w:p>
        </w:tc>
        <w:tc>
          <w:tcPr>
            <w:tcW w:w="1518" w:type="dxa"/>
            <w:tcBorders>
              <w:top w:val="nil"/>
              <w:left w:val="nil"/>
              <w:bottom w:val="single" w:sz="4" w:space="0" w:color="auto"/>
              <w:right w:val="single" w:sz="4" w:space="0" w:color="auto"/>
            </w:tcBorders>
            <w:shd w:val="clear" w:color="auto" w:fill="auto"/>
            <w:noWrap/>
            <w:vAlign w:val="bottom"/>
          </w:tcPr>
          <w:p w14:paraId="2D84E303" w14:textId="77777777" w:rsidR="00DD61D6" w:rsidRPr="00DD61D6" w:rsidRDefault="00DD61D6" w:rsidP="0050768B">
            <w:pPr>
              <w:jc w:val="left"/>
              <w:rPr>
                <w:sz w:val="20"/>
              </w:rPr>
            </w:pPr>
            <w:r w:rsidRPr="00DD61D6">
              <w:rPr>
                <w:sz w:val="20"/>
              </w:rPr>
              <w:t> </w:t>
            </w:r>
          </w:p>
        </w:tc>
        <w:tc>
          <w:tcPr>
            <w:tcW w:w="1562" w:type="dxa"/>
            <w:tcBorders>
              <w:top w:val="nil"/>
              <w:left w:val="nil"/>
              <w:bottom w:val="single" w:sz="4" w:space="0" w:color="auto"/>
              <w:right w:val="single" w:sz="4" w:space="0" w:color="auto"/>
            </w:tcBorders>
            <w:shd w:val="clear" w:color="auto" w:fill="auto"/>
            <w:noWrap/>
            <w:vAlign w:val="bottom"/>
          </w:tcPr>
          <w:p w14:paraId="5E05B4F1" w14:textId="77777777" w:rsidR="00DD61D6" w:rsidRPr="00DD61D6" w:rsidRDefault="00DD61D6" w:rsidP="0050768B">
            <w:pPr>
              <w:jc w:val="left"/>
              <w:rPr>
                <w:sz w:val="20"/>
              </w:rPr>
            </w:pPr>
            <w:r w:rsidRPr="00DD61D6">
              <w:rPr>
                <w:sz w:val="20"/>
              </w:rPr>
              <w:t>Německo</w:t>
            </w:r>
          </w:p>
        </w:tc>
      </w:tr>
      <w:tr w:rsidR="00DD61D6" w:rsidRPr="00B40C2F" w14:paraId="5B4690CE"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17915E9C" w14:textId="77777777" w:rsidR="00DD61D6" w:rsidRPr="00DD61D6" w:rsidRDefault="00DD61D6" w:rsidP="0050768B">
            <w:pPr>
              <w:jc w:val="left"/>
              <w:rPr>
                <w:sz w:val="20"/>
              </w:rPr>
            </w:pPr>
            <w:r w:rsidRPr="00DD61D6">
              <w:rPr>
                <w:sz w:val="20"/>
              </w:rPr>
              <w:t>Bryská</w:t>
            </w:r>
          </w:p>
        </w:tc>
        <w:tc>
          <w:tcPr>
            <w:tcW w:w="1285" w:type="dxa"/>
            <w:tcBorders>
              <w:top w:val="nil"/>
              <w:left w:val="nil"/>
              <w:bottom w:val="single" w:sz="4" w:space="0" w:color="auto"/>
              <w:right w:val="single" w:sz="4" w:space="0" w:color="auto"/>
            </w:tcBorders>
            <w:shd w:val="clear" w:color="auto" w:fill="auto"/>
            <w:noWrap/>
            <w:vAlign w:val="bottom"/>
          </w:tcPr>
          <w:p w14:paraId="3EE756B2" w14:textId="77777777" w:rsidR="00DD61D6" w:rsidRPr="00DD61D6" w:rsidRDefault="00DD61D6" w:rsidP="0050768B">
            <w:pPr>
              <w:jc w:val="left"/>
              <w:rPr>
                <w:sz w:val="20"/>
              </w:rPr>
            </w:pPr>
            <w:r w:rsidRPr="00DD61D6">
              <w:rPr>
                <w:sz w:val="20"/>
              </w:rPr>
              <w:t>Bonne de Bry</w:t>
            </w:r>
          </w:p>
        </w:tc>
        <w:tc>
          <w:tcPr>
            <w:tcW w:w="1329" w:type="dxa"/>
            <w:tcBorders>
              <w:top w:val="nil"/>
              <w:left w:val="nil"/>
              <w:bottom w:val="single" w:sz="4" w:space="0" w:color="auto"/>
              <w:right w:val="single" w:sz="4" w:space="0" w:color="auto"/>
            </w:tcBorders>
            <w:shd w:val="clear" w:color="auto" w:fill="auto"/>
            <w:noWrap/>
            <w:vAlign w:val="bottom"/>
          </w:tcPr>
          <w:p w14:paraId="4BF5C434"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E74DB0E" w14:textId="77777777" w:rsidR="00DD61D6" w:rsidRPr="00DD61D6" w:rsidRDefault="00DD61D6" w:rsidP="0050768B">
            <w:pPr>
              <w:jc w:val="left"/>
              <w:rPr>
                <w:sz w:val="20"/>
              </w:rPr>
            </w:pPr>
            <w:r w:rsidRPr="00DD61D6">
              <w:rPr>
                <w:sz w:val="20"/>
              </w:rPr>
              <w:t>do 450</w:t>
            </w:r>
          </w:p>
        </w:tc>
        <w:tc>
          <w:tcPr>
            <w:tcW w:w="1320" w:type="dxa"/>
            <w:tcBorders>
              <w:top w:val="nil"/>
              <w:left w:val="nil"/>
              <w:bottom w:val="single" w:sz="4" w:space="0" w:color="auto"/>
              <w:right w:val="single" w:sz="4" w:space="0" w:color="auto"/>
            </w:tcBorders>
            <w:shd w:val="clear" w:color="auto" w:fill="auto"/>
            <w:noWrap/>
            <w:vAlign w:val="bottom"/>
          </w:tcPr>
          <w:p w14:paraId="54046B98" w14:textId="77777777" w:rsidR="00DD61D6" w:rsidRPr="00DD61D6" w:rsidRDefault="00DD61D6" w:rsidP="0050768B">
            <w:pPr>
              <w:jc w:val="left"/>
              <w:rPr>
                <w:sz w:val="20"/>
              </w:rPr>
            </w:pPr>
            <w:r w:rsidRPr="00DD61D6">
              <w:rPr>
                <w:sz w:val="20"/>
              </w:rPr>
              <w:t>ne</w:t>
            </w:r>
          </w:p>
        </w:tc>
        <w:tc>
          <w:tcPr>
            <w:tcW w:w="1518" w:type="dxa"/>
            <w:tcBorders>
              <w:top w:val="nil"/>
              <w:left w:val="nil"/>
              <w:bottom w:val="single" w:sz="4" w:space="0" w:color="auto"/>
              <w:right w:val="single" w:sz="4" w:space="0" w:color="auto"/>
            </w:tcBorders>
            <w:shd w:val="clear" w:color="auto" w:fill="auto"/>
            <w:noWrap/>
            <w:vAlign w:val="bottom"/>
          </w:tcPr>
          <w:p w14:paraId="48A0994F" w14:textId="77777777" w:rsidR="00DD61D6" w:rsidRPr="00DD61D6" w:rsidRDefault="00DD61D6" w:rsidP="0050768B">
            <w:pPr>
              <w:jc w:val="left"/>
              <w:rPr>
                <w:sz w:val="20"/>
              </w:rPr>
            </w:pPr>
            <w:r w:rsidRPr="00DD61D6">
              <w:rPr>
                <w:sz w:val="20"/>
              </w:rPr>
              <w:t> </w:t>
            </w:r>
          </w:p>
        </w:tc>
        <w:tc>
          <w:tcPr>
            <w:tcW w:w="1562" w:type="dxa"/>
            <w:tcBorders>
              <w:top w:val="nil"/>
              <w:left w:val="nil"/>
              <w:bottom w:val="single" w:sz="4" w:space="0" w:color="auto"/>
              <w:right w:val="single" w:sz="4" w:space="0" w:color="auto"/>
            </w:tcBorders>
            <w:shd w:val="clear" w:color="auto" w:fill="auto"/>
            <w:noWrap/>
            <w:vAlign w:val="bottom"/>
          </w:tcPr>
          <w:p w14:paraId="5426458A" w14:textId="77777777" w:rsidR="00DD61D6" w:rsidRPr="00DD61D6" w:rsidRDefault="00DD61D6" w:rsidP="0050768B">
            <w:pPr>
              <w:jc w:val="left"/>
              <w:rPr>
                <w:sz w:val="20"/>
              </w:rPr>
            </w:pPr>
            <w:r w:rsidRPr="00DD61D6">
              <w:rPr>
                <w:sz w:val="20"/>
              </w:rPr>
              <w:t>Francie</w:t>
            </w:r>
          </w:p>
        </w:tc>
      </w:tr>
      <w:tr w:rsidR="00DD61D6" w:rsidRPr="00B40C2F" w14:paraId="5C863922"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3D2E083A" w14:textId="77777777" w:rsidR="00DD61D6" w:rsidRPr="00DD61D6" w:rsidRDefault="00DD61D6" w:rsidP="0050768B">
            <w:pPr>
              <w:jc w:val="left"/>
              <w:rPr>
                <w:sz w:val="20"/>
              </w:rPr>
            </w:pPr>
            <w:r w:rsidRPr="00DD61D6">
              <w:rPr>
                <w:sz w:val="20"/>
              </w:rPr>
              <w:t>Bühlská</w:t>
            </w:r>
          </w:p>
        </w:tc>
        <w:tc>
          <w:tcPr>
            <w:tcW w:w="1285" w:type="dxa"/>
            <w:tcBorders>
              <w:top w:val="nil"/>
              <w:left w:val="nil"/>
              <w:bottom w:val="single" w:sz="4" w:space="0" w:color="auto"/>
              <w:right w:val="single" w:sz="4" w:space="0" w:color="auto"/>
            </w:tcBorders>
            <w:shd w:val="clear" w:color="auto" w:fill="auto"/>
            <w:noWrap/>
            <w:vAlign w:val="bottom"/>
          </w:tcPr>
          <w:p w14:paraId="29FE674C"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FCD9A5D"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DA7ADC4" w14:textId="77777777" w:rsidR="00DD61D6" w:rsidRPr="00DD61D6" w:rsidRDefault="00DD61D6" w:rsidP="0050768B">
            <w:pPr>
              <w:jc w:val="left"/>
              <w:rPr>
                <w:sz w:val="20"/>
              </w:rPr>
            </w:pPr>
            <w:r w:rsidRPr="00DD61D6">
              <w:rPr>
                <w:sz w:val="20"/>
              </w:rPr>
              <w:t>do 450</w:t>
            </w:r>
          </w:p>
        </w:tc>
        <w:tc>
          <w:tcPr>
            <w:tcW w:w="1320" w:type="dxa"/>
            <w:tcBorders>
              <w:top w:val="nil"/>
              <w:left w:val="nil"/>
              <w:bottom w:val="single" w:sz="4" w:space="0" w:color="auto"/>
              <w:right w:val="single" w:sz="4" w:space="0" w:color="auto"/>
            </w:tcBorders>
            <w:shd w:val="clear" w:color="auto" w:fill="auto"/>
            <w:noWrap/>
            <w:vAlign w:val="bottom"/>
          </w:tcPr>
          <w:p w14:paraId="14C1F2BA" w14:textId="77777777" w:rsidR="00DD61D6" w:rsidRPr="00DD61D6" w:rsidRDefault="00DD61D6" w:rsidP="0050768B">
            <w:pPr>
              <w:jc w:val="left"/>
              <w:rPr>
                <w:sz w:val="20"/>
              </w:rPr>
            </w:pPr>
            <w:r w:rsidRPr="00DD61D6">
              <w:rPr>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6F8977B9" w14:textId="77777777" w:rsidR="00DD61D6" w:rsidRPr="00DD61D6" w:rsidRDefault="00DD61D6" w:rsidP="0050768B">
            <w:pPr>
              <w:jc w:val="left"/>
              <w:rPr>
                <w:sz w:val="20"/>
              </w:rPr>
            </w:pPr>
            <w:r w:rsidRPr="00DD61D6">
              <w:rPr>
                <w:sz w:val="20"/>
              </w:rPr>
              <w:t> </w:t>
            </w:r>
          </w:p>
        </w:tc>
        <w:tc>
          <w:tcPr>
            <w:tcW w:w="1562" w:type="dxa"/>
            <w:tcBorders>
              <w:top w:val="nil"/>
              <w:left w:val="nil"/>
              <w:bottom w:val="single" w:sz="4" w:space="0" w:color="auto"/>
              <w:right w:val="single" w:sz="4" w:space="0" w:color="auto"/>
            </w:tcBorders>
            <w:shd w:val="clear" w:color="auto" w:fill="auto"/>
            <w:noWrap/>
            <w:vAlign w:val="bottom"/>
          </w:tcPr>
          <w:p w14:paraId="07C2F038" w14:textId="77777777" w:rsidR="00DD61D6" w:rsidRPr="00DD61D6" w:rsidRDefault="00DD61D6" w:rsidP="0050768B">
            <w:pPr>
              <w:jc w:val="left"/>
              <w:rPr>
                <w:sz w:val="20"/>
              </w:rPr>
            </w:pPr>
            <w:r w:rsidRPr="00DD61D6">
              <w:rPr>
                <w:sz w:val="20"/>
              </w:rPr>
              <w:t>Německo</w:t>
            </w:r>
          </w:p>
        </w:tc>
      </w:tr>
      <w:tr w:rsidR="00DD61D6" w:rsidRPr="00B40C2F" w14:paraId="29F92F1F"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244AAE50" w14:textId="77777777" w:rsidR="00DD61D6" w:rsidRPr="00DD61D6" w:rsidRDefault="00DD61D6" w:rsidP="0050768B">
            <w:pPr>
              <w:jc w:val="left"/>
              <w:rPr>
                <w:sz w:val="20"/>
              </w:rPr>
            </w:pPr>
            <w:r w:rsidRPr="00DD61D6">
              <w:rPr>
                <w:sz w:val="20"/>
              </w:rPr>
              <w:lastRenderedPageBreak/>
              <w:t>Carpatin</w:t>
            </w:r>
          </w:p>
        </w:tc>
        <w:tc>
          <w:tcPr>
            <w:tcW w:w="1285" w:type="dxa"/>
            <w:tcBorders>
              <w:top w:val="nil"/>
              <w:left w:val="nil"/>
              <w:bottom w:val="single" w:sz="4" w:space="0" w:color="auto"/>
              <w:right w:val="single" w:sz="4" w:space="0" w:color="auto"/>
            </w:tcBorders>
            <w:shd w:val="clear" w:color="auto" w:fill="auto"/>
            <w:noWrap/>
            <w:vAlign w:val="bottom"/>
          </w:tcPr>
          <w:p w14:paraId="600DE82F"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0914AF6"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30F58AD2" w14:textId="77777777" w:rsidR="00DD61D6" w:rsidRPr="00DD61D6" w:rsidRDefault="00DD61D6" w:rsidP="0050768B">
            <w:pPr>
              <w:jc w:val="left"/>
              <w:rPr>
                <w:sz w:val="20"/>
              </w:rPr>
            </w:pPr>
            <w:r w:rsidRPr="00DD61D6">
              <w:rPr>
                <w:sz w:val="20"/>
              </w:rPr>
              <w:t>do 350</w:t>
            </w:r>
          </w:p>
        </w:tc>
        <w:tc>
          <w:tcPr>
            <w:tcW w:w="1320" w:type="dxa"/>
            <w:tcBorders>
              <w:top w:val="nil"/>
              <w:left w:val="nil"/>
              <w:bottom w:val="single" w:sz="4" w:space="0" w:color="auto"/>
              <w:right w:val="single" w:sz="4" w:space="0" w:color="auto"/>
            </w:tcBorders>
            <w:shd w:val="clear" w:color="auto" w:fill="auto"/>
            <w:noWrap/>
            <w:vAlign w:val="bottom"/>
          </w:tcPr>
          <w:p w14:paraId="56DB70C1" w14:textId="77777777" w:rsidR="00DD61D6" w:rsidRPr="00DD61D6" w:rsidRDefault="00DD61D6" w:rsidP="0050768B">
            <w:pPr>
              <w:jc w:val="left"/>
              <w:rPr>
                <w:sz w:val="20"/>
              </w:rPr>
            </w:pPr>
            <w:r w:rsidRPr="00DD61D6">
              <w:rPr>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3B818D7B" w14:textId="77777777" w:rsidR="00DD61D6" w:rsidRPr="00DD61D6" w:rsidRDefault="00DD61D6" w:rsidP="0050768B">
            <w:pPr>
              <w:jc w:val="left"/>
              <w:rPr>
                <w:sz w:val="20"/>
              </w:rPr>
            </w:pPr>
            <w:r w:rsidRPr="00DD61D6">
              <w:rPr>
                <w:sz w:val="20"/>
              </w:rPr>
              <w:t> </w:t>
            </w:r>
          </w:p>
        </w:tc>
        <w:tc>
          <w:tcPr>
            <w:tcW w:w="1562" w:type="dxa"/>
            <w:tcBorders>
              <w:top w:val="nil"/>
              <w:left w:val="nil"/>
              <w:bottom w:val="single" w:sz="4" w:space="0" w:color="auto"/>
              <w:right w:val="single" w:sz="4" w:space="0" w:color="auto"/>
            </w:tcBorders>
            <w:shd w:val="clear" w:color="auto" w:fill="auto"/>
            <w:noWrap/>
            <w:vAlign w:val="bottom"/>
          </w:tcPr>
          <w:p w14:paraId="741D7AB4" w14:textId="77777777" w:rsidR="00DD61D6" w:rsidRPr="00DD61D6" w:rsidRDefault="00DD61D6" w:rsidP="0050768B">
            <w:pPr>
              <w:jc w:val="left"/>
              <w:rPr>
                <w:sz w:val="20"/>
              </w:rPr>
            </w:pPr>
            <w:r w:rsidRPr="00DD61D6">
              <w:rPr>
                <w:sz w:val="20"/>
              </w:rPr>
              <w:t>Rumunsko</w:t>
            </w:r>
          </w:p>
        </w:tc>
      </w:tr>
      <w:tr w:rsidR="00DD61D6" w:rsidRPr="00B40C2F" w14:paraId="7C9E20C3"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5791891C" w14:textId="77777777" w:rsidR="00DD61D6" w:rsidRPr="00DD61D6" w:rsidRDefault="00DD61D6" w:rsidP="0050768B">
            <w:pPr>
              <w:jc w:val="left"/>
              <w:rPr>
                <w:sz w:val="20"/>
              </w:rPr>
            </w:pPr>
            <w:r w:rsidRPr="00DD61D6">
              <w:rPr>
                <w:sz w:val="20"/>
              </w:rPr>
              <w:t>Čačanská najbolja</w:t>
            </w:r>
          </w:p>
        </w:tc>
        <w:tc>
          <w:tcPr>
            <w:tcW w:w="1285" w:type="dxa"/>
            <w:tcBorders>
              <w:top w:val="nil"/>
              <w:left w:val="nil"/>
              <w:bottom w:val="single" w:sz="4" w:space="0" w:color="auto"/>
              <w:right w:val="single" w:sz="4" w:space="0" w:color="auto"/>
            </w:tcBorders>
            <w:shd w:val="clear" w:color="auto" w:fill="auto"/>
            <w:noWrap/>
            <w:vAlign w:val="bottom"/>
          </w:tcPr>
          <w:p w14:paraId="0545D0A4"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261D268"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5DD1CDC6" w14:textId="77777777" w:rsidR="00DD61D6" w:rsidRPr="00DD61D6" w:rsidRDefault="00DD61D6" w:rsidP="0050768B">
            <w:pPr>
              <w:jc w:val="left"/>
              <w:rPr>
                <w:sz w:val="20"/>
              </w:rPr>
            </w:pPr>
            <w:r w:rsidRPr="00DD61D6">
              <w:rPr>
                <w:sz w:val="20"/>
              </w:rPr>
              <w:t>do 250</w:t>
            </w:r>
          </w:p>
        </w:tc>
        <w:tc>
          <w:tcPr>
            <w:tcW w:w="1320" w:type="dxa"/>
            <w:tcBorders>
              <w:top w:val="nil"/>
              <w:left w:val="nil"/>
              <w:bottom w:val="single" w:sz="4" w:space="0" w:color="auto"/>
              <w:right w:val="single" w:sz="4" w:space="0" w:color="auto"/>
            </w:tcBorders>
            <w:shd w:val="clear" w:color="auto" w:fill="auto"/>
            <w:noWrap/>
            <w:vAlign w:val="bottom"/>
          </w:tcPr>
          <w:p w14:paraId="54D017A5" w14:textId="77777777" w:rsidR="00DD61D6" w:rsidRPr="00DD61D6" w:rsidRDefault="00DD61D6" w:rsidP="0050768B">
            <w:pPr>
              <w:jc w:val="left"/>
              <w:rPr>
                <w:sz w:val="20"/>
              </w:rPr>
            </w:pPr>
            <w:r w:rsidRPr="00DD61D6">
              <w:rPr>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4E27F24D" w14:textId="77777777" w:rsidR="00DD61D6" w:rsidRPr="00DD61D6" w:rsidRDefault="00DD61D6" w:rsidP="0050768B">
            <w:pPr>
              <w:jc w:val="left"/>
              <w:rPr>
                <w:sz w:val="20"/>
              </w:rPr>
            </w:pPr>
            <w:r w:rsidRPr="00DD61D6">
              <w:rPr>
                <w:sz w:val="20"/>
              </w:rPr>
              <w:t> </w:t>
            </w:r>
          </w:p>
        </w:tc>
        <w:tc>
          <w:tcPr>
            <w:tcW w:w="1562" w:type="dxa"/>
            <w:tcBorders>
              <w:top w:val="nil"/>
              <w:left w:val="nil"/>
              <w:bottom w:val="single" w:sz="4" w:space="0" w:color="auto"/>
              <w:right w:val="single" w:sz="4" w:space="0" w:color="auto"/>
            </w:tcBorders>
            <w:shd w:val="clear" w:color="auto" w:fill="auto"/>
            <w:noWrap/>
            <w:vAlign w:val="bottom"/>
          </w:tcPr>
          <w:p w14:paraId="6D875A3F" w14:textId="77777777" w:rsidR="00DD61D6" w:rsidRPr="00DD61D6" w:rsidRDefault="00DD61D6" w:rsidP="0050768B">
            <w:pPr>
              <w:jc w:val="left"/>
              <w:rPr>
                <w:sz w:val="20"/>
              </w:rPr>
            </w:pPr>
            <w:r w:rsidRPr="00DD61D6">
              <w:rPr>
                <w:sz w:val="20"/>
              </w:rPr>
              <w:t>Srbsko</w:t>
            </w:r>
          </w:p>
        </w:tc>
      </w:tr>
      <w:tr w:rsidR="00DD61D6" w:rsidRPr="00B40C2F" w14:paraId="3EEE2A50"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595BDF09" w14:textId="77777777" w:rsidR="00DD61D6" w:rsidRPr="00DD61D6" w:rsidRDefault="00DD61D6" w:rsidP="0050768B">
            <w:pPr>
              <w:jc w:val="left"/>
              <w:rPr>
                <w:sz w:val="20"/>
              </w:rPr>
            </w:pPr>
            <w:r w:rsidRPr="00DD61D6">
              <w:rPr>
                <w:sz w:val="20"/>
              </w:rPr>
              <w:t>Esslingenská švestka</w:t>
            </w:r>
          </w:p>
        </w:tc>
        <w:tc>
          <w:tcPr>
            <w:tcW w:w="1285" w:type="dxa"/>
            <w:tcBorders>
              <w:top w:val="nil"/>
              <w:left w:val="nil"/>
              <w:bottom w:val="single" w:sz="4" w:space="0" w:color="auto"/>
              <w:right w:val="single" w:sz="4" w:space="0" w:color="auto"/>
            </w:tcBorders>
            <w:shd w:val="clear" w:color="auto" w:fill="auto"/>
            <w:noWrap/>
            <w:vAlign w:val="bottom"/>
          </w:tcPr>
          <w:p w14:paraId="34884266"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A680CA2"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34B98AEE" w14:textId="77777777" w:rsidR="00DD61D6" w:rsidRPr="00DD61D6" w:rsidRDefault="00DD61D6" w:rsidP="0050768B">
            <w:pPr>
              <w:jc w:val="left"/>
              <w:rPr>
                <w:sz w:val="20"/>
              </w:rPr>
            </w:pPr>
            <w:r w:rsidRPr="00DD61D6">
              <w:rPr>
                <w:sz w:val="20"/>
              </w:rPr>
              <w:t>do 250</w:t>
            </w:r>
          </w:p>
        </w:tc>
        <w:tc>
          <w:tcPr>
            <w:tcW w:w="1320" w:type="dxa"/>
            <w:tcBorders>
              <w:top w:val="nil"/>
              <w:left w:val="nil"/>
              <w:bottom w:val="single" w:sz="4" w:space="0" w:color="auto"/>
              <w:right w:val="single" w:sz="4" w:space="0" w:color="auto"/>
            </w:tcBorders>
            <w:shd w:val="clear" w:color="auto" w:fill="auto"/>
            <w:noWrap/>
            <w:vAlign w:val="bottom"/>
          </w:tcPr>
          <w:p w14:paraId="4D138B66" w14:textId="77777777" w:rsidR="00DD61D6" w:rsidRPr="00DD61D6" w:rsidRDefault="00DD61D6" w:rsidP="0050768B">
            <w:pPr>
              <w:jc w:val="left"/>
              <w:rPr>
                <w:sz w:val="20"/>
              </w:rPr>
            </w:pPr>
            <w:r w:rsidRPr="00DD61D6">
              <w:rPr>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01D7B814" w14:textId="77777777" w:rsidR="00DD61D6" w:rsidRPr="00DD61D6" w:rsidRDefault="00DD61D6" w:rsidP="0050768B">
            <w:pPr>
              <w:jc w:val="left"/>
              <w:rPr>
                <w:sz w:val="20"/>
              </w:rPr>
            </w:pPr>
            <w:r w:rsidRPr="00DD61D6">
              <w:rPr>
                <w:sz w:val="20"/>
              </w:rPr>
              <w:t> </w:t>
            </w:r>
          </w:p>
        </w:tc>
        <w:tc>
          <w:tcPr>
            <w:tcW w:w="1562" w:type="dxa"/>
            <w:tcBorders>
              <w:top w:val="nil"/>
              <w:left w:val="nil"/>
              <w:bottom w:val="single" w:sz="4" w:space="0" w:color="auto"/>
              <w:right w:val="single" w:sz="4" w:space="0" w:color="auto"/>
            </w:tcBorders>
            <w:shd w:val="clear" w:color="auto" w:fill="auto"/>
            <w:noWrap/>
            <w:vAlign w:val="bottom"/>
          </w:tcPr>
          <w:p w14:paraId="4BBD7995" w14:textId="77777777" w:rsidR="00DD61D6" w:rsidRPr="00DD61D6" w:rsidRDefault="00DD61D6" w:rsidP="0050768B">
            <w:pPr>
              <w:jc w:val="left"/>
              <w:rPr>
                <w:sz w:val="20"/>
              </w:rPr>
            </w:pPr>
            <w:r w:rsidRPr="00DD61D6">
              <w:rPr>
                <w:sz w:val="20"/>
              </w:rPr>
              <w:t>Německo</w:t>
            </w:r>
          </w:p>
        </w:tc>
      </w:tr>
      <w:tr w:rsidR="00DD61D6" w:rsidRPr="00B40C2F" w14:paraId="76E459F8"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51DA2018" w14:textId="77777777" w:rsidR="00DD61D6" w:rsidRPr="00DD61D6" w:rsidRDefault="00DD61D6" w:rsidP="0050768B">
            <w:pPr>
              <w:jc w:val="left"/>
              <w:rPr>
                <w:sz w:val="20"/>
              </w:rPr>
            </w:pPr>
            <w:r w:rsidRPr="00DD61D6">
              <w:rPr>
                <w:sz w:val="20"/>
              </w:rPr>
              <w:t>Flotowova mirabelka</w:t>
            </w:r>
          </w:p>
        </w:tc>
        <w:tc>
          <w:tcPr>
            <w:tcW w:w="1285" w:type="dxa"/>
            <w:tcBorders>
              <w:top w:val="nil"/>
              <w:left w:val="nil"/>
              <w:bottom w:val="single" w:sz="4" w:space="0" w:color="auto"/>
              <w:right w:val="single" w:sz="4" w:space="0" w:color="auto"/>
            </w:tcBorders>
            <w:shd w:val="clear" w:color="auto" w:fill="auto"/>
            <w:noWrap/>
            <w:vAlign w:val="bottom"/>
          </w:tcPr>
          <w:p w14:paraId="380E1B2D"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0355AC0"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69E74393" w14:textId="77777777" w:rsidR="00DD61D6" w:rsidRPr="00DD61D6" w:rsidRDefault="00DD61D6" w:rsidP="0050768B">
            <w:pPr>
              <w:jc w:val="left"/>
              <w:rPr>
                <w:sz w:val="20"/>
              </w:rPr>
            </w:pPr>
            <w:r w:rsidRPr="00DD61D6">
              <w:rPr>
                <w:sz w:val="20"/>
              </w:rPr>
              <w:t>do 350</w:t>
            </w:r>
          </w:p>
        </w:tc>
        <w:tc>
          <w:tcPr>
            <w:tcW w:w="1320" w:type="dxa"/>
            <w:tcBorders>
              <w:top w:val="nil"/>
              <w:left w:val="nil"/>
              <w:bottom w:val="single" w:sz="4" w:space="0" w:color="auto"/>
              <w:right w:val="single" w:sz="4" w:space="0" w:color="auto"/>
            </w:tcBorders>
            <w:shd w:val="clear" w:color="auto" w:fill="auto"/>
            <w:noWrap/>
            <w:vAlign w:val="bottom"/>
          </w:tcPr>
          <w:p w14:paraId="681857B6" w14:textId="77777777" w:rsidR="00DD61D6" w:rsidRPr="00DD61D6" w:rsidRDefault="00DD61D6" w:rsidP="0050768B">
            <w:pPr>
              <w:jc w:val="left"/>
              <w:rPr>
                <w:sz w:val="20"/>
              </w:rPr>
            </w:pPr>
            <w:r w:rsidRPr="00DD61D6">
              <w:rPr>
                <w:sz w:val="20"/>
              </w:rPr>
              <w:t>ne</w:t>
            </w:r>
          </w:p>
        </w:tc>
        <w:tc>
          <w:tcPr>
            <w:tcW w:w="1518" w:type="dxa"/>
            <w:tcBorders>
              <w:top w:val="nil"/>
              <w:left w:val="nil"/>
              <w:bottom w:val="single" w:sz="4" w:space="0" w:color="auto"/>
              <w:right w:val="single" w:sz="4" w:space="0" w:color="auto"/>
            </w:tcBorders>
            <w:shd w:val="clear" w:color="auto" w:fill="auto"/>
            <w:noWrap/>
            <w:vAlign w:val="bottom"/>
          </w:tcPr>
          <w:p w14:paraId="08E9BDE2" w14:textId="77777777" w:rsidR="00DD61D6" w:rsidRPr="00DD61D6" w:rsidRDefault="00DD61D6" w:rsidP="0050768B">
            <w:pPr>
              <w:jc w:val="left"/>
              <w:rPr>
                <w:sz w:val="20"/>
              </w:rPr>
            </w:pPr>
            <w:r w:rsidRPr="00DD61D6">
              <w:rPr>
                <w:sz w:val="20"/>
              </w:rPr>
              <w:t> </w:t>
            </w:r>
          </w:p>
        </w:tc>
        <w:tc>
          <w:tcPr>
            <w:tcW w:w="1562" w:type="dxa"/>
            <w:tcBorders>
              <w:top w:val="nil"/>
              <w:left w:val="nil"/>
              <w:bottom w:val="single" w:sz="4" w:space="0" w:color="auto"/>
              <w:right w:val="single" w:sz="4" w:space="0" w:color="auto"/>
            </w:tcBorders>
            <w:shd w:val="clear" w:color="auto" w:fill="auto"/>
            <w:noWrap/>
            <w:vAlign w:val="bottom"/>
          </w:tcPr>
          <w:p w14:paraId="0A2635A3" w14:textId="77777777" w:rsidR="00DD61D6" w:rsidRPr="00DD61D6" w:rsidRDefault="00DD61D6" w:rsidP="0050768B">
            <w:pPr>
              <w:jc w:val="left"/>
              <w:rPr>
                <w:sz w:val="20"/>
              </w:rPr>
            </w:pPr>
            <w:r w:rsidRPr="00DD61D6">
              <w:rPr>
                <w:sz w:val="20"/>
              </w:rPr>
              <w:t>Německo</w:t>
            </w:r>
          </w:p>
        </w:tc>
      </w:tr>
      <w:tr w:rsidR="00DD61D6" w:rsidRPr="00B40C2F" w14:paraId="7956D7B7"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315C824B" w14:textId="77777777" w:rsidR="00DD61D6" w:rsidRPr="00DD61D6" w:rsidRDefault="00DD61D6" w:rsidP="0050768B">
            <w:pPr>
              <w:jc w:val="left"/>
              <w:rPr>
                <w:sz w:val="20"/>
              </w:rPr>
            </w:pPr>
            <w:r w:rsidRPr="00DD61D6">
              <w:rPr>
                <w:sz w:val="20"/>
              </w:rPr>
              <w:t>Hanita</w:t>
            </w:r>
          </w:p>
        </w:tc>
        <w:tc>
          <w:tcPr>
            <w:tcW w:w="1285" w:type="dxa"/>
            <w:tcBorders>
              <w:top w:val="nil"/>
              <w:left w:val="nil"/>
              <w:bottom w:val="single" w:sz="4" w:space="0" w:color="auto"/>
              <w:right w:val="single" w:sz="4" w:space="0" w:color="auto"/>
            </w:tcBorders>
            <w:shd w:val="clear" w:color="auto" w:fill="auto"/>
            <w:noWrap/>
            <w:vAlign w:val="bottom"/>
          </w:tcPr>
          <w:p w14:paraId="44FF532F"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227070C"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7E460A15" w14:textId="77777777" w:rsidR="00DD61D6" w:rsidRPr="00DD61D6" w:rsidRDefault="00DD61D6" w:rsidP="0050768B">
            <w:pPr>
              <w:jc w:val="left"/>
              <w:rPr>
                <w:sz w:val="20"/>
              </w:rPr>
            </w:pPr>
            <w:r w:rsidRPr="00DD61D6">
              <w:rPr>
                <w:sz w:val="20"/>
              </w:rPr>
              <w:t>do 450</w:t>
            </w:r>
          </w:p>
        </w:tc>
        <w:tc>
          <w:tcPr>
            <w:tcW w:w="1320" w:type="dxa"/>
            <w:tcBorders>
              <w:top w:val="nil"/>
              <w:left w:val="nil"/>
              <w:bottom w:val="single" w:sz="4" w:space="0" w:color="auto"/>
              <w:right w:val="single" w:sz="4" w:space="0" w:color="auto"/>
            </w:tcBorders>
            <w:shd w:val="clear" w:color="auto" w:fill="auto"/>
            <w:noWrap/>
            <w:vAlign w:val="bottom"/>
          </w:tcPr>
          <w:p w14:paraId="5FFDC6B5" w14:textId="77777777" w:rsidR="00DD61D6" w:rsidRPr="00DD61D6" w:rsidRDefault="00DD61D6" w:rsidP="0050768B">
            <w:pPr>
              <w:jc w:val="left"/>
              <w:rPr>
                <w:sz w:val="20"/>
              </w:rPr>
            </w:pPr>
            <w:r w:rsidRPr="00DD61D6">
              <w:rPr>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25BCE9FE" w14:textId="77777777" w:rsidR="00DD61D6" w:rsidRPr="00DD61D6" w:rsidRDefault="00DD61D6" w:rsidP="0050768B">
            <w:pPr>
              <w:jc w:val="left"/>
              <w:rPr>
                <w:sz w:val="20"/>
              </w:rPr>
            </w:pPr>
            <w:r w:rsidRPr="00DD61D6">
              <w:rPr>
                <w:sz w:val="20"/>
              </w:rPr>
              <w:t> </w:t>
            </w:r>
          </w:p>
        </w:tc>
        <w:tc>
          <w:tcPr>
            <w:tcW w:w="1562" w:type="dxa"/>
            <w:tcBorders>
              <w:top w:val="nil"/>
              <w:left w:val="nil"/>
              <w:bottom w:val="single" w:sz="4" w:space="0" w:color="auto"/>
              <w:right w:val="single" w:sz="4" w:space="0" w:color="auto"/>
            </w:tcBorders>
            <w:shd w:val="clear" w:color="auto" w:fill="auto"/>
            <w:noWrap/>
            <w:vAlign w:val="bottom"/>
          </w:tcPr>
          <w:p w14:paraId="5B697FC0" w14:textId="77777777" w:rsidR="00DD61D6" w:rsidRPr="00DD61D6" w:rsidRDefault="00DD61D6" w:rsidP="0050768B">
            <w:pPr>
              <w:jc w:val="left"/>
              <w:rPr>
                <w:sz w:val="20"/>
              </w:rPr>
            </w:pPr>
            <w:r w:rsidRPr="00DD61D6">
              <w:rPr>
                <w:sz w:val="20"/>
              </w:rPr>
              <w:t>Německo</w:t>
            </w:r>
          </w:p>
        </w:tc>
      </w:tr>
      <w:tr w:rsidR="00DD61D6" w:rsidRPr="00B40C2F" w14:paraId="379EB061"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139E880F" w14:textId="77777777" w:rsidR="00DD61D6" w:rsidRPr="00DD61D6" w:rsidRDefault="00DD61D6" w:rsidP="0050768B">
            <w:pPr>
              <w:jc w:val="left"/>
              <w:rPr>
                <w:sz w:val="20"/>
              </w:rPr>
            </w:pPr>
            <w:r w:rsidRPr="00DD61D6">
              <w:rPr>
                <w:sz w:val="20"/>
              </w:rPr>
              <w:t>Katalónský špendlík</w:t>
            </w:r>
          </w:p>
        </w:tc>
        <w:tc>
          <w:tcPr>
            <w:tcW w:w="1285" w:type="dxa"/>
            <w:tcBorders>
              <w:top w:val="nil"/>
              <w:left w:val="nil"/>
              <w:bottom w:val="single" w:sz="4" w:space="0" w:color="auto"/>
              <w:right w:val="single" w:sz="4" w:space="0" w:color="auto"/>
            </w:tcBorders>
            <w:shd w:val="clear" w:color="auto" w:fill="auto"/>
            <w:noWrap/>
            <w:vAlign w:val="bottom"/>
          </w:tcPr>
          <w:p w14:paraId="43D67599"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56A59BB"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C012B09" w14:textId="77777777" w:rsidR="00DD61D6" w:rsidRPr="00DD61D6" w:rsidRDefault="00DD61D6" w:rsidP="0050768B">
            <w:pPr>
              <w:jc w:val="left"/>
              <w:rPr>
                <w:sz w:val="20"/>
              </w:rPr>
            </w:pPr>
            <w:r w:rsidRPr="00DD61D6">
              <w:rPr>
                <w:sz w:val="20"/>
              </w:rPr>
              <w:t>do 250</w:t>
            </w:r>
          </w:p>
        </w:tc>
        <w:tc>
          <w:tcPr>
            <w:tcW w:w="1320" w:type="dxa"/>
            <w:tcBorders>
              <w:top w:val="nil"/>
              <w:left w:val="nil"/>
              <w:bottom w:val="single" w:sz="4" w:space="0" w:color="auto"/>
              <w:right w:val="single" w:sz="4" w:space="0" w:color="auto"/>
            </w:tcBorders>
            <w:shd w:val="clear" w:color="auto" w:fill="auto"/>
            <w:noWrap/>
            <w:vAlign w:val="bottom"/>
          </w:tcPr>
          <w:p w14:paraId="43DCB26A" w14:textId="77777777" w:rsidR="00DD61D6" w:rsidRPr="00DD61D6" w:rsidRDefault="00DD61D6" w:rsidP="0050768B">
            <w:pPr>
              <w:jc w:val="left"/>
              <w:rPr>
                <w:sz w:val="20"/>
              </w:rPr>
            </w:pPr>
            <w:r w:rsidRPr="00DD61D6">
              <w:rPr>
                <w:sz w:val="20"/>
              </w:rPr>
              <w:t>ne</w:t>
            </w:r>
          </w:p>
        </w:tc>
        <w:tc>
          <w:tcPr>
            <w:tcW w:w="1518" w:type="dxa"/>
            <w:tcBorders>
              <w:top w:val="nil"/>
              <w:left w:val="nil"/>
              <w:bottom w:val="single" w:sz="4" w:space="0" w:color="auto"/>
              <w:right w:val="single" w:sz="4" w:space="0" w:color="auto"/>
            </w:tcBorders>
            <w:shd w:val="clear" w:color="auto" w:fill="auto"/>
            <w:noWrap/>
            <w:vAlign w:val="bottom"/>
          </w:tcPr>
          <w:p w14:paraId="04B5648D" w14:textId="77777777" w:rsidR="00DD61D6" w:rsidRPr="00DD61D6" w:rsidRDefault="00DD61D6" w:rsidP="0050768B">
            <w:pPr>
              <w:jc w:val="left"/>
              <w:rPr>
                <w:sz w:val="20"/>
              </w:rPr>
            </w:pPr>
            <w:r w:rsidRPr="00DD61D6">
              <w:rPr>
                <w:sz w:val="20"/>
              </w:rPr>
              <w:t> </w:t>
            </w:r>
          </w:p>
        </w:tc>
        <w:tc>
          <w:tcPr>
            <w:tcW w:w="1562" w:type="dxa"/>
            <w:tcBorders>
              <w:top w:val="nil"/>
              <w:left w:val="nil"/>
              <w:bottom w:val="single" w:sz="4" w:space="0" w:color="auto"/>
              <w:right w:val="single" w:sz="4" w:space="0" w:color="auto"/>
            </w:tcBorders>
            <w:shd w:val="clear" w:color="auto" w:fill="auto"/>
            <w:noWrap/>
            <w:vAlign w:val="bottom"/>
          </w:tcPr>
          <w:p w14:paraId="3DDF391C" w14:textId="77777777" w:rsidR="00DD61D6" w:rsidRPr="00DD61D6" w:rsidRDefault="00DD61D6" w:rsidP="0050768B">
            <w:pPr>
              <w:jc w:val="left"/>
              <w:rPr>
                <w:sz w:val="20"/>
              </w:rPr>
            </w:pPr>
            <w:r w:rsidRPr="00DD61D6">
              <w:rPr>
                <w:sz w:val="20"/>
              </w:rPr>
              <w:t xml:space="preserve">neznámý </w:t>
            </w:r>
          </w:p>
        </w:tc>
      </w:tr>
      <w:tr w:rsidR="00DD61D6" w:rsidRPr="00B40C2F" w14:paraId="32386832" w14:textId="77777777" w:rsidTr="00835515">
        <w:trPr>
          <w:trHeight w:val="285"/>
        </w:trPr>
        <w:tc>
          <w:tcPr>
            <w:tcW w:w="1866" w:type="dxa"/>
            <w:tcBorders>
              <w:top w:val="nil"/>
              <w:left w:val="single" w:sz="4" w:space="0" w:color="auto"/>
              <w:bottom w:val="nil"/>
              <w:right w:val="single" w:sz="4" w:space="0" w:color="auto"/>
            </w:tcBorders>
            <w:shd w:val="clear" w:color="auto" w:fill="auto"/>
            <w:noWrap/>
            <w:vAlign w:val="bottom"/>
          </w:tcPr>
          <w:p w14:paraId="5DE13E78" w14:textId="77777777" w:rsidR="00DD61D6" w:rsidRPr="00DD61D6" w:rsidRDefault="00DD61D6" w:rsidP="0050768B">
            <w:pPr>
              <w:jc w:val="left"/>
              <w:rPr>
                <w:sz w:val="20"/>
              </w:rPr>
            </w:pPr>
            <w:r w:rsidRPr="00DD61D6">
              <w:rPr>
                <w:sz w:val="20"/>
              </w:rPr>
              <w:t>Katinka</w:t>
            </w:r>
          </w:p>
        </w:tc>
        <w:tc>
          <w:tcPr>
            <w:tcW w:w="1285" w:type="dxa"/>
            <w:tcBorders>
              <w:top w:val="nil"/>
              <w:left w:val="nil"/>
              <w:bottom w:val="nil"/>
              <w:right w:val="single" w:sz="4" w:space="0" w:color="auto"/>
            </w:tcBorders>
            <w:shd w:val="clear" w:color="auto" w:fill="auto"/>
            <w:noWrap/>
            <w:vAlign w:val="bottom"/>
          </w:tcPr>
          <w:p w14:paraId="25267B81"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05CCBA5"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nil"/>
              <w:right w:val="single" w:sz="4" w:space="0" w:color="auto"/>
            </w:tcBorders>
            <w:shd w:val="clear" w:color="auto" w:fill="auto"/>
            <w:noWrap/>
            <w:vAlign w:val="bottom"/>
          </w:tcPr>
          <w:p w14:paraId="12FD533C" w14:textId="77777777" w:rsidR="00DD61D6" w:rsidRPr="00DD61D6" w:rsidRDefault="00DD61D6" w:rsidP="0050768B">
            <w:pPr>
              <w:jc w:val="left"/>
              <w:rPr>
                <w:sz w:val="20"/>
              </w:rPr>
            </w:pPr>
            <w:r w:rsidRPr="00DD61D6">
              <w:rPr>
                <w:sz w:val="20"/>
              </w:rPr>
              <w:t>do 450</w:t>
            </w:r>
          </w:p>
        </w:tc>
        <w:tc>
          <w:tcPr>
            <w:tcW w:w="1320" w:type="dxa"/>
            <w:tcBorders>
              <w:top w:val="nil"/>
              <w:left w:val="nil"/>
              <w:bottom w:val="nil"/>
              <w:right w:val="single" w:sz="4" w:space="0" w:color="auto"/>
            </w:tcBorders>
            <w:shd w:val="clear" w:color="auto" w:fill="auto"/>
            <w:noWrap/>
            <w:vAlign w:val="bottom"/>
          </w:tcPr>
          <w:p w14:paraId="1B6ED38E" w14:textId="77777777" w:rsidR="00DD61D6" w:rsidRPr="00DD61D6" w:rsidRDefault="00DD61D6" w:rsidP="0050768B">
            <w:pPr>
              <w:jc w:val="left"/>
              <w:rPr>
                <w:sz w:val="20"/>
              </w:rPr>
            </w:pPr>
            <w:r w:rsidRPr="00DD61D6">
              <w:rPr>
                <w:sz w:val="20"/>
              </w:rPr>
              <w:t>ne</w:t>
            </w:r>
          </w:p>
        </w:tc>
        <w:tc>
          <w:tcPr>
            <w:tcW w:w="1518" w:type="dxa"/>
            <w:tcBorders>
              <w:top w:val="nil"/>
              <w:left w:val="nil"/>
              <w:bottom w:val="single" w:sz="4" w:space="0" w:color="auto"/>
              <w:right w:val="single" w:sz="4" w:space="0" w:color="auto"/>
            </w:tcBorders>
            <w:shd w:val="clear" w:color="auto" w:fill="auto"/>
            <w:noWrap/>
            <w:vAlign w:val="bottom"/>
          </w:tcPr>
          <w:p w14:paraId="05B6AF41" w14:textId="77777777" w:rsidR="00DD61D6" w:rsidRPr="00DD61D6" w:rsidRDefault="00DD61D6" w:rsidP="0050768B">
            <w:pPr>
              <w:jc w:val="left"/>
              <w:rPr>
                <w:sz w:val="20"/>
              </w:rPr>
            </w:pPr>
            <w:r w:rsidRPr="00DD61D6">
              <w:rPr>
                <w:sz w:val="20"/>
              </w:rPr>
              <w:t> </w:t>
            </w:r>
          </w:p>
        </w:tc>
        <w:tc>
          <w:tcPr>
            <w:tcW w:w="1562" w:type="dxa"/>
            <w:tcBorders>
              <w:top w:val="nil"/>
              <w:left w:val="nil"/>
              <w:bottom w:val="single" w:sz="4" w:space="0" w:color="auto"/>
              <w:right w:val="single" w:sz="4" w:space="0" w:color="auto"/>
            </w:tcBorders>
            <w:shd w:val="clear" w:color="auto" w:fill="auto"/>
            <w:noWrap/>
            <w:vAlign w:val="bottom"/>
          </w:tcPr>
          <w:p w14:paraId="4C6DFAB9" w14:textId="77777777" w:rsidR="00DD61D6" w:rsidRPr="00DD61D6" w:rsidRDefault="00DD61D6" w:rsidP="0050768B">
            <w:pPr>
              <w:jc w:val="left"/>
              <w:rPr>
                <w:sz w:val="20"/>
              </w:rPr>
            </w:pPr>
            <w:r w:rsidRPr="00DD61D6">
              <w:rPr>
                <w:sz w:val="20"/>
              </w:rPr>
              <w:t>Německo</w:t>
            </w:r>
          </w:p>
        </w:tc>
      </w:tr>
      <w:tr w:rsidR="00DD61D6" w:rsidRPr="00B40C2F" w14:paraId="2D2E247B" w14:textId="77777777" w:rsidTr="00835515">
        <w:trPr>
          <w:trHeight w:val="285"/>
        </w:trPr>
        <w:tc>
          <w:tcPr>
            <w:tcW w:w="18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2099A" w14:textId="77777777" w:rsidR="00DD61D6" w:rsidRPr="00DD61D6" w:rsidRDefault="00DD61D6" w:rsidP="0050768B">
            <w:pPr>
              <w:jc w:val="left"/>
              <w:rPr>
                <w:sz w:val="20"/>
              </w:rPr>
            </w:pPr>
            <w:r w:rsidRPr="00DD61D6">
              <w:rPr>
                <w:sz w:val="20"/>
              </w:rPr>
              <w:t>Kirkeho</w:t>
            </w:r>
          </w:p>
        </w:tc>
        <w:tc>
          <w:tcPr>
            <w:tcW w:w="1285" w:type="dxa"/>
            <w:tcBorders>
              <w:top w:val="single" w:sz="4" w:space="0" w:color="auto"/>
              <w:left w:val="nil"/>
              <w:bottom w:val="single" w:sz="4" w:space="0" w:color="auto"/>
              <w:right w:val="single" w:sz="4" w:space="0" w:color="auto"/>
            </w:tcBorders>
            <w:shd w:val="clear" w:color="auto" w:fill="auto"/>
            <w:noWrap/>
            <w:vAlign w:val="bottom"/>
          </w:tcPr>
          <w:p w14:paraId="1E371EB5"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3A1BD5A" w14:textId="77777777" w:rsidR="00DD61D6" w:rsidRPr="00DD61D6" w:rsidRDefault="00DD61D6" w:rsidP="0050768B">
            <w:pPr>
              <w:jc w:val="left"/>
              <w:rPr>
                <w:sz w:val="20"/>
              </w:rPr>
            </w:pPr>
            <w:r w:rsidRPr="00DD61D6">
              <w:rPr>
                <w:sz w:val="20"/>
              </w:rPr>
              <w:t>přijatelný</w:t>
            </w:r>
          </w:p>
        </w:tc>
        <w:tc>
          <w:tcPr>
            <w:tcW w:w="1107" w:type="dxa"/>
            <w:tcBorders>
              <w:top w:val="single" w:sz="4" w:space="0" w:color="auto"/>
              <w:left w:val="nil"/>
              <w:bottom w:val="single" w:sz="4" w:space="0" w:color="auto"/>
              <w:right w:val="single" w:sz="4" w:space="0" w:color="auto"/>
            </w:tcBorders>
            <w:shd w:val="clear" w:color="auto" w:fill="auto"/>
            <w:noWrap/>
            <w:vAlign w:val="bottom"/>
          </w:tcPr>
          <w:p w14:paraId="2EE9F6FE" w14:textId="77777777" w:rsidR="00DD61D6" w:rsidRPr="00DD61D6" w:rsidRDefault="00DD61D6" w:rsidP="0050768B">
            <w:pPr>
              <w:jc w:val="left"/>
              <w:rPr>
                <w:sz w:val="20"/>
              </w:rPr>
            </w:pPr>
            <w:r w:rsidRPr="00DD61D6">
              <w:rPr>
                <w:sz w:val="20"/>
              </w:rPr>
              <w:t>do 350</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60B54B2F" w14:textId="77777777" w:rsidR="00DD61D6" w:rsidRPr="00DD61D6" w:rsidRDefault="00DD61D6" w:rsidP="0050768B">
            <w:pPr>
              <w:jc w:val="left"/>
              <w:rPr>
                <w:sz w:val="20"/>
              </w:rPr>
            </w:pPr>
            <w:r w:rsidRPr="00DD61D6">
              <w:rPr>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26122CE8" w14:textId="77777777" w:rsidR="00DD61D6" w:rsidRPr="00DD61D6" w:rsidRDefault="00DD61D6" w:rsidP="0050768B">
            <w:pPr>
              <w:jc w:val="left"/>
              <w:rPr>
                <w:sz w:val="20"/>
              </w:rPr>
            </w:pPr>
            <w:r w:rsidRPr="00DD61D6">
              <w:rPr>
                <w:sz w:val="20"/>
              </w:rPr>
              <w:t> </w:t>
            </w:r>
          </w:p>
        </w:tc>
        <w:tc>
          <w:tcPr>
            <w:tcW w:w="1562" w:type="dxa"/>
            <w:tcBorders>
              <w:top w:val="nil"/>
              <w:left w:val="nil"/>
              <w:bottom w:val="single" w:sz="4" w:space="0" w:color="auto"/>
              <w:right w:val="single" w:sz="4" w:space="0" w:color="auto"/>
            </w:tcBorders>
            <w:shd w:val="clear" w:color="auto" w:fill="auto"/>
            <w:noWrap/>
            <w:vAlign w:val="bottom"/>
          </w:tcPr>
          <w:p w14:paraId="22518A2A" w14:textId="77777777" w:rsidR="00DD61D6" w:rsidRPr="00DD61D6" w:rsidRDefault="00DD61D6" w:rsidP="0050768B">
            <w:pPr>
              <w:jc w:val="left"/>
              <w:rPr>
                <w:sz w:val="20"/>
              </w:rPr>
            </w:pPr>
            <w:r w:rsidRPr="00DD61D6">
              <w:rPr>
                <w:sz w:val="20"/>
              </w:rPr>
              <w:t>Anglie</w:t>
            </w:r>
          </w:p>
        </w:tc>
      </w:tr>
      <w:tr w:rsidR="00DD61D6" w:rsidRPr="00B40C2F" w14:paraId="14FB5F13"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5E3A5780" w14:textId="77777777" w:rsidR="00DD61D6" w:rsidRPr="00DD61D6" w:rsidRDefault="00DD61D6" w:rsidP="0050768B">
            <w:pPr>
              <w:jc w:val="left"/>
              <w:rPr>
                <w:sz w:val="20"/>
              </w:rPr>
            </w:pPr>
            <w:r w:rsidRPr="00DD61D6">
              <w:rPr>
                <w:sz w:val="20"/>
              </w:rPr>
              <w:t>Mirabelka raná</w:t>
            </w:r>
          </w:p>
        </w:tc>
        <w:tc>
          <w:tcPr>
            <w:tcW w:w="1285" w:type="dxa"/>
            <w:tcBorders>
              <w:top w:val="nil"/>
              <w:left w:val="nil"/>
              <w:bottom w:val="single" w:sz="4" w:space="0" w:color="auto"/>
              <w:right w:val="single" w:sz="4" w:space="0" w:color="auto"/>
            </w:tcBorders>
            <w:shd w:val="clear" w:color="auto" w:fill="auto"/>
            <w:noWrap/>
            <w:vAlign w:val="bottom"/>
          </w:tcPr>
          <w:p w14:paraId="7F3BBB03"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1826969"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7312BCC7" w14:textId="77777777" w:rsidR="00DD61D6" w:rsidRPr="00DD61D6" w:rsidRDefault="00DD61D6" w:rsidP="0050768B">
            <w:pPr>
              <w:jc w:val="left"/>
              <w:rPr>
                <w:sz w:val="20"/>
              </w:rPr>
            </w:pPr>
            <w:r w:rsidRPr="00DD61D6">
              <w:rPr>
                <w:sz w:val="20"/>
              </w:rPr>
              <w:t>do 350</w:t>
            </w:r>
          </w:p>
        </w:tc>
        <w:tc>
          <w:tcPr>
            <w:tcW w:w="1320" w:type="dxa"/>
            <w:tcBorders>
              <w:top w:val="nil"/>
              <w:left w:val="nil"/>
              <w:bottom w:val="single" w:sz="4" w:space="0" w:color="auto"/>
              <w:right w:val="single" w:sz="4" w:space="0" w:color="auto"/>
            </w:tcBorders>
            <w:shd w:val="clear" w:color="auto" w:fill="auto"/>
            <w:noWrap/>
            <w:vAlign w:val="bottom"/>
          </w:tcPr>
          <w:p w14:paraId="30E1241E" w14:textId="77777777" w:rsidR="00DD61D6" w:rsidRPr="00DD61D6" w:rsidRDefault="00DD61D6" w:rsidP="0050768B">
            <w:pPr>
              <w:jc w:val="left"/>
              <w:rPr>
                <w:sz w:val="20"/>
              </w:rPr>
            </w:pPr>
            <w:r w:rsidRPr="00DD61D6">
              <w:rPr>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48335642" w14:textId="77777777" w:rsidR="00DD61D6" w:rsidRPr="00DD61D6" w:rsidRDefault="00DD61D6" w:rsidP="0050768B">
            <w:pPr>
              <w:jc w:val="left"/>
              <w:rPr>
                <w:sz w:val="20"/>
              </w:rPr>
            </w:pPr>
            <w:r w:rsidRPr="00DD61D6">
              <w:rPr>
                <w:sz w:val="20"/>
              </w:rPr>
              <w:t> </w:t>
            </w:r>
          </w:p>
        </w:tc>
        <w:tc>
          <w:tcPr>
            <w:tcW w:w="1562" w:type="dxa"/>
            <w:tcBorders>
              <w:top w:val="nil"/>
              <w:left w:val="nil"/>
              <w:bottom w:val="single" w:sz="4" w:space="0" w:color="auto"/>
              <w:right w:val="single" w:sz="4" w:space="0" w:color="auto"/>
            </w:tcBorders>
            <w:shd w:val="clear" w:color="auto" w:fill="auto"/>
            <w:noWrap/>
            <w:vAlign w:val="bottom"/>
          </w:tcPr>
          <w:p w14:paraId="74810720" w14:textId="77777777" w:rsidR="00DD61D6" w:rsidRPr="00DD61D6" w:rsidRDefault="00DD61D6" w:rsidP="0050768B">
            <w:pPr>
              <w:jc w:val="left"/>
              <w:rPr>
                <w:sz w:val="20"/>
              </w:rPr>
            </w:pPr>
            <w:r w:rsidRPr="00DD61D6">
              <w:rPr>
                <w:sz w:val="20"/>
              </w:rPr>
              <w:t>Francie</w:t>
            </w:r>
          </w:p>
        </w:tc>
      </w:tr>
      <w:tr w:rsidR="00DD61D6" w:rsidRPr="00B40C2F" w14:paraId="56A64AD7"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0A7B068A" w14:textId="77777777" w:rsidR="00DD61D6" w:rsidRPr="00DD61D6" w:rsidRDefault="00DD61D6" w:rsidP="0050768B">
            <w:pPr>
              <w:jc w:val="left"/>
              <w:rPr>
                <w:sz w:val="20"/>
              </w:rPr>
            </w:pPr>
            <w:r w:rsidRPr="00DD61D6">
              <w:rPr>
                <w:sz w:val="20"/>
              </w:rPr>
              <w:t>Ontario</w:t>
            </w:r>
          </w:p>
        </w:tc>
        <w:tc>
          <w:tcPr>
            <w:tcW w:w="1285" w:type="dxa"/>
            <w:tcBorders>
              <w:top w:val="nil"/>
              <w:left w:val="nil"/>
              <w:bottom w:val="single" w:sz="4" w:space="0" w:color="auto"/>
              <w:right w:val="single" w:sz="4" w:space="0" w:color="auto"/>
            </w:tcBorders>
            <w:shd w:val="clear" w:color="auto" w:fill="auto"/>
            <w:noWrap/>
            <w:vAlign w:val="bottom"/>
          </w:tcPr>
          <w:p w14:paraId="2CB69D2C"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4B86DEF"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625E5891" w14:textId="77777777" w:rsidR="00DD61D6" w:rsidRPr="00DD61D6" w:rsidRDefault="00DD61D6" w:rsidP="0050768B">
            <w:pPr>
              <w:jc w:val="left"/>
              <w:rPr>
                <w:sz w:val="20"/>
              </w:rPr>
            </w:pPr>
            <w:r w:rsidRPr="00DD61D6">
              <w:rPr>
                <w:sz w:val="20"/>
              </w:rPr>
              <w:t>do 350</w:t>
            </w:r>
          </w:p>
        </w:tc>
        <w:tc>
          <w:tcPr>
            <w:tcW w:w="1320" w:type="dxa"/>
            <w:tcBorders>
              <w:top w:val="nil"/>
              <w:left w:val="nil"/>
              <w:bottom w:val="single" w:sz="4" w:space="0" w:color="auto"/>
              <w:right w:val="single" w:sz="4" w:space="0" w:color="auto"/>
            </w:tcBorders>
            <w:shd w:val="clear" w:color="auto" w:fill="auto"/>
            <w:noWrap/>
            <w:vAlign w:val="bottom"/>
          </w:tcPr>
          <w:p w14:paraId="58789E7F" w14:textId="77777777" w:rsidR="00DD61D6" w:rsidRPr="00DD61D6" w:rsidRDefault="00DD61D6" w:rsidP="0050768B">
            <w:pPr>
              <w:jc w:val="left"/>
              <w:rPr>
                <w:sz w:val="20"/>
              </w:rPr>
            </w:pPr>
            <w:r w:rsidRPr="00DD61D6">
              <w:rPr>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26655697" w14:textId="77777777" w:rsidR="00DD61D6" w:rsidRPr="00DD61D6" w:rsidRDefault="00DD61D6" w:rsidP="0050768B">
            <w:pPr>
              <w:jc w:val="left"/>
              <w:rPr>
                <w:sz w:val="20"/>
              </w:rPr>
            </w:pPr>
            <w:r w:rsidRPr="00DD61D6">
              <w:rPr>
                <w:sz w:val="20"/>
              </w:rPr>
              <w:t> </w:t>
            </w:r>
          </w:p>
        </w:tc>
        <w:tc>
          <w:tcPr>
            <w:tcW w:w="1562" w:type="dxa"/>
            <w:tcBorders>
              <w:top w:val="nil"/>
              <w:left w:val="nil"/>
              <w:bottom w:val="single" w:sz="4" w:space="0" w:color="auto"/>
              <w:right w:val="single" w:sz="4" w:space="0" w:color="auto"/>
            </w:tcBorders>
            <w:shd w:val="clear" w:color="auto" w:fill="auto"/>
            <w:noWrap/>
            <w:vAlign w:val="bottom"/>
          </w:tcPr>
          <w:p w14:paraId="18B79A47" w14:textId="77777777" w:rsidR="00DD61D6" w:rsidRPr="00DD61D6" w:rsidRDefault="00DD61D6" w:rsidP="0050768B">
            <w:pPr>
              <w:jc w:val="left"/>
              <w:rPr>
                <w:sz w:val="20"/>
              </w:rPr>
            </w:pPr>
            <w:r w:rsidRPr="00DD61D6">
              <w:rPr>
                <w:sz w:val="20"/>
              </w:rPr>
              <w:t>USA</w:t>
            </w:r>
          </w:p>
        </w:tc>
      </w:tr>
      <w:tr w:rsidR="00DD61D6" w:rsidRPr="00B40C2F" w14:paraId="0E12AA51"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44920B06" w14:textId="77777777" w:rsidR="00DD61D6" w:rsidRPr="00DD61D6" w:rsidRDefault="00DD61D6" w:rsidP="0050768B">
            <w:pPr>
              <w:jc w:val="left"/>
              <w:rPr>
                <w:sz w:val="20"/>
              </w:rPr>
            </w:pPr>
            <w:r w:rsidRPr="00DD61D6">
              <w:rPr>
                <w:sz w:val="20"/>
              </w:rPr>
              <w:t>Opál</w:t>
            </w:r>
          </w:p>
        </w:tc>
        <w:tc>
          <w:tcPr>
            <w:tcW w:w="1285" w:type="dxa"/>
            <w:tcBorders>
              <w:top w:val="nil"/>
              <w:left w:val="nil"/>
              <w:bottom w:val="single" w:sz="4" w:space="0" w:color="auto"/>
              <w:right w:val="single" w:sz="4" w:space="0" w:color="auto"/>
            </w:tcBorders>
            <w:shd w:val="clear" w:color="auto" w:fill="auto"/>
            <w:noWrap/>
            <w:vAlign w:val="bottom"/>
          </w:tcPr>
          <w:p w14:paraId="31BDB4C1"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5CC2634"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13E28DC8" w14:textId="77777777" w:rsidR="00DD61D6" w:rsidRPr="00DD61D6" w:rsidRDefault="00DD61D6" w:rsidP="0050768B">
            <w:pPr>
              <w:jc w:val="left"/>
              <w:rPr>
                <w:sz w:val="20"/>
              </w:rPr>
            </w:pPr>
            <w:r w:rsidRPr="00DD61D6">
              <w:rPr>
                <w:sz w:val="20"/>
              </w:rPr>
              <w:t>do 450</w:t>
            </w:r>
          </w:p>
        </w:tc>
        <w:tc>
          <w:tcPr>
            <w:tcW w:w="1320" w:type="dxa"/>
            <w:tcBorders>
              <w:top w:val="nil"/>
              <w:left w:val="nil"/>
              <w:bottom w:val="single" w:sz="4" w:space="0" w:color="auto"/>
              <w:right w:val="single" w:sz="4" w:space="0" w:color="auto"/>
            </w:tcBorders>
            <w:shd w:val="clear" w:color="auto" w:fill="auto"/>
            <w:noWrap/>
            <w:vAlign w:val="bottom"/>
          </w:tcPr>
          <w:p w14:paraId="7565F2EA" w14:textId="77777777" w:rsidR="00DD61D6" w:rsidRPr="00DD61D6" w:rsidRDefault="00DD61D6" w:rsidP="0050768B">
            <w:pPr>
              <w:jc w:val="left"/>
              <w:rPr>
                <w:sz w:val="20"/>
              </w:rPr>
            </w:pPr>
            <w:r w:rsidRPr="00DD61D6">
              <w:rPr>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6325033A" w14:textId="77777777" w:rsidR="00DD61D6" w:rsidRPr="00DD61D6" w:rsidRDefault="00DD61D6" w:rsidP="0050768B">
            <w:pPr>
              <w:jc w:val="left"/>
              <w:rPr>
                <w:sz w:val="20"/>
              </w:rPr>
            </w:pPr>
            <w:r w:rsidRPr="00DD61D6">
              <w:rPr>
                <w:sz w:val="20"/>
              </w:rPr>
              <w:t> </w:t>
            </w:r>
          </w:p>
        </w:tc>
        <w:tc>
          <w:tcPr>
            <w:tcW w:w="1562" w:type="dxa"/>
            <w:tcBorders>
              <w:top w:val="nil"/>
              <w:left w:val="nil"/>
              <w:bottom w:val="single" w:sz="4" w:space="0" w:color="auto"/>
              <w:right w:val="single" w:sz="4" w:space="0" w:color="auto"/>
            </w:tcBorders>
            <w:shd w:val="clear" w:color="auto" w:fill="auto"/>
            <w:noWrap/>
            <w:vAlign w:val="bottom"/>
          </w:tcPr>
          <w:p w14:paraId="1DF9AA9A" w14:textId="77777777" w:rsidR="00DD61D6" w:rsidRPr="00DD61D6" w:rsidRDefault="00DD61D6" w:rsidP="0050768B">
            <w:pPr>
              <w:jc w:val="left"/>
              <w:rPr>
                <w:sz w:val="20"/>
              </w:rPr>
            </w:pPr>
            <w:r w:rsidRPr="00DD61D6">
              <w:rPr>
                <w:sz w:val="20"/>
              </w:rPr>
              <w:t>Německo</w:t>
            </w:r>
          </w:p>
        </w:tc>
      </w:tr>
      <w:tr w:rsidR="00DD61D6" w:rsidRPr="00B40C2F" w14:paraId="7BC9AC5A"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7D1CAD21" w14:textId="77777777" w:rsidR="00DD61D6" w:rsidRPr="00DD61D6" w:rsidRDefault="00DD61D6" w:rsidP="0050768B">
            <w:pPr>
              <w:jc w:val="left"/>
              <w:rPr>
                <w:sz w:val="20"/>
              </w:rPr>
            </w:pPr>
            <w:r w:rsidRPr="00DD61D6">
              <w:rPr>
                <w:sz w:val="20"/>
              </w:rPr>
              <w:t>Oullinská</w:t>
            </w:r>
          </w:p>
        </w:tc>
        <w:tc>
          <w:tcPr>
            <w:tcW w:w="1285" w:type="dxa"/>
            <w:tcBorders>
              <w:top w:val="nil"/>
              <w:left w:val="nil"/>
              <w:bottom w:val="single" w:sz="4" w:space="0" w:color="auto"/>
              <w:right w:val="single" w:sz="4" w:space="0" w:color="auto"/>
            </w:tcBorders>
            <w:shd w:val="clear" w:color="auto" w:fill="auto"/>
            <w:noWrap/>
            <w:vAlign w:val="bottom"/>
          </w:tcPr>
          <w:p w14:paraId="502AC4AC"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3C7D3BA"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741246DB" w14:textId="77777777" w:rsidR="00DD61D6" w:rsidRPr="00DD61D6" w:rsidRDefault="00DD61D6" w:rsidP="0050768B">
            <w:pPr>
              <w:jc w:val="left"/>
              <w:rPr>
                <w:sz w:val="20"/>
              </w:rPr>
            </w:pPr>
            <w:r w:rsidRPr="00DD61D6">
              <w:rPr>
                <w:sz w:val="20"/>
              </w:rPr>
              <w:t>do 250</w:t>
            </w:r>
          </w:p>
        </w:tc>
        <w:tc>
          <w:tcPr>
            <w:tcW w:w="1320" w:type="dxa"/>
            <w:tcBorders>
              <w:top w:val="nil"/>
              <w:left w:val="nil"/>
              <w:bottom w:val="single" w:sz="4" w:space="0" w:color="auto"/>
              <w:right w:val="single" w:sz="4" w:space="0" w:color="auto"/>
            </w:tcBorders>
            <w:shd w:val="clear" w:color="auto" w:fill="auto"/>
            <w:noWrap/>
            <w:vAlign w:val="bottom"/>
          </w:tcPr>
          <w:p w14:paraId="7C3539EA" w14:textId="77777777" w:rsidR="00DD61D6" w:rsidRPr="00DD61D6" w:rsidRDefault="00DD61D6" w:rsidP="0050768B">
            <w:pPr>
              <w:jc w:val="left"/>
              <w:rPr>
                <w:sz w:val="20"/>
              </w:rPr>
            </w:pPr>
            <w:r w:rsidRPr="00DD61D6">
              <w:rPr>
                <w:sz w:val="20"/>
              </w:rPr>
              <w:t>ne</w:t>
            </w:r>
          </w:p>
        </w:tc>
        <w:tc>
          <w:tcPr>
            <w:tcW w:w="1518" w:type="dxa"/>
            <w:tcBorders>
              <w:top w:val="nil"/>
              <w:left w:val="nil"/>
              <w:bottom w:val="single" w:sz="4" w:space="0" w:color="auto"/>
              <w:right w:val="single" w:sz="4" w:space="0" w:color="auto"/>
            </w:tcBorders>
            <w:shd w:val="clear" w:color="auto" w:fill="auto"/>
            <w:noWrap/>
            <w:vAlign w:val="bottom"/>
          </w:tcPr>
          <w:p w14:paraId="20FBB7AD" w14:textId="77777777" w:rsidR="00DD61D6" w:rsidRPr="00DD61D6" w:rsidRDefault="00DD61D6" w:rsidP="0050768B">
            <w:pPr>
              <w:jc w:val="left"/>
              <w:rPr>
                <w:sz w:val="20"/>
              </w:rPr>
            </w:pPr>
            <w:r w:rsidRPr="00DD61D6">
              <w:rPr>
                <w:sz w:val="20"/>
              </w:rPr>
              <w:t>Moravskolezský kraj</w:t>
            </w:r>
          </w:p>
        </w:tc>
        <w:tc>
          <w:tcPr>
            <w:tcW w:w="1562" w:type="dxa"/>
            <w:tcBorders>
              <w:top w:val="nil"/>
              <w:left w:val="nil"/>
              <w:bottom w:val="single" w:sz="4" w:space="0" w:color="auto"/>
              <w:right w:val="single" w:sz="4" w:space="0" w:color="auto"/>
            </w:tcBorders>
            <w:shd w:val="clear" w:color="auto" w:fill="auto"/>
            <w:noWrap/>
            <w:vAlign w:val="bottom"/>
          </w:tcPr>
          <w:p w14:paraId="73C23073" w14:textId="77777777" w:rsidR="00DD61D6" w:rsidRPr="00DD61D6" w:rsidRDefault="00DD61D6" w:rsidP="0050768B">
            <w:pPr>
              <w:jc w:val="left"/>
              <w:rPr>
                <w:sz w:val="20"/>
              </w:rPr>
            </w:pPr>
            <w:r w:rsidRPr="00DD61D6">
              <w:rPr>
                <w:sz w:val="20"/>
              </w:rPr>
              <w:t>Francie</w:t>
            </w:r>
          </w:p>
        </w:tc>
      </w:tr>
      <w:tr w:rsidR="00835515" w:rsidRPr="00B40C2F" w14:paraId="080638B5"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02E5ED36" w14:textId="77777777" w:rsidR="00835515" w:rsidRPr="00DD61D6" w:rsidRDefault="00835515" w:rsidP="0050768B">
            <w:pPr>
              <w:jc w:val="left"/>
              <w:rPr>
                <w:sz w:val="20"/>
              </w:rPr>
            </w:pPr>
            <w:r>
              <w:rPr>
                <w:sz w:val="20"/>
              </w:rPr>
              <w:t>Těchobuzická</w:t>
            </w:r>
          </w:p>
        </w:tc>
        <w:tc>
          <w:tcPr>
            <w:tcW w:w="1285" w:type="dxa"/>
            <w:tcBorders>
              <w:top w:val="nil"/>
              <w:left w:val="nil"/>
              <w:bottom w:val="single" w:sz="4" w:space="0" w:color="auto"/>
              <w:right w:val="single" w:sz="4" w:space="0" w:color="auto"/>
            </w:tcBorders>
            <w:shd w:val="clear" w:color="auto" w:fill="auto"/>
            <w:noWrap/>
            <w:vAlign w:val="bottom"/>
          </w:tcPr>
          <w:p w14:paraId="49C9F57A" w14:textId="77777777" w:rsidR="00835515" w:rsidRPr="00DD61D6" w:rsidRDefault="00835515" w:rsidP="0050768B">
            <w:pPr>
              <w:jc w:val="left"/>
              <w:rPr>
                <w:sz w:val="20"/>
              </w:rPr>
            </w:pPr>
          </w:p>
        </w:tc>
        <w:tc>
          <w:tcPr>
            <w:tcW w:w="1329" w:type="dxa"/>
            <w:tcBorders>
              <w:top w:val="nil"/>
              <w:left w:val="nil"/>
              <w:bottom w:val="single" w:sz="4" w:space="0" w:color="auto"/>
              <w:right w:val="single" w:sz="4" w:space="0" w:color="auto"/>
            </w:tcBorders>
            <w:shd w:val="clear" w:color="auto" w:fill="auto"/>
            <w:noWrap/>
            <w:vAlign w:val="bottom"/>
          </w:tcPr>
          <w:p w14:paraId="63DB2063" w14:textId="77777777" w:rsidR="00835515" w:rsidRPr="00DD61D6" w:rsidRDefault="00835515" w:rsidP="0050768B">
            <w:pPr>
              <w:jc w:val="left"/>
              <w:rPr>
                <w:sz w:val="20"/>
              </w:rPr>
            </w:pPr>
            <w:r>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6876695A" w14:textId="77777777" w:rsidR="00835515" w:rsidRPr="00DD61D6" w:rsidRDefault="00835515" w:rsidP="00D80966">
            <w:pPr>
              <w:jc w:val="left"/>
              <w:rPr>
                <w:sz w:val="20"/>
              </w:rPr>
            </w:pPr>
            <w:r w:rsidRPr="00DD61D6">
              <w:rPr>
                <w:sz w:val="20"/>
              </w:rPr>
              <w:t>do 450</w:t>
            </w:r>
          </w:p>
        </w:tc>
        <w:tc>
          <w:tcPr>
            <w:tcW w:w="1320" w:type="dxa"/>
            <w:tcBorders>
              <w:top w:val="nil"/>
              <w:left w:val="nil"/>
              <w:bottom w:val="single" w:sz="4" w:space="0" w:color="auto"/>
              <w:right w:val="single" w:sz="4" w:space="0" w:color="auto"/>
            </w:tcBorders>
            <w:shd w:val="clear" w:color="auto" w:fill="auto"/>
            <w:noWrap/>
            <w:vAlign w:val="bottom"/>
          </w:tcPr>
          <w:p w14:paraId="21B49769" w14:textId="77777777" w:rsidR="00835515" w:rsidRPr="00DD61D6" w:rsidRDefault="00835515" w:rsidP="0050768B">
            <w:pPr>
              <w:jc w:val="left"/>
              <w:rPr>
                <w:sz w:val="20"/>
              </w:rPr>
            </w:pPr>
            <w:r>
              <w:rPr>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28215855" w14:textId="77777777" w:rsidR="00835515" w:rsidRPr="00DD61D6" w:rsidRDefault="00835515" w:rsidP="0050768B">
            <w:pPr>
              <w:jc w:val="left"/>
              <w:rPr>
                <w:sz w:val="20"/>
              </w:rPr>
            </w:pPr>
            <w:r>
              <w:rPr>
                <w:sz w:val="20"/>
              </w:rPr>
              <w:t>Ústecký kraj</w:t>
            </w:r>
          </w:p>
        </w:tc>
        <w:tc>
          <w:tcPr>
            <w:tcW w:w="1562" w:type="dxa"/>
            <w:tcBorders>
              <w:top w:val="nil"/>
              <w:left w:val="nil"/>
              <w:bottom w:val="single" w:sz="4" w:space="0" w:color="auto"/>
              <w:right w:val="single" w:sz="4" w:space="0" w:color="auto"/>
            </w:tcBorders>
            <w:shd w:val="clear" w:color="auto" w:fill="auto"/>
            <w:noWrap/>
            <w:vAlign w:val="bottom"/>
          </w:tcPr>
          <w:p w14:paraId="22468FC5" w14:textId="77777777" w:rsidR="00835515" w:rsidRPr="00DD61D6" w:rsidRDefault="00835515" w:rsidP="0050768B">
            <w:pPr>
              <w:jc w:val="left"/>
              <w:rPr>
                <w:sz w:val="20"/>
              </w:rPr>
            </w:pPr>
            <w:r>
              <w:rPr>
                <w:sz w:val="20"/>
              </w:rPr>
              <w:t>ČR</w:t>
            </w:r>
          </w:p>
        </w:tc>
      </w:tr>
      <w:tr w:rsidR="00835515" w:rsidRPr="00B40C2F" w14:paraId="7A08F8FC"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71BA3DCF" w14:textId="77777777" w:rsidR="00835515" w:rsidRPr="00DD61D6" w:rsidRDefault="00835515" w:rsidP="0050768B">
            <w:pPr>
              <w:jc w:val="left"/>
              <w:rPr>
                <w:sz w:val="20"/>
              </w:rPr>
            </w:pPr>
            <w:r w:rsidRPr="00DD61D6">
              <w:rPr>
                <w:sz w:val="20"/>
              </w:rPr>
              <w:t>Valjevka</w:t>
            </w:r>
          </w:p>
        </w:tc>
        <w:tc>
          <w:tcPr>
            <w:tcW w:w="1285" w:type="dxa"/>
            <w:tcBorders>
              <w:top w:val="nil"/>
              <w:left w:val="nil"/>
              <w:bottom w:val="single" w:sz="4" w:space="0" w:color="auto"/>
              <w:right w:val="single" w:sz="4" w:space="0" w:color="auto"/>
            </w:tcBorders>
            <w:shd w:val="clear" w:color="auto" w:fill="auto"/>
            <w:noWrap/>
            <w:vAlign w:val="bottom"/>
          </w:tcPr>
          <w:p w14:paraId="10E22809" w14:textId="77777777" w:rsidR="00835515" w:rsidRPr="00DD61D6" w:rsidRDefault="00835515"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F26A23B" w14:textId="77777777" w:rsidR="00835515" w:rsidRPr="00DD61D6" w:rsidRDefault="00835515"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182A9DC8" w14:textId="77777777" w:rsidR="00835515" w:rsidRPr="00DD61D6" w:rsidRDefault="00835515" w:rsidP="0050768B">
            <w:pPr>
              <w:jc w:val="left"/>
              <w:rPr>
                <w:sz w:val="20"/>
              </w:rPr>
            </w:pPr>
            <w:r w:rsidRPr="00DD61D6">
              <w:rPr>
                <w:sz w:val="20"/>
              </w:rPr>
              <w:t>do 450</w:t>
            </w:r>
          </w:p>
        </w:tc>
        <w:tc>
          <w:tcPr>
            <w:tcW w:w="1320" w:type="dxa"/>
            <w:tcBorders>
              <w:top w:val="nil"/>
              <w:left w:val="nil"/>
              <w:bottom w:val="single" w:sz="4" w:space="0" w:color="auto"/>
              <w:right w:val="single" w:sz="4" w:space="0" w:color="auto"/>
            </w:tcBorders>
            <w:shd w:val="clear" w:color="auto" w:fill="auto"/>
            <w:noWrap/>
            <w:vAlign w:val="bottom"/>
          </w:tcPr>
          <w:p w14:paraId="35F3CE29" w14:textId="77777777" w:rsidR="00835515" w:rsidRPr="00DD61D6" w:rsidRDefault="00835515" w:rsidP="0050768B">
            <w:pPr>
              <w:jc w:val="left"/>
              <w:rPr>
                <w:sz w:val="20"/>
              </w:rPr>
            </w:pPr>
            <w:r w:rsidRPr="00DD61D6">
              <w:rPr>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6538BFD4" w14:textId="77777777" w:rsidR="00835515" w:rsidRPr="00DD61D6" w:rsidRDefault="00835515" w:rsidP="0050768B">
            <w:pPr>
              <w:jc w:val="left"/>
              <w:rPr>
                <w:sz w:val="20"/>
              </w:rPr>
            </w:pPr>
            <w:r w:rsidRPr="00DD61D6">
              <w:rPr>
                <w:sz w:val="20"/>
              </w:rPr>
              <w:t> </w:t>
            </w:r>
          </w:p>
        </w:tc>
        <w:tc>
          <w:tcPr>
            <w:tcW w:w="1562" w:type="dxa"/>
            <w:tcBorders>
              <w:top w:val="nil"/>
              <w:left w:val="nil"/>
              <w:bottom w:val="single" w:sz="4" w:space="0" w:color="auto"/>
              <w:right w:val="single" w:sz="4" w:space="0" w:color="auto"/>
            </w:tcBorders>
            <w:shd w:val="clear" w:color="auto" w:fill="auto"/>
            <w:noWrap/>
            <w:vAlign w:val="bottom"/>
          </w:tcPr>
          <w:p w14:paraId="4D24060D" w14:textId="77777777" w:rsidR="00835515" w:rsidRPr="00DD61D6" w:rsidRDefault="00835515" w:rsidP="0050768B">
            <w:pPr>
              <w:jc w:val="left"/>
              <w:rPr>
                <w:sz w:val="20"/>
              </w:rPr>
            </w:pPr>
            <w:r w:rsidRPr="00DD61D6">
              <w:rPr>
                <w:sz w:val="20"/>
              </w:rPr>
              <w:t>Srbsko</w:t>
            </w:r>
          </w:p>
        </w:tc>
      </w:tr>
      <w:tr w:rsidR="00835515" w:rsidRPr="00B40C2F" w14:paraId="489FBF63"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4544DAB3" w14:textId="77777777" w:rsidR="00835515" w:rsidRPr="00DD61D6" w:rsidRDefault="00835515" w:rsidP="0050768B">
            <w:pPr>
              <w:jc w:val="left"/>
              <w:rPr>
                <w:sz w:val="20"/>
              </w:rPr>
            </w:pPr>
            <w:r w:rsidRPr="00DD61D6">
              <w:rPr>
                <w:sz w:val="20"/>
              </w:rPr>
              <w:t>Velká cukrová</w:t>
            </w:r>
          </w:p>
        </w:tc>
        <w:tc>
          <w:tcPr>
            <w:tcW w:w="1285" w:type="dxa"/>
            <w:tcBorders>
              <w:top w:val="nil"/>
              <w:left w:val="nil"/>
              <w:bottom w:val="single" w:sz="4" w:space="0" w:color="auto"/>
              <w:right w:val="single" w:sz="4" w:space="0" w:color="auto"/>
            </w:tcBorders>
            <w:shd w:val="clear" w:color="auto" w:fill="auto"/>
            <w:noWrap/>
            <w:vAlign w:val="bottom"/>
          </w:tcPr>
          <w:p w14:paraId="7D86E84E" w14:textId="77777777" w:rsidR="00835515" w:rsidRPr="00DD61D6" w:rsidRDefault="00835515" w:rsidP="0050768B">
            <w:pPr>
              <w:jc w:val="left"/>
              <w:rPr>
                <w:sz w:val="20"/>
              </w:rPr>
            </w:pPr>
            <w:r w:rsidRPr="00DD61D6">
              <w:rPr>
                <w:sz w:val="20"/>
              </w:rPr>
              <w:t>Cukrová velká</w:t>
            </w:r>
          </w:p>
        </w:tc>
        <w:tc>
          <w:tcPr>
            <w:tcW w:w="1329" w:type="dxa"/>
            <w:tcBorders>
              <w:top w:val="nil"/>
              <w:left w:val="nil"/>
              <w:bottom w:val="single" w:sz="4" w:space="0" w:color="auto"/>
              <w:right w:val="single" w:sz="4" w:space="0" w:color="auto"/>
            </w:tcBorders>
            <w:shd w:val="clear" w:color="auto" w:fill="auto"/>
            <w:noWrap/>
            <w:vAlign w:val="bottom"/>
          </w:tcPr>
          <w:p w14:paraId="3B8AEC07" w14:textId="77777777" w:rsidR="00835515" w:rsidRPr="00DD61D6" w:rsidRDefault="00835515"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5B8D8D67" w14:textId="77777777" w:rsidR="00835515" w:rsidRPr="00DD61D6" w:rsidRDefault="00835515" w:rsidP="0050768B">
            <w:pPr>
              <w:jc w:val="left"/>
              <w:rPr>
                <w:sz w:val="20"/>
              </w:rPr>
            </w:pPr>
            <w:r w:rsidRPr="00DD61D6">
              <w:rPr>
                <w:sz w:val="20"/>
              </w:rPr>
              <w:t>do 450</w:t>
            </w:r>
          </w:p>
        </w:tc>
        <w:tc>
          <w:tcPr>
            <w:tcW w:w="1320" w:type="dxa"/>
            <w:tcBorders>
              <w:top w:val="nil"/>
              <w:left w:val="nil"/>
              <w:bottom w:val="single" w:sz="4" w:space="0" w:color="auto"/>
              <w:right w:val="single" w:sz="4" w:space="0" w:color="auto"/>
            </w:tcBorders>
            <w:shd w:val="clear" w:color="auto" w:fill="auto"/>
            <w:noWrap/>
            <w:vAlign w:val="bottom"/>
          </w:tcPr>
          <w:p w14:paraId="60767F7C" w14:textId="77777777" w:rsidR="00835515" w:rsidRPr="00DD61D6" w:rsidRDefault="00835515" w:rsidP="0050768B">
            <w:pPr>
              <w:jc w:val="left"/>
              <w:rPr>
                <w:sz w:val="20"/>
              </w:rPr>
            </w:pPr>
            <w:r w:rsidRPr="00DD61D6">
              <w:rPr>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3D05946F" w14:textId="77777777" w:rsidR="00835515" w:rsidRPr="00DD61D6" w:rsidRDefault="00835515" w:rsidP="0050768B">
            <w:pPr>
              <w:jc w:val="left"/>
              <w:rPr>
                <w:sz w:val="20"/>
              </w:rPr>
            </w:pPr>
            <w:r w:rsidRPr="00DD61D6">
              <w:rPr>
                <w:sz w:val="20"/>
              </w:rPr>
              <w:t> </w:t>
            </w:r>
          </w:p>
        </w:tc>
        <w:tc>
          <w:tcPr>
            <w:tcW w:w="1562" w:type="dxa"/>
            <w:tcBorders>
              <w:top w:val="nil"/>
              <w:left w:val="nil"/>
              <w:bottom w:val="single" w:sz="4" w:space="0" w:color="auto"/>
              <w:right w:val="single" w:sz="4" w:space="0" w:color="auto"/>
            </w:tcBorders>
            <w:shd w:val="clear" w:color="auto" w:fill="auto"/>
            <w:noWrap/>
            <w:vAlign w:val="bottom"/>
          </w:tcPr>
          <w:p w14:paraId="1A1C3EBE" w14:textId="77777777" w:rsidR="00835515" w:rsidRPr="00DD61D6" w:rsidRDefault="00835515" w:rsidP="0050768B">
            <w:pPr>
              <w:jc w:val="left"/>
              <w:rPr>
                <w:sz w:val="20"/>
              </w:rPr>
            </w:pPr>
            <w:r w:rsidRPr="00DD61D6">
              <w:rPr>
                <w:sz w:val="20"/>
              </w:rPr>
              <w:t xml:space="preserve">neznámý </w:t>
            </w:r>
          </w:p>
        </w:tc>
      </w:tr>
      <w:tr w:rsidR="00835515" w:rsidRPr="00B40C2F" w14:paraId="46006C27"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337E13EE" w14:textId="77777777" w:rsidR="00835515" w:rsidRPr="00DD61D6" w:rsidRDefault="00835515" w:rsidP="0050768B">
            <w:pPr>
              <w:jc w:val="left"/>
              <w:rPr>
                <w:sz w:val="20"/>
              </w:rPr>
            </w:pPr>
            <w:r w:rsidRPr="00DD61D6">
              <w:rPr>
                <w:sz w:val="20"/>
              </w:rPr>
              <w:t>Zimmerova</w:t>
            </w:r>
          </w:p>
        </w:tc>
        <w:tc>
          <w:tcPr>
            <w:tcW w:w="1285" w:type="dxa"/>
            <w:tcBorders>
              <w:top w:val="nil"/>
              <w:left w:val="nil"/>
              <w:bottom w:val="single" w:sz="4" w:space="0" w:color="auto"/>
              <w:right w:val="single" w:sz="4" w:space="0" w:color="auto"/>
            </w:tcBorders>
            <w:shd w:val="clear" w:color="auto" w:fill="auto"/>
            <w:noWrap/>
            <w:vAlign w:val="bottom"/>
          </w:tcPr>
          <w:p w14:paraId="06CF5892" w14:textId="77777777" w:rsidR="00835515" w:rsidRPr="00DD61D6" w:rsidRDefault="00835515"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B859AF9" w14:textId="77777777" w:rsidR="00835515" w:rsidRPr="00DD61D6" w:rsidRDefault="00835515"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F973CAB" w14:textId="77777777" w:rsidR="00835515" w:rsidRPr="00DD61D6" w:rsidRDefault="00835515" w:rsidP="0050768B">
            <w:pPr>
              <w:jc w:val="left"/>
              <w:rPr>
                <w:sz w:val="20"/>
              </w:rPr>
            </w:pPr>
            <w:r w:rsidRPr="00DD61D6">
              <w:rPr>
                <w:sz w:val="20"/>
              </w:rPr>
              <w:t>do 350</w:t>
            </w:r>
          </w:p>
        </w:tc>
        <w:tc>
          <w:tcPr>
            <w:tcW w:w="1320" w:type="dxa"/>
            <w:tcBorders>
              <w:top w:val="nil"/>
              <w:left w:val="nil"/>
              <w:bottom w:val="single" w:sz="4" w:space="0" w:color="auto"/>
              <w:right w:val="single" w:sz="4" w:space="0" w:color="auto"/>
            </w:tcBorders>
            <w:shd w:val="clear" w:color="auto" w:fill="auto"/>
            <w:noWrap/>
            <w:vAlign w:val="bottom"/>
          </w:tcPr>
          <w:p w14:paraId="57FF2969" w14:textId="77777777" w:rsidR="00835515" w:rsidRPr="00DD61D6" w:rsidRDefault="00835515" w:rsidP="0050768B">
            <w:pPr>
              <w:jc w:val="left"/>
              <w:rPr>
                <w:sz w:val="20"/>
              </w:rPr>
            </w:pPr>
            <w:r w:rsidRPr="00DD61D6">
              <w:rPr>
                <w:sz w:val="20"/>
              </w:rPr>
              <w:t>ne</w:t>
            </w:r>
          </w:p>
        </w:tc>
        <w:tc>
          <w:tcPr>
            <w:tcW w:w="1518" w:type="dxa"/>
            <w:tcBorders>
              <w:top w:val="nil"/>
              <w:left w:val="nil"/>
              <w:bottom w:val="single" w:sz="4" w:space="0" w:color="auto"/>
              <w:right w:val="single" w:sz="4" w:space="0" w:color="auto"/>
            </w:tcBorders>
            <w:shd w:val="clear" w:color="auto" w:fill="auto"/>
            <w:noWrap/>
            <w:vAlign w:val="bottom"/>
          </w:tcPr>
          <w:p w14:paraId="72E4914F" w14:textId="77777777" w:rsidR="00835515" w:rsidRPr="00DD61D6" w:rsidRDefault="00835515" w:rsidP="0050768B">
            <w:pPr>
              <w:jc w:val="left"/>
              <w:rPr>
                <w:sz w:val="20"/>
              </w:rPr>
            </w:pPr>
            <w:r w:rsidRPr="00DD61D6">
              <w:rPr>
                <w:sz w:val="20"/>
              </w:rPr>
              <w:t> </w:t>
            </w:r>
          </w:p>
        </w:tc>
        <w:tc>
          <w:tcPr>
            <w:tcW w:w="1562" w:type="dxa"/>
            <w:tcBorders>
              <w:top w:val="nil"/>
              <w:left w:val="nil"/>
              <w:bottom w:val="single" w:sz="4" w:space="0" w:color="auto"/>
              <w:right w:val="single" w:sz="4" w:space="0" w:color="auto"/>
            </w:tcBorders>
            <w:shd w:val="clear" w:color="auto" w:fill="auto"/>
            <w:noWrap/>
            <w:vAlign w:val="bottom"/>
          </w:tcPr>
          <w:p w14:paraId="45A780AE" w14:textId="77777777" w:rsidR="00835515" w:rsidRPr="00DD61D6" w:rsidRDefault="00835515" w:rsidP="0050768B">
            <w:pPr>
              <w:jc w:val="left"/>
              <w:rPr>
                <w:sz w:val="20"/>
              </w:rPr>
            </w:pPr>
            <w:r w:rsidRPr="00DD61D6">
              <w:rPr>
                <w:sz w:val="20"/>
              </w:rPr>
              <w:t>Německo</w:t>
            </w:r>
          </w:p>
        </w:tc>
      </w:tr>
      <w:tr w:rsidR="00835515" w:rsidRPr="00B40C2F" w14:paraId="2BEED656"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1941DEF3" w14:textId="77777777" w:rsidR="00835515" w:rsidRPr="00DD61D6" w:rsidRDefault="00835515" w:rsidP="0050768B">
            <w:pPr>
              <w:jc w:val="left"/>
              <w:rPr>
                <w:sz w:val="20"/>
              </w:rPr>
            </w:pPr>
            <w:r w:rsidRPr="00DD61D6">
              <w:rPr>
                <w:sz w:val="20"/>
              </w:rPr>
              <w:t>Zelená renkloda raná</w:t>
            </w:r>
          </w:p>
        </w:tc>
        <w:tc>
          <w:tcPr>
            <w:tcW w:w="1285" w:type="dxa"/>
            <w:tcBorders>
              <w:top w:val="nil"/>
              <w:left w:val="nil"/>
              <w:bottom w:val="single" w:sz="4" w:space="0" w:color="auto"/>
              <w:right w:val="single" w:sz="4" w:space="0" w:color="auto"/>
            </w:tcBorders>
            <w:shd w:val="clear" w:color="auto" w:fill="auto"/>
            <w:noWrap/>
            <w:vAlign w:val="bottom"/>
          </w:tcPr>
          <w:p w14:paraId="0F12CE65" w14:textId="77777777" w:rsidR="00835515" w:rsidRPr="00DD61D6" w:rsidRDefault="00835515" w:rsidP="0050768B">
            <w:pPr>
              <w:jc w:val="left"/>
              <w:rPr>
                <w:sz w:val="20"/>
              </w:rPr>
            </w:pPr>
            <w:r w:rsidRPr="00DD61D6">
              <w:rPr>
                <w:sz w:val="20"/>
              </w:rPr>
              <w:t>Slíva zelená ranná</w:t>
            </w:r>
          </w:p>
        </w:tc>
        <w:tc>
          <w:tcPr>
            <w:tcW w:w="1329" w:type="dxa"/>
            <w:tcBorders>
              <w:top w:val="nil"/>
              <w:left w:val="nil"/>
              <w:bottom w:val="single" w:sz="4" w:space="0" w:color="auto"/>
              <w:right w:val="single" w:sz="4" w:space="0" w:color="auto"/>
            </w:tcBorders>
            <w:shd w:val="clear" w:color="auto" w:fill="auto"/>
            <w:noWrap/>
            <w:vAlign w:val="bottom"/>
          </w:tcPr>
          <w:p w14:paraId="5F84C26B" w14:textId="77777777" w:rsidR="00835515" w:rsidRPr="00DD61D6" w:rsidRDefault="00835515"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32378E3" w14:textId="77777777" w:rsidR="00835515" w:rsidRPr="00DD61D6" w:rsidRDefault="00835515" w:rsidP="0050768B">
            <w:pPr>
              <w:jc w:val="left"/>
              <w:rPr>
                <w:sz w:val="20"/>
              </w:rPr>
            </w:pPr>
            <w:r w:rsidRPr="00DD61D6">
              <w:rPr>
                <w:sz w:val="20"/>
              </w:rPr>
              <w:t>do 250</w:t>
            </w:r>
          </w:p>
        </w:tc>
        <w:tc>
          <w:tcPr>
            <w:tcW w:w="1320" w:type="dxa"/>
            <w:tcBorders>
              <w:top w:val="nil"/>
              <w:left w:val="nil"/>
              <w:bottom w:val="single" w:sz="4" w:space="0" w:color="auto"/>
              <w:right w:val="single" w:sz="4" w:space="0" w:color="auto"/>
            </w:tcBorders>
            <w:shd w:val="clear" w:color="auto" w:fill="auto"/>
            <w:noWrap/>
            <w:vAlign w:val="bottom"/>
          </w:tcPr>
          <w:p w14:paraId="02E1532B" w14:textId="77777777" w:rsidR="00835515" w:rsidRPr="00DD61D6" w:rsidRDefault="00835515" w:rsidP="0050768B">
            <w:pPr>
              <w:jc w:val="left"/>
              <w:rPr>
                <w:sz w:val="20"/>
              </w:rPr>
            </w:pPr>
            <w:r w:rsidRPr="00DD61D6">
              <w:rPr>
                <w:sz w:val="20"/>
              </w:rPr>
              <w:t>ne</w:t>
            </w:r>
          </w:p>
        </w:tc>
        <w:tc>
          <w:tcPr>
            <w:tcW w:w="1518" w:type="dxa"/>
            <w:tcBorders>
              <w:top w:val="nil"/>
              <w:left w:val="nil"/>
              <w:bottom w:val="single" w:sz="4" w:space="0" w:color="auto"/>
              <w:right w:val="single" w:sz="4" w:space="0" w:color="auto"/>
            </w:tcBorders>
            <w:shd w:val="clear" w:color="auto" w:fill="auto"/>
            <w:noWrap/>
            <w:vAlign w:val="bottom"/>
          </w:tcPr>
          <w:p w14:paraId="19403CAB" w14:textId="77777777" w:rsidR="00835515" w:rsidRPr="00DD61D6" w:rsidRDefault="00835515" w:rsidP="0050768B">
            <w:pPr>
              <w:jc w:val="left"/>
              <w:rPr>
                <w:sz w:val="20"/>
              </w:rPr>
            </w:pPr>
            <w:r w:rsidRPr="00DD61D6">
              <w:rPr>
                <w:sz w:val="20"/>
              </w:rPr>
              <w:t> </w:t>
            </w:r>
          </w:p>
        </w:tc>
        <w:tc>
          <w:tcPr>
            <w:tcW w:w="1562" w:type="dxa"/>
            <w:tcBorders>
              <w:top w:val="nil"/>
              <w:left w:val="nil"/>
              <w:bottom w:val="single" w:sz="4" w:space="0" w:color="auto"/>
              <w:right w:val="single" w:sz="4" w:space="0" w:color="auto"/>
            </w:tcBorders>
            <w:shd w:val="clear" w:color="auto" w:fill="auto"/>
            <w:noWrap/>
            <w:vAlign w:val="bottom"/>
          </w:tcPr>
          <w:p w14:paraId="50641E65" w14:textId="77777777" w:rsidR="00835515" w:rsidRPr="00DD61D6" w:rsidRDefault="00835515" w:rsidP="0050768B">
            <w:pPr>
              <w:jc w:val="left"/>
              <w:rPr>
                <w:sz w:val="20"/>
              </w:rPr>
            </w:pPr>
            <w:r w:rsidRPr="00DD61D6">
              <w:rPr>
                <w:sz w:val="20"/>
              </w:rPr>
              <w:t>Francie</w:t>
            </w:r>
          </w:p>
        </w:tc>
      </w:tr>
      <w:tr w:rsidR="00835515" w:rsidRPr="00B40C2F" w14:paraId="27E1D900"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04A17A1C" w14:textId="77777777" w:rsidR="00835515" w:rsidRPr="00DD61D6" w:rsidRDefault="00835515" w:rsidP="0050768B">
            <w:pPr>
              <w:jc w:val="left"/>
              <w:rPr>
                <w:sz w:val="20"/>
              </w:rPr>
            </w:pPr>
            <w:r w:rsidRPr="00DD61D6">
              <w:rPr>
                <w:sz w:val="20"/>
              </w:rPr>
              <w:t>Zelená renkloda velká</w:t>
            </w:r>
          </w:p>
        </w:tc>
        <w:tc>
          <w:tcPr>
            <w:tcW w:w="1285" w:type="dxa"/>
            <w:tcBorders>
              <w:top w:val="nil"/>
              <w:left w:val="nil"/>
              <w:bottom w:val="single" w:sz="4" w:space="0" w:color="auto"/>
              <w:right w:val="single" w:sz="4" w:space="0" w:color="auto"/>
            </w:tcBorders>
            <w:shd w:val="clear" w:color="auto" w:fill="auto"/>
            <w:noWrap/>
            <w:vAlign w:val="bottom"/>
          </w:tcPr>
          <w:p w14:paraId="41D647FB" w14:textId="77777777" w:rsidR="00835515" w:rsidRPr="00DD61D6" w:rsidRDefault="00835515" w:rsidP="0050768B">
            <w:pPr>
              <w:jc w:val="left"/>
              <w:rPr>
                <w:sz w:val="20"/>
              </w:rPr>
            </w:pPr>
            <w:r w:rsidRPr="00DD61D6">
              <w:rPr>
                <w:sz w:val="20"/>
              </w:rPr>
              <w:t>Slíva zelená velká</w:t>
            </w:r>
          </w:p>
        </w:tc>
        <w:tc>
          <w:tcPr>
            <w:tcW w:w="1329" w:type="dxa"/>
            <w:tcBorders>
              <w:top w:val="nil"/>
              <w:left w:val="nil"/>
              <w:bottom w:val="single" w:sz="4" w:space="0" w:color="auto"/>
              <w:right w:val="single" w:sz="4" w:space="0" w:color="auto"/>
            </w:tcBorders>
            <w:shd w:val="clear" w:color="auto" w:fill="auto"/>
            <w:noWrap/>
            <w:vAlign w:val="bottom"/>
          </w:tcPr>
          <w:p w14:paraId="549450C8" w14:textId="77777777" w:rsidR="00835515" w:rsidRPr="00DD61D6" w:rsidRDefault="00835515"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58EBF860" w14:textId="77777777" w:rsidR="00835515" w:rsidRPr="00DD61D6" w:rsidRDefault="00835515" w:rsidP="0050768B">
            <w:pPr>
              <w:jc w:val="left"/>
              <w:rPr>
                <w:sz w:val="20"/>
              </w:rPr>
            </w:pPr>
            <w:r w:rsidRPr="00DD61D6">
              <w:rPr>
                <w:sz w:val="20"/>
              </w:rPr>
              <w:t>do 250</w:t>
            </w:r>
          </w:p>
        </w:tc>
        <w:tc>
          <w:tcPr>
            <w:tcW w:w="1320" w:type="dxa"/>
            <w:tcBorders>
              <w:top w:val="nil"/>
              <w:left w:val="nil"/>
              <w:bottom w:val="single" w:sz="4" w:space="0" w:color="auto"/>
              <w:right w:val="single" w:sz="4" w:space="0" w:color="auto"/>
            </w:tcBorders>
            <w:shd w:val="clear" w:color="auto" w:fill="auto"/>
            <w:noWrap/>
            <w:vAlign w:val="bottom"/>
          </w:tcPr>
          <w:p w14:paraId="6FA44E0B" w14:textId="77777777" w:rsidR="00835515" w:rsidRPr="00DD61D6" w:rsidRDefault="00835515" w:rsidP="0050768B">
            <w:pPr>
              <w:jc w:val="left"/>
              <w:rPr>
                <w:sz w:val="20"/>
              </w:rPr>
            </w:pPr>
            <w:r w:rsidRPr="00DD61D6">
              <w:rPr>
                <w:sz w:val="20"/>
              </w:rPr>
              <w:t>ne</w:t>
            </w:r>
          </w:p>
        </w:tc>
        <w:tc>
          <w:tcPr>
            <w:tcW w:w="1518" w:type="dxa"/>
            <w:tcBorders>
              <w:top w:val="nil"/>
              <w:left w:val="nil"/>
              <w:bottom w:val="single" w:sz="4" w:space="0" w:color="auto"/>
              <w:right w:val="single" w:sz="4" w:space="0" w:color="auto"/>
            </w:tcBorders>
            <w:shd w:val="clear" w:color="auto" w:fill="auto"/>
            <w:noWrap/>
            <w:vAlign w:val="bottom"/>
          </w:tcPr>
          <w:p w14:paraId="0D52EDAA" w14:textId="77777777" w:rsidR="00835515" w:rsidRPr="00DD61D6" w:rsidRDefault="00835515" w:rsidP="0050768B">
            <w:pPr>
              <w:jc w:val="left"/>
              <w:rPr>
                <w:sz w:val="20"/>
              </w:rPr>
            </w:pPr>
            <w:r w:rsidRPr="00DD61D6">
              <w:rPr>
                <w:sz w:val="20"/>
              </w:rPr>
              <w:t> </w:t>
            </w:r>
          </w:p>
        </w:tc>
        <w:tc>
          <w:tcPr>
            <w:tcW w:w="1562" w:type="dxa"/>
            <w:tcBorders>
              <w:top w:val="nil"/>
              <w:left w:val="nil"/>
              <w:bottom w:val="single" w:sz="4" w:space="0" w:color="auto"/>
              <w:right w:val="single" w:sz="4" w:space="0" w:color="auto"/>
            </w:tcBorders>
            <w:shd w:val="clear" w:color="auto" w:fill="auto"/>
            <w:noWrap/>
            <w:vAlign w:val="bottom"/>
          </w:tcPr>
          <w:p w14:paraId="41745B5D" w14:textId="77777777" w:rsidR="00835515" w:rsidRPr="00DD61D6" w:rsidRDefault="00835515" w:rsidP="0050768B">
            <w:pPr>
              <w:jc w:val="left"/>
              <w:rPr>
                <w:sz w:val="20"/>
              </w:rPr>
            </w:pPr>
            <w:r w:rsidRPr="00DD61D6">
              <w:rPr>
                <w:sz w:val="20"/>
              </w:rPr>
              <w:t>Řecko</w:t>
            </w:r>
          </w:p>
        </w:tc>
      </w:tr>
      <w:tr w:rsidR="00835515" w:rsidRPr="00B40C2F" w14:paraId="3B513DC8"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1E4EA327" w14:textId="77777777" w:rsidR="00835515" w:rsidRPr="00DD61D6" w:rsidRDefault="00835515" w:rsidP="0050768B">
            <w:pPr>
              <w:jc w:val="left"/>
              <w:rPr>
                <w:color w:val="993300"/>
                <w:sz w:val="20"/>
              </w:rPr>
            </w:pPr>
            <w:r w:rsidRPr="00DD61D6">
              <w:rPr>
                <w:color w:val="993300"/>
                <w:sz w:val="20"/>
              </w:rPr>
              <w:t>Bystrická muškátová</w:t>
            </w:r>
          </w:p>
        </w:tc>
        <w:tc>
          <w:tcPr>
            <w:tcW w:w="1285" w:type="dxa"/>
            <w:tcBorders>
              <w:top w:val="nil"/>
              <w:left w:val="nil"/>
              <w:bottom w:val="single" w:sz="4" w:space="0" w:color="auto"/>
              <w:right w:val="single" w:sz="4" w:space="0" w:color="auto"/>
            </w:tcBorders>
            <w:shd w:val="clear" w:color="auto" w:fill="auto"/>
            <w:noWrap/>
            <w:vAlign w:val="bottom"/>
          </w:tcPr>
          <w:p w14:paraId="49D5D3F4" w14:textId="77777777" w:rsidR="00835515" w:rsidRPr="00DD61D6" w:rsidRDefault="00835515"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B3107BE" w14:textId="77777777" w:rsidR="00835515" w:rsidRPr="00DD61D6" w:rsidRDefault="00835515"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1302BE2C" w14:textId="77777777" w:rsidR="00835515" w:rsidRPr="00DD61D6" w:rsidRDefault="00835515" w:rsidP="0050768B">
            <w:pPr>
              <w:jc w:val="left"/>
              <w:rPr>
                <w:color w:val="993300"/>
                <w:sz w:val="20"/>
              </w:rPr>
            </w:pPr>
            <w:r w:rsidRPr="00DD61D6">
              <w:rPr>
                <w:color w:val="993300"/>
                <w:sz w:val="20"/>
              </w:rPr>
              <w:t>do 450</w:t>
            </w:r>
          </w:p>
        </w:tc>
        <w:tc>
          <w:tcPr>
            <w:tcW w:w="1320" w:type="dxa"/>
            <w:tcBorders>
              <w:top w:val="nil"/>
              <w:left w:val="nil"/>
              <w:bottom w:val="single" w:sz="4" w:space="0" w:color="auto"/>
              <w:right w:val="single" w:sz="4" w:space="0" w:color="auto"/>
            </w:tcBorders>
            <w:shd w:val="clear" w:color="auto" w:fill="auto"/>
            <w:noWrap/>
            <w:vAlign w:val="bottom"/>
          </w:tcPr>
          <w:p w14:paraId="6B464FA9" w14:textId="77777777" w:rsidR="00835515" w:rsidRPr="00DD61D6" w:rsidRDefault="00835515" w:rsidP="0050768B">
            <w:pPr>
              <w:jc w:val="left"/>
              <w:rPr>
                <w:color w:val="993300"/>
                <w:sz w:val="20"/>
              </w:rPr>
            </w:pPr>
            <w:r w:rsidRPr="00DD61D6">
              <w:rPr>
                <w:color w:val="9933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036AF0A6" w14:textId="77777777" w:rsidR="00835515" w:rsidRPr="00DD61D6" w:rsidRDefault="00835515" w:rsidP="0050768B">
            <w:pPr>
              <w:jc w:val="left"/>
              <w:rPr>
                <w:color w:val="993300"/>
                <w:sz w:val="20"/>
              </w:rPr>
            </w:pPr>
            <w:r w:rsidRPr="00DD61D6">
              <w:rPr>
                <w:color w:val="993300"/>
                <w:sz w:val="20"/>
              </w:rPr>
              <w:t>Morava</w:t>
            </w:r>
          </w:p>
        </w:tc>
        <w:tc>
          <w:tcPr>
            <w:tcW w:w="1562" w:type="dxa"/>
            <w:tcBorders>
              <w:top w:val="nil"/>
              <w:left w:val="nil"/>
              <w:bottom w:val="single" w:sz="4" w:space="0" w:color="auto"/>
              <w:right w:val="single" w:sz="4" w:space="0" w:color="auto"/>
            </w:tcBorders>
            <w:shd w:val="clear" w:color="auto" w:fill="auto"/>
            <w:noWrap/>
            <w:vAlign w:val="bottom"/>
          </w:tcPr>
          <w:p w14:paraId="389EB34C" w14:textId="77777777" w:rsidR="00835515" w:rsidRPr="00DD61D6" w:rsidRDefault="00835515" w:rsidP="0050768B">
            <w:pPr>
              <w:jc w:val="left"/>
              <w:rPr>
                <w:color w:val="993300"/>
                <w:sz w:val="20"/>
              </w:rPr>
            </w:pPr>
            <w:r w:rsidRPr="00DD61D6">
              <w:rPr>
                <w:color w:val="993300"/>
                <w:sz w:val="20"/>
              </w:rPr>
              <w:t>Slovensko</w:t>
            </w:r>
          </w:p>
        </w:tc>
      </w:tr>
      <w:tr w:rsidR="00835515" w:rsidRPr="00B40C2F" w14:paraId="12091108"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36BBECF6" w14:textId="77777777" w:rsidR="00835515" w:rsidRPr="00DD61D6" w:rsidRDefault="00835515" w:rsidP="0050768B">
            <w:pPr>
              <w:jc w:val="left"/>
              <w:rPr>
                <w:color w:val="993300"/>
                <w:sz w:val="20"/>
              </w:rPr>
            </w:pPr>
            <w:r w:rsidRPr="00DD61D6">
              <w:rPr>
                <w:color w:val="993300"/>
                <w:sz w:val="20"/>
              </w:rPr>
              <w:t>Meroldtova renklota</w:t>
            </w:r>
          </w:p>
        </w:tc>
        <w:tc>
          <w:tcPr>
            <w:tcW w:w="1285" w:type="dxa"/>
            <w:tcBorders>
              <w:top w:val="nil"/>
              <w:left w:val="nil"/>
              <w:bottom w:val="single" w:sz="4" w:space="0" w:color="auto"/>
              <w:right w:val="single" w:sz="4" w:space="0" w:color="auto"/>
            </w:tcBorders>
            <w:shd w:val="clear" w:color="auto" w:fill="auto"/>
            <w:noWrap/>
            <w:vAlign w:val="bottom"/>
          </w:tcPr>
          <w:p w14:paraId="627E61E5" w14:textId="77777777" w:rsidR="00835515" w:rsidRPr="00DD61D6" w:rsidRDefault="00835515"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57E87CD" w14:textId="77777777" w:rsidR="00835515" w:rsidRPr="00DD61D6" w:rsidRDefault="00835515"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022C95BF" w14:textId="77777777" w:rsidR="00835515" w:rsidRPr="00DD61D6" w:rsidRDefault="00835515" w:rsidP="0050768B">
            <w:pPr>
              <w:jc w:val="left"/>
              <w:rPr>
                <w:color w:val="993300"/>
                <w:sz w:val="20"/>
              </w:rPr>
            </w:pPr>
            <w:r w:rsidRPr="00DD61D6">
              <w:rPr>
                <w:color w:val="993300"/>
                <w:sz w:val="20"/>
              </w:rPr>
              <w:t>do350</w:t>
            </w:r>
          </w:p>
        </w:tc>
        <w:tc>
          <w:tcPr>
            <w:tcW w:w="1320" w:type="dxa"/>
            <w:tcBorders>
              <w:top w:val="nil"/>
              <w:left w:val="nil"/>
              <w:bottom w:val="single" w:sz="4" w:space="0" w:color="auto"/>
              <w:right w:val="single" w:sz="4" w:space="0" w:color="auto"/>
            </w:tcBorders>
            <w:shd w:val="clear" w:color="auto" w:fill="auto"/>
            <w:noWrap/>
            <w:vAlign w:val="bottom"/>
          </w:tcPr>
          <w:p w14:paraId="037984CD" w14:textId="77777777" w:rsidR="00835515" w:rsidRPr="00DD61D6" w:rsidRDefault="00835515" w:rsidP="0050768B">
            <w:pPr>
              <w:jc w:val="left"/>
              <w:rPr>
                <w:color w:val="993300"/>
                <w:sz w:val="20"/>
              </w:rPr>
            </w:pPr>
            <w:r w:rsidRPr="00DD61D6">
              <w:rPr>
                <w:color w:val="9933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67E859BB" w14:textId="77777777" w:rsidR="00835515" w:rsidRPr="00DD61D6" w:rsidRDefault="00835515" w:rsidP="0050768B">
            <w:pPr>
              <w:jc w:val="left"/>
              <w:rPr>
                <w:color w:val="993300"/>
                <w:sz w:val="20"/>
              </w:rPr>
            </w:pPr>
            <w:r w:rsidRPr="00DD61D6">
              <w:rPr>
                <w:color w:val="993300"/>
                <w:sz w:val="20"/>
              </w:rPr>
              <w:t>Žatecko</w:t>
            </w:r>
          </w:p>
        </w:tc>
        <w:tc>
          <w:tcPr>
            <w:tcW w:w="1562" w:type="dxa"/>
            <w:tcBorders>
              <w:top w:val="nil"/>
              <w:left w:val="nil"/>
              <w:bottom w:val="single" w:sz="4" w:space="0" w:color="auto"/>
              <w:right w:val="single" w:sz="4" w:space="0" w:color="auto"/>
            </w:tcBorders>
            <w:shd w:val="clear" w:color="auto" w:fill="auto"/>
            <w:noWrap/>
            <w:vAlign w:val="bottom"/>
          </w:tcPr>
          <w:p w14:paraId="57C740AD" w14:textId="77777777" w:rsidR="00835515" w:rsidRPr="00DD61D6" w:rsidRDefault="00835515" w:rsidP="0050768B">
            <w:pPr>
              <w:jc w:val="left"/>
              <w:rPr>
                <w:color w:val="993300"/>
                <w:sz w:val="20"/>
              </w:rPr>
            </w:pPr>
            <w:r w:rsidRPr="00DD61D6">
              <w:rPr>
                <w:color w:val="993300"/>
                <w:sz w:val="20"/>
              </w:rPr>
              <w:t>ČR</w:t>
            </w:r>
          </w:p>
        </w:tc>
      </w:tr>
      <w:tr w:rsidR="00835515" w:rsidRPr="00B40C2F" w14:paraId="63BA8466"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00DF0DC4" w14:textId="77777777" w:rsidR="00835515" w:rsidRPr="00DD61D6" w:rsidRDefault="00835515" w:rsidP="0050768B">
            <w:pPr>
              <w:jc w:val="left"/>
              <w:rPr>
                <w:color w:val="993300"/>
                <w:sz w:val="20"/>
              </w:rPr>
            </w:pPr>
            <w:r w:rsidRPr="00DD61D6">
              <w:rPr>
                <w:color w:val="993300"/>
                <w:sz w:val="20"/>
              </w:rPr>
              <w:t>Meruňkovitá renkloda</w:t>
            </w:r>
          </w:p>
        </w:tc>
        <w:tc>
          <w:tcPr>
            <w:tcW w:w="1285" w:type="dxa"/>
            <w:tcBorders>
              <w:top w:val="nil"/>
              <w:left w:val="nil"/>
              <w:bottom w:val="single" w:sz="4" w:space="0" w:color="auto"/>
              <w:right w:val="single" w:sz="4" w:space="0" w:color="auto"/>
            </w:tcBorders>
            <w:shd w:val="clear" w:color="auto" w:fill="auto"/>
            <w:noWrap/>
            <w:vAlign w:val="bottom"/>
          </w:tcPr>
          <w:p w14:paraId="081FD1FA" w14:textId="77777777" w:rsidR="00835515" w:rsidRPr="00DD61D6" w:rsidRDefault="00835515" w:rsidP="0050768B">
            <w:pPr>
              <w:jc w:val="left"/>
              <w:rPr>
                <w:color w:val="993300"/>
                <w:sz w:val="20"/>
              </w:rPr>
            </w:pPr>
            <w:r w:rsidRPr="00DD61D6">
              <w:rPr>
                <w:color w:val="993300"/>
                <w:sz w:val="20"/>
              </w:rPr>
              <w:t>Slíva marhulovitá (meruňkovitá)</w:t>
            </w:r>
          </w:p>
        </w:tc>
        <w:tc>
          <w:tcPr>
            <w:tcW w:w="1329" w:type="dxa"/>
            <w:tcBorders>
              <w:top w:val="nil"/>
              <w:left w:val="nil"/>
              <w:bottom w:val="single" w:sz="4" w:space="0" w:color="auto"/>
              <w:right w:val="single" w:sz="4" w:space="0" w:color="auto"/>
            </w:tcBorders>
            <w:shd w:val="clear" w:color="auto" w:fill="auto"/>
            <w:noWrap/>
            <w:vAlign w:val="bottom"/>
          </w:tcPr>
          <w:p w14:paraId="47C71905" w14:textId="77777777" w:rsidR="00835515" w:rsidRPr="00DD61D6" w:rsidRDefault="00835515"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3C17B8CF" w14:textId="77777777" w:rsidR="00835515" w:rsidRPr="00DD61D6" w:rsidRDefault="00835515" w:rsidP="0050768B">
            <w:pPr>
              <w:jc w:val="left"/>
              <w:rPr>
                <w:color w:val="993300"/>
                <w:sz w:val="20"/>
              </w:rPr>
            </w:pPr>
            <w:r w:rsidRPr="00DD61D6">
              <w:rPr>
                <w:color w:val="993300"/>
                <w:sz w:val="20"/>
              </w:rPr>
              <w:t>do 250</w:t>
            </w:r>
          </w:p>
        </w:tc>
        <w:tc>
          <w:tcPr>
            <w:tcW w:w="1320" w:type="dxa"/>
            <w:tcBorders>
              <w:top w:val="nil"/>
              <w:left w:val="nil"/>
              <w:bottom w:val="single" w:sz="4" w:space="0" w:color="auto"/>
              <w:right w:val="single" w:sz="4" w:space="0" w:color="auto"/>
            </w:tcBorders>
            <w:shd w:val="clear" w:color="auto" w:fill="auto"/>
            <w:noWrap/>
            <w:vAlign w:val="bottom"/>
          </w:tcPr>
          <w:p w14:paraId="7519B337" w14:textId="77777777" w:rsidR="00835515" w:rsidRPr="00DD61D6" w:rsidRDefault="00835515" w:rsidP="0050768B">
            <w:pPr>
              <w:jc w:val="left"/>
              <w:rPr>
                <w:color w:val="993300"/>
                <w:sz w:val="20"/>
              </w:rPr>
            </w:pPr>
            <w:r w:rsidRPr="00DD61D6">
              <w:rPr>
                <w:color w:val="9933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75FD32E6" w14:textId="77777777" w:rsidR="00835515" w:rsidRPr="00DD61D6" w:rsidRDefault="00835515" w:rsidP="0050768B">
            <w:pPr>
              <w:jc w:val="left"/>
              <w:rPr>
                <w:color w:val="993300"/>
                <w:sz w:val="20"/>
              </w:rPr>
            </w:pPr>
            <w:r w:rsidRPr="00DD61D6">
              <w:rPr>
                <w:color w:val="993300"/>
                <w:sz w:val="20"/>
              </w:rPr>
              <w:t> </w:t>
            </w:r>
          </w:p>
        </w:tc>
        <w:tc>
          <w:tcPr>
            <w:tcW w:w="1562" w:type="dxa"/>
            <w:tcBorders>
              <w:top w:val="nil"/>
              <w:left w:val="nil"/>
              <w:bottom w:val="single" w:sz="4" w:space="0" w:color="auto"/>
              <w:right w:val="single" w:sz="4" w:space="0" w:color="auto"/>
            </w:tcBorders>
            <w:shd w:val="clear" w:color="auto" w:fill="auto"/>
            <w:noWrap/>
            <w:vAlign w:val="bottom"/>
          </w:tcPr>
          <w:p w14:paraId="0D968D61" w14:textId="77777777" w:rsidR="00835515" w:rsidRPr="00DD61D6" w:rsidRDefault="00835515" w:rsidP="0050768B">
            <w:pPr>
              <w:jc w:val="left"/>
              <w:rPr>
                <w:color w:val="993300"/>
                <w:sz w:val="20"/>
              </w:rPr>
            </w:pPr>
            <w:r w:rsidRPr="00DD61D6">
              <w:rPr>
                <w:color w:val="993300"/>
                <w:sz w:val="20"/>
              </w:rPr>
              <w:t>neznámý</w:t>
            </w:r>
          </w:p>
        </w:tc>
      </w:tr>
      <w:tr w:rsidR="00835515" w:rsidRPr="00B40C2F" w14:paraId="366024E4"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057625CF" w14:textId="77777777" w:rsidR="00835515" w:rsidRPr="00DD61D6" w:rsidRDefault="00835515" w:rsidP="0050768B">
            <w:pPr>
              <w:jc w:val="left"/>
              <w:rPr>
                <w:color w:val="993300"/>
                <w:sz w:val="20"/>
              </w:rPr>
            </w:pPr>
            <w:r w:rsidRPr="00DD61D6">
              <w:rPr>
                <w:color w:val="993300"/>
                <w:sz w:val="20"/>
              </w:rPr>
              <w:t>Meruňková žlutá</w:t>
            </w:r>
          </w:p>
        </w:tc>
        <w:tc>
          <w:tcPr>
            <w:tcW w:w="1285" w:type="dxa"/>
            <w:tcBorders>
              <w:top w:val="nil"/>
              <w:left w:val="nil"/>
              <w:bottom w:val="single" w:sz="4" w:space="0" w:color="auto"/>
              <w:right w:val="single" w:sz="4" w:space="0" w:color="auto"/>
            </w:tcBorders>
            <w:shd w:val="clear" w:color="auto" w:fill="auto"/>
            <w:noWrap/>
            <w:vAlign w:val="bottom"/>
          </w:tcPr>
          <w:p w14:paraId="20952721" w14:textId="77777777" w:rsidR="00835515" w:rsidRPr="00DD61D6" w:rsidRDefault="00835515"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50AE7EB" w14:textId="77777777" w:rsidR="00835515" w:rsidRPr="00DD61D6" w:rsidRDefault="00835515"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5E6FEE6C" w14:textId="77777777" w:rsidR="00835515" w:rsidRPr="00DD61D6" w:rsidRDefault="00835515" w:rsidP="0050768B">
            <w:pPr>
              <w:jc w:val="left"/>
              <w:rPr>
                <w:color w:val="993300"/>
                <w:sz w:val="20"/>
              </w:rPr>
            </w:pPr>
            <w:r w:rsidRPr="00DD61D6">
              <w:rPr>
                <w:color w:val="993300"/>
                <w:sz w:val="20"/>
              </w:rPr>
              <w:t>do 250</w:t>
            </w:r>
          </w:p>
        </w:tc>
        <w:tc>
          <w:tcPr>
            <w:tcW w:w="1320" w:type="dxa"/>
            <w:tcBorders>
              <w:top w:val="nil"/>
              <w:left w:val="nil"/>
              <w:bottom w:val="single" w:sz="4" w:space="0" w:color="auto"/>
              <w:right w:val="single" w:sz="4" w:space="0" w:color="auto"/>
            </w:tcBorders>
            <w:shd w:val="clear" w:color="auto" w:fill="auto"/>
            <w:noWrap/>
            <w:vAlign w:val="bottom"/>
          </w:tcPr>
          <w:p w14:paraId="071A8D17" w14:textId="77777777" w:rsidR="00835515" w:rsidRPr="00DD61D6" w:rsidRDefault="00835515" w:rsidP="0050768B">
            <w:pPr>
              <w:jc w:val="left"/>
              <w:rPr>
                <w:color w:val="993300"/>
                <w:sz w:val="20"/>
              </w:rPr>
            </w:pPr>
            <w:r w:rsidRPr="00DD61D6">
              <w:rPr>
                <w:color w:val="9933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20A35564" w14:textId="77777777" w:rsidR="00835515" w:rsidRPr="00DD61D6" w:rsidRDefault="00835515" w:rsidP="0050768B">
            <w:pPr>
              <w:jc w:val="left"/>
              <w:rPr>
                <w:color w:val="993300"/>
                <w:sz w:val="20"/>
              </w:rPr>
            </w:pPr>
            <w:r w:rsidRPr="00DD61D6">
              <w:rPr>
                <w:color w:val="993300"/>
                <w:sz w:val="20"/>
              </w:rPr>
              <w:t> </w:t>
            </w:r>
          </w:p>
        </w:tc>
        <w:tc>
          <w:tcPr>
            <w:tcW w:w="1562" w:type="dxa"/>
            <w:tcBorders>
              <w:top w:val="nil"/>
              <w:left w:val="nil"/>
              <w:bottom w:val="single" w:sz="4" w:space="0" w:color="auto"/>
              <w:right w:val="single" w:sz="4" w:space="0" w:color="auto"/>
            </w:tcBorders>
            <w:shd w:val="clear" w:color="auto" w:fill="auto"/>
            <w:noWrap/>
            <w:vAlign w:val="bottom"/>
          </w:tcPr>
          <w:p w14:paraId="350FB359" w14:textId="77777777" w:rsidR="00835515" w:rsidRPr="00DD61D6" w:rsidRDefault="00835515" w:rsidP="0050768B">
            <w:pPr>
              <w:jc w:val="left"/>
              <w:rPr>
                <w:color w:val="993300"/>
                <w:sz w:val="20"/>
              </w:rPr>
            </w:pPr>
            <w:r w:rsidRPr="00DD61D6">
              <w:rPr>
                <w:color w:val="993300"/>
                <w:sz w:val="20"/>
              </w:rPr>
              <w:t>neznámý</w:t>
            </w:r>
          </w:p>
        </w:tc>
      </w:tr>
      <w:tr w:rsidR="00835515" w:rsidRPr="00B40C2F" w14:paraId="1C27E0A2"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21740437" w14:textId="77777777" w:rsidR="00835515" w:rsidRPr="00DD61D6" w:rsidRDefault="00835515" w:rsidP="0050768B">
            <w:pPr>
              <w:jc w:val="left"/>
              <w:rPr>
                <w:color w:val="993300"/>
                <w:sz w:val="20"/>
              </w:rPr>
            </w:pPr>
            <w:r w:rsidRPr="00DD61D6">
              <w:rPr>
                <w:color w:val="993300"/>
                <w:sz w:val="20"/>
              </w:rPr>
              <w:t>Pavče žluté</w:t>
            </w:r>
          </w:p>
        </w:tc>
        <w:tc>
          <w:tcPr>
            <w:tcW w:w="1285" w:type="dxa"/>
            <w:tcBorders>
              <w:top w:val="nil"/>
              <w:left w:val="nil"/>
              <w:bottom w:val="single" w:sz="4" w:space="0" w:color="auto"/>
              <w:right w:val="single" w:sz="4" w:space="0" w:color="auto"/>
            </w:tcBorders>
            <w:shd w:val="clear" w:color="auto" w:fill="auto"/>
            <w:noWrap/>
            <w:vAlign w:val="bottom"/>
          </w:tcPr>
          <w:p w14:paraId="7AD26D18" w14:textId="77777777" w:rsidR="00835515" w:rsidRPr="00DD61D6" w:rsidRDefault="00835515" w:rsidP="0050768B">
            <w:pPr>
              <w:jc w:val="left"/>
              <w:rPr>
                <w:color w:val="993300"/>
                <w:sz w:val="20"/>
              </w:rPr>
            </w:pPr>
            <w:r w:rsidRPr="00DD61D6">
              <w:rPr>
                <w:color w:val="993300"/>
                <w:sz w:val="20"/>
              </w:rPr>
              <w:t>Paví vejce žluté</w:t>
            </w:r>
          </w:p>
        </w:tc>
        <w:tc>
          <w:tcPr>
            <w:tcW w:w="1329" w:type="dxa"/>
            <w:tcBorders>
              <w:top w:val="nil"/>
              <w:left w:val="nil"/>
              <w:bottom w:val="single" w:sz="4" w:space="0" w:color="auto"/>
              <w:right w:val="single" w:sz="4" w:space="0" w:color="auto"/>
            </w:tcBorders>
            <w:shd w:val="clear" w:color="auto" w:fill="auto"/>
            <w:noWrap/>
            <w:vAlign w:val="bottom"/>
          </w:tcPr>
          <w:p w14:paraId="75B03DFB" w14:textId="77777777" w:rsidR="00835515" w:rsidRPr="00DD61D6" w:rsidRDefault="00835515"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0546C797" w14:textId="77777777" w:rsidR="00835515" w:rsidRPr="00DD61D6" w:rsidRDefault="00835515" w:rsidP="0050768B">
            <w:pPr>
              <w:jc w:val="left"/>
              <w:rPr>
                <w:color w:val="993300"/>
                <w:sz w:val="20"/>
              </w:rPr>
            </w:pPr>
            <w:r w:rsidRPr="00DD61D6">
              <w:rPr>
                <w:color w:val="993300"/>
                <w:sz w:val="20"/>
              </w:rPr>
              <w:t>do 600</w:t>
            </w:r>
          </w:p>
        </w:tc>
        <w:tc>
          <w:tcPr>
            <w:tcW w:w="1320" w:type="dxa"/>
            <w:tcBorders>
              <w:top w:val="nil"/>
              <w:left w:val="nil"/>
              <w:bottom w:val="single" w:sz="4" w:space="0" w:color="auto"/>
              <w:right w:val="single" w:sz="4" w:space="0" w:color="auto"/>
            </w:tcBorders>
            <w:shd w:val="clear" w:color="auto" w:fill="auto"/>
            <w:noWrap/>
            <w:vAlign w:val="bottom"/>
          </w:tcPr>
          <w:p w14:paraId="076393A5" w14:textId="77777777" w:rsidR="00835515" w:rsidRPr="00DD61D6" w:rsidRDefault="00835515" w:rsidP="0050768B">
            <w:pPr>
              <w:jc w:val="left"/>
              <w:rPr>
                <w:color w:val="993300"/>
                <w:sz w:val="20"/>
              </w:rPr>
            </w:pPr>
            <w:r w:rsidRPr="00DD61D6">
              <w:rPr>
                <w:color w:val="9933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1223E5BB" w14:textId="77777777" w:rsidR="00835515" w:rsidRPr="00DD61D6" w:rsidRDefault="00835515" w:rsidP="0050768B">
            <w:pPr>
              <w:jc w:val="left"/>
              <w:rPr>
                <w:color w:val="993300"/>
                <w:sz w:val="20"/>
              </w:rPr>
            </w:pPr>
            <w:r w:rsidRPr="00DD61D6">
              <w:rPr>
                <w:color w:val="993300"/>
                <w:sz w:val="20"/>
              </w:rPr>
              <w:t>Krkonošsko</w:t>
            </w:r>
          </w:p>
        </w:tc>
        <w:tc>
          <w:tcPr>
            <w:tcW w:w="1562" w:type="dxa"/>
            <w:tcBorders>
              <w:top w:val="nil"/>
              <w:left w:val="nil"/>
              <w:bottom w:val="single" w:sz="4" w:space="0" w:color="auto"/>
              <w:right w:val="single" w:sz="4" w:space="0" w:color="auto"/>
            </w:tcBorders>
            <w:shd w:val="clear" w:color="auto" w:fill="auto"/>
            <w:noWrap/>
            <w:vAlign w:val="bottom"/>
          </w:tcPr>
          <w:p w14:paraId="0630E0AC" w14:textId="77777777" w:rsidR="00835515" w:rsidRPr="00DD61D6" w:rsidRDefault="00835515" w:rsidP="0050768B">
            <w:pPr>
              <w:jc w:val="left"/>
              <w:rPr>
                <w:color w:val="993300"/>
                <w:sz w:val="20"/>
              </w:rPr>
            </w:pPr>
            <w:r w:rsidRPr="00DD61D6">
              <w:rPr>
                <w:color w:val="993300"/>
                <w:sz w:val="20"/>
              </w:rPr>
              <w:t xml:space="preserve">neznámý </w:t>
            </w:r>
          </w:p>
        </w:tc>
      </w:tr>
      <w:tr w:rsidR="00835515" w:rsidRPr="00B40C2F" w14:paraId="4BDA0BE2"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40E15887" w14:textId="77777777" w:rsidR="00835515" w:rsidRPr="00DD61D6" w:rsidRDefault="00835515" w:rsidP="0050768B">
            <w:pPr>
              <w:jc w:val="left"/>
              <w:rPr>
                <w:color w:val="993300"/>
                <w:sz w:val="20"/>
              </w:rPr>
            </w:pPr>
            <w:r w:rsidRPr="00DD61D6">
              <w:rPr>
                <w:color w:val="993300"/>
                <w:sz w:val="20"/>
              </w:rPr>
              <w:t>Šidlovka</w:t>
            </w:r>
          </w:p>
        </w:tc>
        <w:tc>
          <w:tcPr>
            <w:tcW w:w="1285" w:type="dxa"/>
            <w:tcBorders>
              <w:top w:val="nil"/>
              <w:left w:val="nil"/>
              <w:bottom w:val="single" w:sz="4" w:space="0" w:color="auto"/>
              <w:right w:val="single" w:sz="4" w:space="0" w:color="auto"/>
            </w:tcBorders>
            <w:shd w:val="clear" w:color="auto" w:fill="auto"/>
            <w:noWrap/>
            <w:vAlign w:val="bottom"/>
          </w:tcPr>
          <w:p w14:paraId="200E1D4B" w14:textId="77777777" w:rsidR="00835515" w:rsidRPr="00DD61D6" w:rsidRDefault="00835515"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8868F73" w14:textId="77777777" w:rsidR="00835515" w:rsidRPr="00DD61D6" w:rsidRDefault="00835515"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3D3A1A60" w14:textId="77777777" w:rsidR="00835515" w:rsidRPr="00DD61D6" w:rsidRDefault="00835515" w:rsidP="0050768B">
            <w:pPr>
              <w:jc w:val="left"/>
              <w:rPr>
                <w:color w:val="993300"/>
                <w:sz w:val="20"/>
              </w:rPr>
            </w:pPr>
            <w:r w:rsidRPr="00DD61D6">
              <w:rPr>
                <w:color w:val="9933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7912A86B" w14:textId="77777777" w:rsidR="00835515" w:rsidRPr="00DD61D6" w:rsidRDefault="00835515" w:rsidP="0050768B">
            <w:pPr>
              <w:jc w:val="left"/>
              <w:rPr>
                <w:color w:val="993300"/>
                <w:sz w:val="20"/>
              </w:rPr>
            </w:pPr>
            <w:r w:rsidRPr="00DD61D6">
              <w:rPr>
                <w:color w:val="9933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5BD3FF04" w14:textId="77777777" w:rsidR="00835515" w:rsidRPr="00DD61D6" w:rsidRDefault="00835515" w:rsidP="0050768B">
            <w:pPr>
              <w:jc w:val="left"/>
              <w:rPr>
                <w:color w:val="993300"/>
                <w:sz w:val="20"/>
              </w:rPr>
            </w:pPr>
            <w:r w:rsidRPr="00DD61D6">
              <w:rPr>
                <w:color w:val="993300"/>
                <w:sz w:val="20"/>
              </w:rPr>
              <w:t> </w:t>
            </w:r>
          </w:p>
        </w:tc>
        <w:tc>
          <w:tcPr>
            <w:tcW w:w="1562" w:type="dxa"/>
            <w:tcBorders>
              <w:top w:val="nil"/>
              <w:left w:val="nil"/>
              <w:bottom w:val="single" w:sz="4" w:space="0" w:color="auto"/>
              <w:right w:val="single" w:sz="4" w:space="0" w:color="auto"/>
            </w:tcBorders>
            <w:shd w:val="clear" w:color="auto" w:fill="auto"/>
            <w:noWrap/>
            <w:vAlign w:val="bottom"/>
          </w:tcPr>
          <w:p w14:paraId="6EEB16E4" w14:textId="77777777" w:rsidR="00835515" w:rsidRPr="00DD61D6" w:rsidRDefault="00835515" w:rsidP="0050768B">
            <w:pPr>
              <w:jc w:val="left"/>
              <w:rPr>
                <w:color w:val="993300"/>
                <w:sz w:val="20"/>
              </w:rPr>
            </w:pPr>
            <w:r w:rsidRPr="00DD61D6">
              <w:rPr>
                <w:color w:val="993300"/>
                <w:sz w:val="20"/>
              </w:rPr>
              <w:t>ČR</w:t>
            </w:r>
          </w:p>
        </w:tc>
      </w:tr>
      <w:tr w:rsidR="00835515" w:rsidRPr="00B40C2F" w14:paraId="019B7CF3"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0706BC0A" w14:textId="77777777" w:rsidR="00835515" w:rsidRPr="00DD61D6" w:rsidRDefault="00835515" w:rsidP="0050768B">
            <w:pPr>
              <w:jc w:val="left"/>
              <w:rPr>
                <w:color w:val="993300"/>
                <w:sz w:val="20"/>
              </w:rPr>
            </w:pPr>
            <w:r w:rsidRPr="00DD61D6">
              <w:rPr>
                <w:color w:val="993300"/>
                <w:sz w:val="20"/>
              </w:rPr>
              <w:t>Štolcova</w:t>
            </w:r>
          </w:p>
        </w:tc>
        <w:tc>
          <w:tcPr>
            <w:tcW w:w="1285" w:type="dxa"/>
            <w:tcBorders>
              <w:top w:val="nil"/>
              <w:left w:val="nil"/>
              <w:bottom w:val="single" w:sz="4" w:space="0" w:color="auto"/>
              <w:right w:val="single" w:sz="4" w:space="0" w:color="auto"/>
            </w:tcBorders>
            <w:shd w:val="clear" w:color="auto" w:fill="auto"/>
            <w:noWrap/>
            <w:vAlign w:val="bottom"/>
          </w:tcPr>
          <w:p w14:paraId="2868846E" w14:textId="77777777" w:rsidR="00835515" w:rsidRPr="00DD61D6" w:rsidRDefault="00835515" w:rsidP="0050768B">
            <w:pPr>
              <w:jc w:val="left"/>
              <w:rPr>
                <w:color w:val="993300"/>
                <w:sz w:val="20"/>
              </w:rPr>
            </w:pPr>
            <w:r w:rsidRPr="00DD61D6">
              <w:rPr>
                <w:color w:val="993300"/>
                <w:sz w:val="20"/>
              </w:rPr>
              <w:t>Štolcova slíva</w:t>
            </w:r>
          </w:p>
        </w:tc>
        <w:tc>
          <w:tcPr>
            <w:tcW w:w="1329" w:type="dxa"/>
            <w:tcBorders>
              <w:top w:val="nil"/>
              <w:left w:val="nil"/>
              <w:bottom w:val="single" w:sz="4" w:space="0" w:color="auto"/>
              <w:right w:val="single" w:sz="4" w:space="0" w:color="auto"/>
            </w:tcBorders>
            <w:shd w:val="clear" w:color="auto" w:fill="auto"/>
            <w:noWrap/>
            <w:vAlign w:val="bottom"/>
          </w:tcPr>
          <w:p w14:paraId="4CAD3DA9" w14:textId="77777777" w:rsidR="00835515" w:rsidRPr="00DD61D6" w:rsidRDefault="00835515"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2D236419" w14:textId="77777777" w:rsidR="00835515" w:rsidRPr="00DD61D6" w:rsidRDefault="00835515" w:rsidP="0050768B">
            <w:pPr>
              <w:jc w:val="left"/>
              <w:rPr>
                <w:color w:val="993300"/>
                <w:sz w:val="20"/>
              </w:rPr>
            </w:pPr>
            <w:r w:rsidRPr="00DD61D6">
              <w:rPr>
                <w:color w:val="993300"/>
                <w:sz w:val="20"/>
              </w:rPr>
              <w:t>do 350</w:t>
            </w:r>
          </w:p>
        </w:tc>
        <w:tc>
          <w:tcPr>
            <w:tcW w:w="1320" w:type="dxa"/>
            <w:tcBorders>
              <w:top w:val="nil"/>
              <w:left w:val="nil"/>
              <w:bottom w:val="single" w:sz="4" w:space="0" w:color="auto"/>
              <w:right w:val="single" w:sz="4" w:space="0" w:color="auto"/>
            </w:tcBorders>
            <w:shd w:val="clear" w:color="auto" w:fill="auto"/>
            <w:noWrap/>
            <w:vAlign w:val="bottom"/>
          </w:tcPr>
          <w:p w14:paraId="41C3D58B" w14:textId="77777777" w:rsidR="00835515" w:rsidRPr="00DD61D6" w:rsidRDefault="00835515" w:rsidP="0050768B">
            <w:pPr>
              <w:jc w:val="left"/>
              <w:rPr>
                <w:color w:val="993300"/>
                <w:sz w:val="20"/>
              </w:rPr>
            </w:pPr>
            <w:r w:rsidRPr="00DD61D6">
              <w:rPr>
                <w:color w:val="9933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10E413C2" w14:textId="77777777" w:rsidR="00835515" w:rsidRPr="00DD61D6" w:rsidRDefault="00835515" w:rsidP="0050768B">
            <w:pPr>
              <w:jc w:val="left"/>
              <w:rPr>
                <w:color w:val="993300"/>
                <w:sz w:val="20"/>
              </w:rPr>
            </w:pPr>
            <w:r w:rsidRPr="00DD61D6">
              <w:rPr>
                <w:color w:val="993300"/>
                <w:sz w:val="20"/>
              </w:rPr>
              <w:t>Středočeský kraj</w:t>
            </w:r>
          </w:p>
        </w:tc>
        <w:tc>
          <w:tcPr>
            <w:tcW w:w="1562" w:type="dxa"/>
            <w:tcBorders>
              <w:top w:val="nil"/>
              <w:left w:val="nil"/>
              <w:bottom w:val="single" w:sz="4" w:space="0" w:color="auto"/>
              <w:right w:val="single" w:sz="4" w:space="0" w:color="auto"/>
            </w:tcBorders>
            <w:shd w:val="clear" w:color="auto" w:fill="auto"/>
            <w:noWrap/>
            <w:vAlign w:val="bottom"/>
          </w:tcPr>
          <w:p w14:paraId="18D6C049" w14:textId="77777777" w:rsidR="00835515" w:rsidRPr="00DD61D6" w:rsidRDefault="00835515" w:rsidP="0050768B">
            <w:pPr>
              <w:jc w:val="left"/>
              <w:rPr>
                <w:color w:val="993300"/>
                <w:sz w:val="20"/>
              </w:rPr>
            </w:pPr>
            <w:r w:rsidRPr="00DD61D6">
              <w:rPr>
                <w:color w:val="993300"/>
                <w:sz w:val="20"/>
              </w:rPr>
              <w:t>ČR</w:t>
            </w:r>
          </w:p>
        </w:tc>
      </w:tr>
      <w:tr w:rsidR="00835515" w:rsidRPr="00B40C2F" w14:paraId="19527141"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4515343E" w14:textId="77777777" w:rsidR="00835515" w:rsidRPr="00DD61D6" w:rsidRDefault="00835515" w:rsidP="0050768B">
            <w:pPr>
              <w:jc w:val="left"/>
              <w:rPr>
                <w:color w:val="993300"/>
                <w:sz w:val="20"/>
              </w:rPr>
            </w:pPr>
            <w:r w:rsidRPr="00DD61D6">
              <w:rPr>
                <w:color w:val="993300"/>
                <w:sz w:val="20"/>
              </w:rPr>
              <w:t>Úrodná raná</w:t>
            </w:r>
          </w:p>
        </w:tc>
        <w:tc>
          <w:tcPr>
            <w:tcW w:w="1285" w:type="dxa"/>
            <w:tcBorders>
              <w:top w:val="nil"/>
              <w:left w:val="nil"/>
              <w:bottom w:val="single" w:sz="4" w:space="0" w:color="auto"/>
              <w:right w:val="single" w:sz="4" w:space="0" w:color="auto"/>
            </w:tcBorders>
            <w:shd w:val="clear" w:color="auto" w:fill="auto"/>
            <w:noWrap/>
            <w:vAlign w:val="bottom"/>
          </w:tcPr>
          <w:p w14:paraId="598210AE" w14:textId="77777777" w:rsidR="00835515" w:rsidRPr="00DD61D6" w:rsidRDefault="00835515"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DC6C690" w14:textId="77777777" w:rsidR="00835515" w:rsidRPr="00DD61D6" w:rsidRDefault="00835515"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7DBC7CF7" w14:textId="77777777" w:rsidR="00835515" w:rsidRPr="00DD61D6" w:rsidRDefault="00835515" w:rsidP="0050768B">
            <w:pPr>
              <w:jc w:val="left"/>
              <w:rPr>
                <w:color w:val="993300"/>
                <w:sz w:val="20"/>
              </w:rPr>
            </w:pPr>
            <w:r w:rsidRPr="00DD61D6">
              <w:rPr>
                <w:color w:val="9933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43131D45" w14:textId="77777777" w:rsidR="00835515" w:rsidRPr="00DD61D6" w:rsidRDefault="00835515" w:rsidP="0050768B">
            <w:pPr>
              <w:jc w:val="left"/>
              <w:rPr>
                <w:color w:val="993300"/>
                <w:sz w:val="20"/>
              </w:rPr>
            </w:pPr>
            <w:r w:rsidRPr="00DD61D6">
              <w:rPr>
                <w:color w:val="9933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4F56BE8D" w14:textId="77777777" w:rsidR="00835515" w:rsidRPr="00DD61D6" w:rsidRDefault="00835515" w:rsidP="0050768B">
            <w:pPr>
              <w:jc w:val="left"/>
              <w:rPr>
                <w:color w:val="993300"/>
                <w:sz w:val="20"/>
              </w:rPr>
            </w:pPr>
            <w:r w:rsidRPr="00DD61D6">
              <w:rPr>
                <w:color w:val="993300"/>
                <w:sz w:val="20"/>
              </w:rPr>
              <w:t> </w:t>
            </w:r>
          </w:p>
        </w:tc>
        <w:tc>
          <w:tcPr>
            <w:tcW w:w="1562" w:type="dxa"/>
            <w:tcBorders>
              <w:top w:val="nil"/>
              <w:left w:val="nil"/>
              <w:bottom w:val="single" w:sz="4" w:space="0" w:color="auto"/>
              <w:right w:val="single" w:sz="4" w:space="0" w:color="auto"/>
            </w:tcBorders>
            <w:shd w:val="clear" w:color="auto" w:fill="auto"/>
            <w:noWrap/>
            <w:vAlign w:val="bottom"/>
          </w:tcPr>
          <w:p w14:paraId="4DD902EF" w14:textId="77777777" w:rsidR="00835515" w:rsidRPr="00DD61D6" w:rsidRDefault="00835515" w:rsidP="0050768B">
            <w:pPr>
              <w:jc w:val="left"/>
              <w:rPr>
                <w:color w:val="993300"/>
                <w:sz w:val="20"/>
              </w:rPr>
            </w:pPr>
            <w:r w:rsidRPr="00DD61D6">
              <w:rPr>
                <w:color w:val="993300"/>
                <w:sz w:val="20"/>
              </w:rPr>
              <w:t>ČR</w:t>
            </w:r>
          </w:p>
        </w:tc>
      </w:tr>
      <w:tr w:rsidR="00835515" w:rsidRPr="00B40C2F" w14:paraId="71DC515F"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0ACF89B5" w14:textId="77777777" w:rsidR="00835515" w:rsidRPr="00DD61D6" w:rsidRDefault="00835515" w:rsidP="0050768B">
            <w:pPr>
              <w:jc w:val="left"/>
              <w:rPr>
                <w:color w:val="993300"/>
                <w:sz w:val="20"/>
              </w:rPr>
            </w:pPr>
            <w:r w:rsidRPr="00DD61D6">
              <w:rPr>
                <w:color w:val="993300"/>
                <w:sz w:val="20"/>
              </w:rPr>
              <w:t>Vejčitá žlutá slíva</w:t>
            </w:r>
          </w:p>
        </w:tc>
        <w:tc>
          <w:tcPr>
            <w:tcW w:w="1285" w:type="dxa"/>
            <w:tcBorders>
              <w:top w:val="nil"/>
              <w:left w:val="nil"/>
              <w:bottom w:val="single" w:sz="4" w:space="0" w:color="auto"/>
              <w:right w:val="single" w:sz="4" w:space="0" w:color="auto"/>
            </w:tcBorders>
            <w:shd w:val="clear" w:color="auto" w:fill="auto"/>
            <w:noWrap/>
            <w:vAlign w:val="bottom"/>
          </w:tcPr>
          <w:p w14:paraId="56E295FB" w14:textId="77777777" w:rsidR="00835515" w:rsidRPr="00DD61D6" w:rsidRDefault="00835515"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DA0A4FC" w14:textId="77777777" w:rsidR="00835515" w:rsidRPr="00DD61D6" w:rsidRDefault="00835515"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26E6397B" w14:textId="77777777" w:rsidR="00835515" w:rsidRPr="00DD61D6" w:rsidRDefault="00835515" w:rsidP="0050768B">
            <w:pPr>
              <w:jc w:val="left"/>
              <w:rPr>
                <w:color w:val="993300"/>
                <w:sz w:val="20"/>
              </w:rPr>
            </w:pPr>
            <w:r w:rsidRPr="00DD61D6">
              <w:rPr>
                <w:color w:val="9933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6937E6AB" w14:textId="77777777" w:rsidR="00835515" w:rsidRPr="00DD61D6" w:rsidRDefault="00835515" w:rsidP="0050768B">
            <w:pPr>
              <w:jc w:val="left"/>
              <w:rPr>
                <w:color w:val="993300"/>
                <w:sz w:val="20"/>
              </w:rPr>
            </w:pPr>
            <w:r w:rsidRPr="00DD61D6">
              <w:rPr>
                <w:color w:val="9933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209916CC" w14:textId="77777777" w:rsidR="00835515" w:rsidRPr="00DD61D6" w:rsidRDefault="00835515" w:rsidP="0050768B">
            <w:pPr>
              <w:jc w:val="left"/>
              <w:rPr>
                <w:color w:val="993300"/>
                <w:sz w:val="20"/>
              </w:rPr>
            </w:pPr>
            <w:r w:rsidRPr="00DD61D6">
              <w:rPr>
                <w:color w:val="993300"/>
                <w:sz w:val="20"/>
              </w:rPr>
              <w:t> </w:t>
            </w:r>
          </w:p>
        </w:tc>
        <w:tc>
          <w:tcPr>
            <w:tcW w:w="1562" w:type="dxa"/>
            <w:tcBorders>
              <w:top w:val="nil"/>
              <w:left w:val="nil"/>
              <w:bottom w:val="single" w:sz="4" w:space="0" w:color="auto"/>
              <w:right w:val="single" w:sz="4" w:space="0" w:color="auto"/>
            </w:tcBorders>
            <w:shd w:val="clear" w:color="auto" w:fill="auto"/>
            <w:noWrap/>
            <w:vAlign w:val="bottom"/>
          </w:tcPr>
          <w:p w14:paraId="2C0C606F" w14:textId="77777777" w:rsidR="00835515" w:rsidRPr="00DD61D6" w:rsidRDefault="00835515" w:rsidP="0050768B">
            <w:pPr>
              <w:jc w:val="left"/>
              <w:rPr>
                <w:color w:val="993300"/>
                <w:sz w:val="20"/>
              </w:rPr>
            </w:pPr>
            <w:r w:rsidRPr="00DD61D6">
              <w:rPr>
                <w:color w:val="993300"/>
                <w:sz w:val="20"/>
              </w:rPr>
              <w:t>ČR</w:t>
            </w:r>
          </w:p>
        </w:tc>
      </w:tr>
      <w:tr w:rsidR="00835515" w:rsidRPr="00B40C2F" w14:paraId="672816FF"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2C2A9B8E" w14:textId="77777777" w:rsidR="00835515" w:rsidRPr="00DD61D6" w:rsidRDefault="00835515" w:rsidP="0050768B">
            <w:pPr>
              <w:jc w:val="left"/>
              <w:rPr>
                <w:color w:val="FF0000"/>
                <w:sz w:val="20"/>
              </w:rPr>
            </w:pPr>
            <w:r w:rsidRPr="00DD61D6">
              <w:rPr>
                <w:color w:val="FF0000"/>
                <w:sz w:val="20"/>
              </w:rPr>
              <w:t>Babče</w:t>
            </w:r>
          </w:p>
        </w:tc>
        <w:tc>
          <w:tcPr>
            <w:tcW w:w="1285" w:type="dxa"/>
            <w:tcBorders>
              <w:top w:val="nil"/>
              <w:left w:val="nil"/>
              <w:bottom w:val="single" w:sz="4" w:space="0" w:color="auto"/>
              <w:right w:val="single" w:sz="4" w:space="0" w:color="auto"/>
            </w:tcBorders>
            <w:shd w:val="clear" w:color="auto" w:fill="auto"/>
            <w:noWrap/>
            <w:vAlign w:val="bottom"/>
          </w:tcPr>
          <w:p w14:paraId="799E5BBE"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B327AF7"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6AA421C8" w14:textId="77777777" w:rsidR="00835515" w:rsidRPr="00DD61D6" w:rsidRDefault="00835515" w:rsidP="0050768B">
            <w:pPr>
              <w:jc w:val="left"/>
              <w:rPr>
                <w:color w:val="FF0000"/>
                <w:sz w:val="20"/>
              </w:rPr>
            </w:pPr>
            <w:r w:rsidRPr="00DD61D6">
              <w:rPr>
                <w:color w:val="FF0000"/>
                <w:sz w:val="20"/>
              </w:rPr>
              <w:t>do 450</w:t>
            </w:r>
          </w:p>
        </w:tc>
        <w:tc>
          <w:tcPr>
            <w:tcW w:w="1320" w:type="dxa"/>
            <w:tcBorders>
              <w:top w:val="nil"/>
              <w:left w:val="nil"/>
              <w:bottom w:val="single" w:sz="4" w:space="0" w:color="auto"/>
              <w:right w:val="single" w:sz="4" w:space="0" w:color="auto"/>
            </w:tcBorders>
            <w:shd w:val="clear" w:color="auto" w:fill="auto"/>
            <w:noWrap/>
            <w:vAlign w:val="bottom"/>
          </w:tcPr>
          <w:p w14:paraId="35B0DD82" w14:textId="77777777" w:rsidR="00835515" w:rsidRPr="00DD61D6" w:rsidRDefault="00835515" w:rsidP="0050768B">
            <w:pPr>
              <w:jc w:val="left"/>
              <w:rPr>
                <w:color w:val="FF0000"/>
                <w:sz w:val="20"/>
              </w:rPr>
            </w:pPr>
            <w:r w:rsidRPr="00DD61D6">
              <w:rPr>
                <w:color w:val="FF00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5D2E94A0" w14:textId="77777777" w:rsidR="00835515" w:rsidRPr="00DD61D6" w:rsidRDefault="00835515" w:rsidP="0050768B">
            <w:pPr>
              <w:jc w:val="left"/>
              <w:rPr>
                <w:color w:val="FF0000"/>
                <w:sz w:val="20"/>
              </w:rPr>
            </w:pPr>
            <w:r w:rsidRPr="00DD61D6">
              <w:rPr>
                <w:color w:val="FF0000"/>
                <w:sz w:val="20"/>
              </w:rPr>
              <w:t>Pardubický kraj, Královéhradecký kraj</w:t>
            </w:r>
          </w:p>
        </w:tc>
        <w:tc>
          <w:tcPr>
            <w:tcW w:w="1562" w:type="dxa"/>
            <w:tcBorders>
              <w:top w:val="nil"/>
              <w:left w:val="nil"/>
              <w:bottom w:val="single" w:sz="4" w:space="0" w:color="auto"/>
              <w:right w:val="single" w:sz="4" w:space="0" w:color="auto"/>
            </w:tcBorders>
            <w:shd w:val="clear" w:color="auto" w:fill="auto"/>
            <w:noWrap/>
            <w:vAlign w:val="bottom"/>
          </w:tcPr>
          <w:p w14:paraId="5F089424" w14:textId="77777777" w:rsidR="00835515" w:rsidRPr="00DD61D6" w:rsidRDefault="00835515" w:rsidP="0050768B">
            <w:pPr>
              <w:jc w:val="left"/>
              <w:rPr>
                <w:color w:val="FF0000"/>
                <w:sz w:val="20"/>
              </w:rPr>
            </w:pPr>
            <w:r w:rsidRPr="00DD61D6">
              <w:rPr>
                <w:color w:val="FF0000"/>
                <w:sz w:val="20"/>
              </w:rPr>
              <w:t>ČR</w:t>
            </w:r>
          </w:p>
        </w:tc>
      </w:tr>
      <w:tr w:rsidR="00835515" w:rsidRPr="00B40C2F" w14:paraId="0DEAC43E"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08072063" w14:textId="77777777" w:rsidR="00835515" w:rsidRPr="00DD61D6" w:rsidRDefault="00835515" w:rsidP="0050768B">
            <w:pPr>
              <w:jc w:val="left"/>
              <w:rPr>
                <w:color w:val="FF0000"/>
                <w:sz w:val="20"/>
              </w:rPr>
            </w:pPr>
            <w:r w:rsidRPr="00DD61D6">
              <w:rPr>
                <w:color w:val="FF0000"/>
                <w:sz w:val="20"/>
              </w:rPr>
              <w:t>Bílá slíva</w:t>
            </w:r>
          </w:p>
        </w:tc>
        <w:tc>
          <w:tcPr>
            <w:tcW w:w="1285" w:type="dxa"/>
            <w:tcBorders>
              <w:top w:val="nil"/>
              <w:left w:val="nil"/>
              <w:bottom w:val="single" w:sz="4" w:space="0" w:color="auto"/>
              <w:right w:val="single" w:sz="4" w:space="0" w:color="auto"/>
            </w:tcBorders>
            <w:shd w:val="clear" w:color="auto" w:fill="auto"/>
            <w:noWrap/>
            <w:vAlign w:val="bottom"/>
          </w:tcPr>
          <w:p w14:paraId="14723116"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BD1D887"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3C6CB472" w14:textId="77777777" w:rsidR="00835515" w:rsidRPr="00DD61D6" w:rsidRDefault="00835515" w:rsidP="0050768B">
            <w:pPr>
              <w:jc w:val="left"/>
              <w:rPr>
                <w:color w:val="FF0000"/>
                <w:sz w:val="20"/>
              </w:rPr>
            </w:pPr>
            <w:r w:rsidRPr="00DD61D6">
              <w:rPr>
                <w:color w:val="FF0000"/>
                <w:sz w:val="20"/>
              </w:rPr>
              <w:t>do 450</w:t>
            </w:r>
          </w:p>
        </w:tc>
        <w:tc>
          <w:tcPr>
            <w:tcW w:w="1320" w:type="dxa"/>
            <w:tcBorders>
              <w:top w:val="nil"/>
              <w:left w:val="nil"/>
              <w:bottom w:val="single" w:sz="4" w:space="0" w:color="auto"/>
              <w:right w:val="single" w:sz="4" w:space="0" w:color="auto"/>
            </w:tcBorders>
            <w:shd w:val="clear" w:color="auto" w:fill="auto"/>
            <w:noWrap/>
            <w:vAlign w:val="bottom"/>
          </w:tcPr>
          <w:p w14:paraId="31534791" w14:textId="77777777" w:rsidR="00835515" w:rsidRPr="00DD61D6" w:rsidRDefault="00835515" w:rsidP="0050768B">
            <w:pPr>
              <w:jc w:val="left"/>
              <w:rPr>
                <w:color w:val="FF0000"/>
                <w:sz w:val="20"/>
              </w:rPr>
            </w:pPr>
            <w:r w:rsidRPr="00DD61D6">
              <w:rPr>
                <w:color w:val="FF0000"/>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62ED4A75" w14:textId="77777777" w:rsidR="00835515" w:rsidRPr="00DD61D6" w:rsidRDefault="00835515" w:rsidP="0050768B">
            <w:pPr>
              <w:jc w:val="left"/>
              <w:rPr>
                <w:color w:val="FF0000"/>
                <w:sz w:val="20"/>
              </w:rPr>
            </w:pPr>
            <w:r w:rsidRPr="00DD61D6">
              <w:rPr>
                <w:color w:val="FF0000"/>
                <w:sz w:val="20"/>
              </w:rPr>
              <w:t>Bílé Karpaty</w:t>
            </w:r>
          </w:p>
        </w:tc>
        <w:tc>
          <w:tcPr>
            <w:tcW w:w="1562" w:type="dxa"/>
            <w:tcBorders>
              <w:top w:val="nil"/>
              <w:left w:val="nil"/>
              <w:bottom w:val="single" w:sz="4" w:space="0" w:color="auto"/>
              <w:right w:val="single" w:sz="4" w:space="0" w:color="auto"/>
            </w:tcBorders>
            <w:shd w:val="clear" w:color="auto" w:fill="auto"/>
            <w:noWrap/>
            <w:vAlign w:val="bottom"/>
          </w:tcPr>
          <w:p w14:paraId="444E60F7" w14:textId="77777777" w:rsidR="00835515" w:rsidRPr="00DD61D6" w:rsidRDefault="00835515" w:rsidP="0050768B">
            <w:pPr>
              <w:jc w:val="left"/>
              <w:rPr>
                <w:color w:val="FF0000"/>
                <w:sz w:val="20"/>
              </w:rPr>
            </w:pPr>
            <w:r w:rsidRPr="00DD61D6">
              <w:rPr>
                <w:color w:val="FF0000"/>
                <w:sz w:val="20"/>
              </w:rPr>
              <w:t>ČR</w:t>
            </w:r>
          </w:p>
        </w:tc>
      </w:tr>
      <w:tr w:rsidR="00835515" w:rsidRPr="00B40C2F" w14:paraId="3F8F5789"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02773034" w14:textId="77777777" w:rsidR="00835515" w:rsidRPr="00DD61D6" w:rsidRDefault="00835515" w:rsidP="0050768B">
            <w:pPr>
              <w:jc w:val="left"/>
              <w:rPr>
                <w:color w:val="FF0000"/>
                <w:sz w:val="20"/>
              </w:rPr>
            </w:pPr>
            <w:r w:rsidRPr="00DD61D6">
              <w:rPr>
                <w:color w:val="FF0000"/>
                <w:sz w:val="20"/>
              </w:rPr>
              <w:t>Bílá trnečka</w:t>
            </w:r>
          </w:p>
        </w:tc>
        <w:tc>
          <w:tcPr>
            <w:tcW w:w="1285" w:type="dxa"/>
            <w:tcBorders>
              <w:top w:val="nil"/>
              <w:left w:val="nil"/>
              <w:bottom w:val="single" w:sz="4" w:space="0" w:color="auto"/>
              <w:right w:val="single" w:sz="4" w:space="0" w:color="auto"/>
            </w:tcBorders>
            <w:shd w:val="clear" w:color="auto" w:fill="auto"/>
            <w:noWrap/>
            <w:vAlign w:val="bottom"/>
          </w:tcPr>
          <w:p w14:paraId="3180FEC7"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CBAE180"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6869C7BC"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3D206824" w14:textId="77777777" w:rsidR="00835515" w:rsidRPr="00DD61D6" w:rsidRDefault="00835515" w:rsidP="0050768B">
            <w:pPr>
              <w:jc w:val="left"/>
              <w:rPr>
                <w:color w:val="FF0000"/>
                <w:sz w:val="20"/>
              </w:rPr>
            </w:pPr>
            <w:r w:rsidRPr="00DD61D6">
              <w:rPr>
                <w:color w:val="FF0000"/>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1F47F5B0" w14:textId="77777777" w:rsidR="00835515" w:rsidRPr="00DD61D6" w:rsidRDefault="00835515" w:rsidP="0050768B">
            <w:pPr>
              <w:jc w:val="left"/>
              <w:rPr>
                <w:color w:val="FF0000"/>
                <w:sz w:val="20"/>
              </w:rPr>
            </w:pPr>
            <w:r w:rsidRPr="00DD61D6">
              <w:rPr>
                <w:color w:val="FF0000"/>
                <w:sz w:val="20"/>
              </w:rPr>
              <w:t>Valašsko</w:t>
            </w:r>
          </w:p>
        </w:tc>
        <w:tc>
          <w:tcPr>
            <w:tcW w:w="1562" w:type="dxa"/>
            <w:tcBorders>
              <w:top w:val="nil"/>
              <w:left w:val="nil"/>
              <w:bottom w:val="single" w:sz="4" w:space="0" w:color="auto"/>
              <w:right w:val="single" w:sz="4" w:space="0" w:color="auto"/>
            </w:tcBorders>
            <w:shd w:val="clear" w:color="auto" w:fill="auto"/>
            <w:noWrap/>
            <w:vAlign w:val="bottom"/>
          </w:tcPr>
          <w:p w14:paraId="26A914CA" w14:textId="77777777" w:rsidR="00835515" w:rsidRPr="00DD61D6" w:rsidRDefault="00835515" w:rsidP="0050768B">
            <w:pPr>
              <w:jc w:val="left"/>
              <w:rPr>
                <w:color w:val="FF0000"/>
                <w:sz w:val="20"/>
              </w:rPr>
            </w:pPr>
            <w:r w:rsidRPr="00DD61D6">
              <w:rPr>
                <w:color w:val="FF0000"/>
                <w:sz w:val="20"/>
              </w:rPr>
              <w:t>ČR</w:t>
            </w:r>
          </w:p>
        </w:tc>
      </w:tr>
      <w:tr w:rsidR="00835515" w:rsidRPr="00B40C2F" w14:paraId="388B7DB8"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791DE78D" w14:textId="77777777" w:rsidR="00835515" w:rsidRPr="00DD61D6" w:rsidRDefault="00835515" w:rsidP="0050768B">
            <w:pPr>
              <w:jc w:val="left"/>
              <w:rPr>
                <w:color w:val="FF0000"/>
                <w:sz w:val="20"/>
              </w:rPr>
            </w:pPr>
            <w:r w:rsidRPr="00DD61D6">
              <w:rPr>
                <w:color w:val="FF0000"/>
                <w:sz w:val="20"/>
              </w:rPr>
              <w:lastRenderedPageBreak/>
              <w:t>Bílé trnky</w:t>
            </w:r>
          </w:p>
        </w:tc>
        <w:tc>
          <w:tcPr>
            <w:tcW w:w="1285" w:type="dxa"/>
            <w:tcBorders>
              <w:top w:val="nil"/>
              <w:left w:val="nil"/>
              <w:bottom w:val="single" w:sz="4" w:space="0" w:color="auto"/>
              <w:right w:val="single" w:sz="4" w:space="0" w:color="auto"/>
            </w:tcBorders>
            <w:shd w:val="clear" w:color="auto" w:fill="auto"/>
            <w:noWrap/>
            <w:vAlign w:val="bottom"/>
          </w:tcPr>
          <w:p w14:paraId="0B4902B0"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AF8D429"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06EFE18B" w14:textId="77777777" w:rsidR="00835515" w:rsidRPr="00DD61D6" w:rsidRDefault="00835515" w:rsidP="0050768B">
            <w:pPr>
              <w:jc w:val="left"/>
              <w:rPr>
                <w:color w:val="FF0000"/>
                <w:sz w:val="20"/>
              </w:rPr>
            </w:pPr>
            <w:r w:rsidRPr="00DD61D6">
              <w:rPr>
                <w:color w:val="FF0000"/>
                <w:sz w:val="20"/>
              </w:rPr>
              <w:t>do 450</w:t>
            </w:r>
          </w:p>
        </w:tc>
        <w:tc>
          <w:tcPr>
            <w:tcW w:w="1320" w:type="dxa"/>
            <w:tcBorders>
              <w:top w:val="nil"/>
              <w:left w:val="nil"/>
              <w:bottom w:val="single" w:sz="4" w:space="0" w:color="auto"/>
              <w:right w:val="single" w:sz="4" w:space="0" w:color="auto"/>
            </w:tcBorders>
            <w:shd w:val="clear" w:color="auto" w:fill="auto"/>
            <w:noWrap/>
            <w:vAlign w:val="bottom"/>
          </w:tcPr>
          <w:p w14:paraId="3BAC5143" w14:textId="77777777" w:rsidR="00835515" w:rsidRPr="00DD61D6" w:rsidRDefault="00835515" w:rsidP="0050768B">
            <w:pPr>
              <w:jc w:val="left"/>
              <w:rPr>
                <w:color w:val="FF0000"/>
                <w:sz w:val="20"/>
              </w:rPr>
            </w:pPr>
            <w:r w:rsidRPr="00DD61D6">
              <w:rPr>
                <w:color w:val="FF0000"/>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5CB640EB" w14:textId="77777777" w:rsidR="00835515" w:rsidRPr="00DD61D6" w:rsidRDefault="00835515" w:rsidP="0050768B">
            <w:pPr>
              <w:jc w:val="left"/>
              <w:rPr>
                <w:color w:val="FF0000"/>
                <w:sz w:val="20"/>
              </w:rPr>
            </w:pPr>
            <w:r w:rsidRPr="00DD61D6">
              <w:rPr>
                <w:color w:val="FF0000"/>
                <w:sz w:val="20"/>
              </w:rPr>
              <w:t>Bílé Karpaty</w:t>
            </w:r>
          </w:p>
        </w:tc>
        <w:tc>
          <w:tcPr>
            <w:tcW w:w="1562" w:type="dxa"/>
            <w:tcBorders>
              <w:top w:val="nil"/>
              <w:left w:val="nil"/>
              <w:bottom w:val="single" w:sz="4" w:space="0" w:color="auto"/>
              <w:right w:val="single" w:sz="4" w:space="0" w:color="auto"/>
            </w:tcBorders>
            <w:shd w:val="clear" w:color="auto" w:fill="auto"/>
            <w:noWrap/>
            <w:vAlign w:val="bottom"/>
          </w:tcPr>
          <w:p w14:paraId="56E55F72" w14:textId="77777777" w:rsidR="00835515" w:rsidRPr="00DD61D6" w:rsidRDefault="00835515" w:rsidP="0050768B">
            <w:pPr>
              <w:jc w:val="left"/>
              <w:rPr>
                <w:color w:val="FF0000"/>
                <w:sz w:val="20"/>
              </w:rPr>
            </w:pPr>
            <w:r w:rsidRPr="00DD61D6">
              <w:rPr>
                <w:color w:val="FF0000"/>
                <w:sz w:val="20"/>
              </w:rPr>
              <w:t>ČR</w:t>
            </w:r>
          </w:p>
        </w:tc>
      </w:tr>
      <w:tr w:rsidR="00835515" w:rsidRPr="00B40C2F" w14:paraId="4D42CE5F"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5A62C57F" w14:textId="77777777" w:rsidR="00835515" w:rsidRPr="00DD61D6" w:rsidRDefault="00835515" w:rsidP="0050768B">
            <w:pPr>
              <w:jc w:val="left"/>
              <w:rPr>
                <w:color w:val="FF0000"/>
                <w:sz w:val="20"/>
              </w:rPr>
            </w:pPr>
            <w:r w:rsidRPr="00DD61D6">
              <w:rPr>
                <w:color w:val="FF0000"/>
                <w:sz w:val="20"/>
              </w:rPr>
              <w:t>Blanhardtovy švestky</w:t>
            </w:r>
          </w:p>
        </w:tc>
        <w:tc>
          <w:tcPr>
            <w:tcW w:w="1285" w:type="dxa"/>
            <w:tcBorders>
              <w:top w:val="nil"/>
              <w:left w:val="nil"/>
              <w:bottom w:val="single" w:sz="4" w:space="0" w:color="auto"/>
              <w:right w:val="single" w:sz="4" w:space="0" w:color="auto"/>
            </w:tcBorders>
            <w:shd w:val="clear" w:color="auto" w:fill="auto"/>
            <w:noWrap/>
            <w:vAlign w:val="bottom"/>
          </w:tcPr>
          <w:p w14:paraId="1A3F882F"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2582DE5"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BE57438"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0CA873DF" w14:textId="77777777" w:rsidR="00835515" w:rsidRPr="00DD61D6" w:rsidRDefault="00835515" w:rsidP="0050768B">
            <w:pPr>
              <w:jc w:val="left"/>
              <w:rPr>
                <w:color w:val="FF0000"/>
                <w:sz w:val="20"/>
              </w:rPr>
            </w:pPr>
            <w:r w:rsidRPr="00DD61D6">
              <w:rPr>
                <w:color w:val="FF00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3571D83A" w14:textId="77777777" w:rsidR="00835515" w:rsidRPr="00DD61D6" w:rsidRDefault="00835515" w:rsidP="0050768B">
            <w:pPr>
              <w:jc w:val="left"/>
              <w:rPr>
                <w:color w:val="FF0000"/>
                <w:sz w:val="20"/>
              </w:rPr>
            </w:pPr>
            <w:r w:rsidRPr="00DD61D6">
              <w:rPr>
                <w:color w:val="FF0000"/>
                <w:sz w:val="20"/>
              </w:rPr>
              <w:t>Krhov, Rousínov</w:t>
            </w:r>
          </w:p>
        </w:tc>
        <w:tc>
          <w:tcPr>
            <w:tcW w:w="1562" w:type="dxa"/>
            <w:tcBorders>
              <w:top w:val="nil"/>
              <w:left w:val="nil"/>
              <w:bottom w:val="single" w:sz="4" w:space="0" w:color="auto"/>
              <w:right w:val="single" w:sz="4" w:space="0" w:color="auto"/>
            </w:tcBorders>
            <w:shd w:val="clear" w:color="auto" w:fill="auto"/>
            <w:noWrap/>
            <w:vAlign w:val="bottom"/>
          </w:tcPr>
          <w:p w14:paraId="6B80F4F8" w14:textId="77777777" w:rsidR="00835515" w:rsidRPr="00DD61D6" w:rsidRDefault="00835515" w:rsidP="0050768B">
            <w:pPr>
              <w:jc w:val="left"/>
              <w:rPr>
                <w:color w:val="FF0000"/>
                <w:sz w:val="20"/>
              </w:rPr>
            </w:pPr>
            <w:r w:rsidRPr="00DD61D6">
              <w:rPr>
                <w:color w:val="FF0000"/>
                <w:sz w:val="20"/>
              </w:rPr>
              <w:t>ČR</w:t>
            </w:r>
          </w:p>
        </w:tc>
      </w:tr>
      <w:tr w:rsidR="00835515" w:rsidRPr="00B40C2F" w14:paraId="67E78804"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16F3EB28" w14:textId="77777777" w:rsidR="00835515" w:rsidRPr="00DD61D6" w:rsidRDefault="00835515" w:rsidP="0050768B">
            <w:pPr>
              <w:jc w:val="left"/>
              <w:rPr>
                <w:color w:val="FF0000"/>
                <w:sz w:val="20"/>
              </w:rPr>
            </w:pPr>
            <w:r w:rsidRPr="00DD61D6">
              <w:rPr>
                <w:color w:val="FF0000"/>
                <w:sz w:val="20"/>
              </w:rPr>
              <w:t>Čistecká raná švestka</w:t>
            </w:r>
          </w:p>
        </w:tc>
        <w:tc>
          <w:tcPr>
            <w:tcW w:w="1285" w:type="dxa"/>
            <w:tcBorders>
              <w:top w:val="nil"/>
              <w:left w:val="nil"/>
              <w:bottom w:val="single" w:sz="4" w:space="0" w:color="auto"/>
              <w:right w:val="single" w:sz="4" w:space="0" w:color="auto"/>
            </w:tcBorders>
            <w:shd w:val="clear" w:color="auto" w:fill="auto"/>
            <w:noWrap/>
            <w:vAlign w:val="bottom"/>
          </w:tcPr>
          <w:p w14:paraId="26910C70"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596F34A"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B00261E"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3FC30445" w14:textId="77777777" w:rsidR="00835515" w:rsidRPr="00DD61D6" w:rsidRDefault="00835515" w:rsidP="0050768B">
            <w:pPr>
              <w:jc w:val="left"/>
              <w:rPr>
                <w:color w:val="FF0000"/>
                <w:sz w:val="20"/>
              </w:rPr>
            </w:pPr>
            <w:r w:rsidRPr="00DD61D6">
              <w:rPr>
                <w:color w:val="FF00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3787ADD3" w14:textId="77777777" w:rsidR="00835515" w:rsidRPr="00DD61D6" w:rsidRDefault="00835515" w:rsidP="0050768B">
            <w:pPr>
              <w:jc w:val="left"/>
              <w:rPr>
                <w:color w:val="FF0000"/>
                <w:sz w:val="20"/>
              </w:rPr>
            </w:pPr>
            <w:r w:rsidRPr="00DD61D6">
              <w:rPr>
                <w:color w:val="FF0000"/>
                <w:sz w:val="20"/>
              </w:rPr>
              <w:t>Rakovnicko</w:t>
            </w:r>
          </w:p>
        </w:tc>
        <w:tc>
          <w:tcPr>
            <w:tcW w:w="1562" w:type="dxa"/>
            <w:tcBorders>
              <w:top w:val="nil"/>
              <w:left w:val="nil"/>
              <w:bottom w:val="single" w:sz="4" w:space="0" w:color="auto"/>
              <w:right w:val="single" w:sz="4" w:space="0" w:color="auto"/>
            </w:tcBorders>
            <w:shd w:val="clear" w:color="auto" w:fill="auto"/>
            <w:noWrap/>
            <w:vAlign w:val="bottom"/>
          </w:tcPr>
          <w:p w14:paraId="6B243A90" w14:textId="77777777" w:rsidR="00835515" w:rsidRPr="00DD61D6" w:rsidRDefault="00835515" w:rsidP="0050768B">
            <w:pPr>
              <w:jc w:val="left"/>
              <w:rPr>
                <w:color w:val="FF0000"/>
                <w:sz w:val="20"/>
              </w:rPr>
            </w:pPr>
            <w:r w:rsidRPr="00DD61D6">
              <w:rPr>
                <w:color w:val="FF0000"/>
                <w:sz w:val="20"/>
              </w:rPr>
              <w:t>ČR</w:t>
            </w:r>
          </w:p>
        </w:tc>
      </w:tr>
      <w:tr w:rsidR="00835515" w:rsidRPr="00B40C2F" w14:paraId="660D5D3E"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3859FC43" w14:textId="77777777" w:rsidR="00835515" w:rsidRPr="00DD61D6" w:rsidRDefault="00835515" w:rsidP="0050768B">
            <w:pPr>
              <w:jc w:val="left"/>
              <w:rPr>
                <w:color w:val="FF0000"/>
                <w:sz w:val="20"/>
              </w:rPr>
            </w:pPr>
            <w:r w:rsidRPr="00DD61D6">
              <w:rPr>
                <w:color w:val="FF0000"/>
                <w:sz w:val="20"/>
              </w:rPr>
              <w:t>Dolanka</w:t>
            </w:r>
          </w:p>
        </w:tc>
        <w:tc>
          <w:tcPr>
            <w:tcW w:w="1285" w:type="dxa"/>
            <w:tcBorders>
              <w:top w:val="nil"/>
              <w:left w:val="nil"/>
              <w:bottom w:val="single" w:sz="4" w:space="0" w:color="auto"/>
              <w:right w:val="single" w:sz="4" w:space="0" w:color="auto"/>
            </w:tcBorders>
            <w:shd w:val="clear" w:color="auto" w:fill="auto"/>
            <w:noWrap/>
            <w:vAlign w:val="bottom"/>
          </w:tcPr>
          <w:p w14:paraId="6F2F6503"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84319A8"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13BF55C"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44408E28" w14:textId="77777777" w:rsidR="00835515" w:rsidRPr="00DD61D6" w:rsidRDefault="00835515" w:rsidP="0050768B">
            <w:pPr>
              <w:jc w:val="left"/>
              <w:rPr>
                <w:color w:val="FF0000"/>
                <w:sz w:val="20"/>
              </w:rPr>
            </w:pPr>
            <w:r w:rsidRPr="00DD61D6">
              <w:rPr>
                <w:color w:val="FF00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7B9A7629" w14:textId="77777777" w:rsidR="00835515" w:rsidRPr="00DD61D6" w:rsidRDefault="00835515" w:rsidP="0050768B">
            <w:pPr>
              <w:jc w:val="left"/>
              <w:rPr>
                <w:color w:val="FF0000"/>
                <w:sz w:val="20"/>
              </w:rPr>
            </w:pPr>
            <w:r w:rsidRPr="00DD61D6">
              <w:rPr>
                <w:color w:val="FF0000"/>
                <w:sz w:val="20"/>
              </w:rPr>
              <w:t>Středočeský kraj</w:t>
            </w:r>
          </w:p>
        </w:tc>
        <w:tc>
          <w:tcPr>
            <w:tcW w:w="1562" w:type="dxa"/>
            <w:tcBorders>
              <w:top w:val="nil"/>
              <w:left w:val="nil"/>
              <w:bottom w:val="single" w:sz="4" w:space="0" w:color="auto"/>
              <w:right w:val="single" w:sz="4" w:space="0" w:color="auto"/>
            </w:tcBorders>
            <w:shd w:val="clear" w:color="auto" w:fill="auto"/>
            <w:noWrap/>
            <w:vAlign w:val="bottom"/>
          </w:tcPr>
          <w:p w14:paraId="6FB3F6BB" w14:textId="77777777" w:rsidR="00835515" w:rsidRPr="00DD61D6" w:rsidRDefault="00835515" w:rsidP="0050768B">
            <w:pPr>
              <w:jc w:val="left"/>
              <w:rPr>
                <w:color w:val="FF0000"/>
                <w:sz w:val="20"/>
              </w:rPr>
            </w:pPr>
            <w:r w:rsidRPr="00DD61D6">
              <w:rPr>
                <w:color w:val="FF0000"/>
                <w:sz w:val="20"/>
              </w:rPr>
              <w:t>ČR</w:t>
            </w:r>
          </w:p>
        </w:tc>
      </w:tr>
      <w:tr w:rsidR="00835515" w:rsidRPr="00B40C2F" w14:paraId="7FCC5E08"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29BEF05C" w14:textId="77777777" w:rsidR="00835515" w:rsidRPr="00DD61D6" w:rsidRDefault="00835515" w:rsidP="0050768B">
            <w:pPr>
              <w:jc w:val="left"/>
              <w:rPr>
                <w:color w:val="FF0000"/>
                <w:sz w:val="20"/>
              </w:rPr>
            </w:pPr>
            <w:r w:rsidRPr="00DD61D6">
              <w:rPr>
                <w:color w:val="FF0000"/>
                <w:sz w:val="20"/>
              </w:rPr>
              <w:t>Eliášova</w:t>
            </w:r>
          </w:p>
        </w:tc>
        <w:tc>
          <w:tcPr>
            <w:tcW w:w="1285" w:type="dxa"/>
            <w:tcBorders>
              <w:top w:val="nil"/>
              <w:left w:val="nil"/>
              <w:bottom w:val="single" w:sz="4" w:space="0" w:color="auto"/>
              <w:right w:val="single" w:sz="4" w:space="0" w:color="auto"/>
            </w:tcBorders>
            <w:shd w:val="clear" w:color="auto" w:fill="auto"/>
            <w:noWrap/>
            <w:vAlign w:val="bottom"/>
          </w:tcPr>
          <w:p w14:paraId="1D17D549"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65E1F85"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3EC0E87" w14:textId="77777777" w:rsidR="00835515" w:rsidRPr="00DD61D6" w:rsidRDefault="00835515" w:rsidP="0050768B">
            <w:pPr>
              <w:jc w:val="left"/>
              <w:rPr>
                <w:color w:val="FF0000"/>
                <w:sz w:val="20"/>
              </w:rPr>
            </w:pPr>
            <w:r w:rsidRPr="00DD61D6">
              <w:rPr>
                <w:color w:val="FF0000"/>
                <w:sz w:val="20"/>
              </w:rPr>
              <w:t>do 250</w:t>
            </w:r>
          </w:p>
        </w:tc>
        <w:tc>
          <w:tcPr>
            <w:tcW w:w="1320" w:type="dxa"/>
            <w:tcBorders>
              <w:top w:val="nil"/>
              <w:left w:val="nil"/>
              <w:bottom w:val="single" w:sz="4" w:space="0" w:color="auto"/>
              <w:right w:val="single" w:sz="4" w:space="0" w:color="auto"/>
            </w:tcBorders>
            <w:shd w:val="clear" w:color="auto" w:fill="auto"/>
            <w:noWrap/>
            <w:vAlign w:val="bottom"/>
          </w:tcPr>
          <w:p w14:paraId="21F62963" w14:textId="77777777" w:rsidR="00835515" w:rsidRPr="00DD61D6" w:rsidRDefault="00835515" w:rsidP="0050768B">
            <w:pPr>
              <w:jc w:val="left"/>
              <w:rPr>
                <w:color w:val="FF0000"/>
                <w:sz w:val="20"/>
              </w:rPr>
            </w:pPr>
            <w:r w:rsidRPr="00DD61D6">
              <w:rPr>
                <w:color w:val="FF00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7B9E745B" w14:textId="77777777" w:rsidR="00835515" w:rsidRPr="00DD61D6" w:rsidRDefault="00835515" w:rsidP="0050768B">
            <w:pPr>
              <w:jc w:val="left"/>
              <w:rPr>
                <w:color w:val="FF0000"/>
                <w:sz w:val="20"/>
              </w:rPr>
            </w:pPr>
            <w:r w:rsidRPr="00DD61D6">
              <w:rPr>
                <w:color w:val="FF0000"/>
                <w:sz w:val="20"/>
              </w:rPr>
              <w:t>Mělnicko</w:t>
            </w:r>
          </w:p>
        </w:tc>
        <w:tc>
          <w:tcPr>
            <w:tcW w:w="1562" w:type="dxa"/>
            <w:tcBorders>
              <w:top w:val="nil"/>
              <w:left w:val="nil"/>
              <w:bottom w:val="single" w:sz="4" w:space="0" w:color="auto"/>
              <w:right w:val="single" w:sz="4" w:space="0" w:color="auto"/>
            </w:tcBorders>
            <w:shd w:val="clear" w:color="auto" w:fill="auto"/>
            <w:noWrap/>
            <w:vAlign w:val="bottom"/>
          </w:tcPr>
          <w:p w14:paraId="08E2CC82" w14:textId="77777777" w:rsidR="00835515" w:rsidRPr="00DD61D6" w:rsidRDefault="00835515" w:rsidP="0050768B">
            <w:pPr>
              <w:jc w:val="left"/>
              <w:rPr>
                <w:color w:val="FF0000"/>
                <w:sz w:val="20"/>
              </w:rPr>
            </w:pPr>
            <w:r w:rsidRPr="00DD61D6">
              <w:rPr>
                <w:color w:val="FF0000"/>
                <w:sz w:val="20"/>
              </w:rPr>
              <w:t>ČR</w:t>
            </w:r>
          </w:p>
        </w:tc>
      </w:tr>
      <w:tr w:rsidR="00835515" w:rsidRPr="00B40C2F" w14:paraId="7EC1379D"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5E404BB2" w14:textId="77777777" w:rsidR="00835515" w:rsidRPr="00DD61D6" w:rsidRDefault="00835515" w:rsidP="0050768B">
            <w:pPr>
              <w:jc w:val="left"/>
              <w:rPr>
                <w:color w:val="FF0000"/>
                <w:sz w:val="20"/>
              </w:rPr>
            </w:pPr>
            <w:r w:rsidRPr="00DD61D6">
              <w:rPr>
                <w:color w:val="FF0000"/>
                <w:sz w:val="20"/>
              </w:rPr>
              <w:t>Fürstova raná</w:t>
            </w:r>
          </w:p>
        </w:tc>
        <w:tc>
          <w:tcPr>
            <w:tcW w:w="1285" w:type="dxa"/>
            <w:tcBorders>
              <w:top w:val="nil"/>
              <w:left w:val="nil"/>
              <w:bottom w:val="single" w:sz="4" w:space="0" w:color="auto"/>
              <w:right w:val="single" w:sz="4" w:space="0" w:color="auto"/>
            </w:tcBorders>
            <w:shd w:val="clear" w:color="auto" w:fill="auto"/>
            <w:noWrap/>
            <w:vAlign w:val="bottom"/>
          </w:tcPr>
          <w:p w14:paraId="63A4CFFE"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4CC256E"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66C4C4DA"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25C0BB82" w14:textId="77777777" w:rsidR="00835515" w:rsidRPr="00DD61D6" w:rsidRDefault="00835515" w:rsidP="0050768B">
            <w:pPr>
              <w:jc w:val="left"/>
              <w:rPr>
                <w:color w:val="FF0000"/>
                <w:sz w:val="20"/>
              </w:rPr>
            </w:pPr>
            <w:r w:rsidRPr="00DD61D6">
              <w:rPr>
                <w:color w:val="FF00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6DE63BAC" w14:textId="77777777" w:rsidR="00835515" w:rsidRPr="00DD61D6" w:rsidRDefault="00835515" w:rsidP="0050768B">
            <w:pPr>
              <w:jc w:val="left"/>
              <w:rPr>
                <w:color w:val="FF0000"/>
                <w:sz w:val="20"/>
              </w:rPr>
            </w:pPr>
            <w:r w:rsidRPr="00DD61D6">
              <w:rPr>
                <w:color w:val="FF0000"/>
                <w:sz w:val="20"/>
              </w:rPr>
              <w:t>Litoměřicko</w:t>
            </w:r>
          </w:p>
        </w:tc>
        <w:tc>
          <w:tcPr>
            <w:tcW w:w="1562" w:type="dxa"/>
            <w:tcBorders>
              <w:top w:val="nil"/>
              <w:left w:val="nil"/>
              <w:bottom w:val="single" w:sz="4" w:space="0" w:color="auto"/>
              <w:right w:val="single" w:sz="4" w:space="0" w:color="auto"/>
            </w:tcBorders>
            <w:shd w:val="clear" w:color="auto" w:fill="auto"/>
            <w:noWrap/>
            <w:vAlign w:val="bottom"/>
          </w:tcPr>
          <w:p w14:paraId="348C2055" w14:textId="77777777" w:rsidR="00835515" w:rsidRPr="00DD61D6" w:rsidRDefault="00835515" w:rsidP="0050768B">
            <w:pPr>
              <w:jc w:val="left"/>
              <w:rPr>
                <w:color w:val="FF0000"/>
                <w:sz w:val="20"/>
              </w:rPr>
            </w:pPr>
            <w:r w:rsidRPr="00DD61D6">
              <w:rPr>
                <w:color w:val="FF0000"/>
                <w:sz w:val="20"/>
              </w:rPr>
              <w:t>ČR</w:t>
            </w:r>
          </w:p>
        </w:tc>
      </w:tr>
      <w:tr w:rsidR="00835515" w:rsidRPr="00B40C2F" w14:paraId="143893E6"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557F80F6" w14:textId="77777777" w:rsidR="00835515" w:rsidRPr="00DD61D6" w:rsidRDefault="00835515" w:rsidP="0050768B">
            <w:pPr>
              <w:jc w:val="left"/>
              <w:rPr>
                <w:color w:val="FF0000"/>
                <w:sz w:val="20"/>
              </w:rPr>
            </w:pPr>
            <w:r w:rsidRPr="00DD61D6">
              <w:rPr>
                <w:color w:val="FF0000"/>
                <w:sz w:val="20"/>
              </w:rPr>
              <w:t>Herova švestka</w:t>
            </w:r>
          </w:p>
        </w:tc>
        <w:tc>
          <w:tcPr>
            <w:tcW w:w="1285" w:type="dxa"/>
            <w:tcBorders>
              <w:top w:val="nil"/>
              <w:left w:val="nil"/>
              <w:bottom w:val="single" w:sz="4" w:space="0" w:color="auto"/>
              <w:right w:val="single" w:sz="4" w:space="0" w:color="auto"/>
            </w:tcBorders>
            <w:shd w:val="clear" w:color="auto" w:fill="auto"/>
            <w:noWrap/>
            <w:vAlign w:val="bottom"/>
          </w:tcPr>
          <w:p w14:paraId="1783522F"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3F48F5F"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82CEF1F"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6EDE80A1" w14:textId="77777777" w:rsidR="00835515" w:rsidRPr="00DD61D6" w:rsidRDefault="00835515" w:rsidP="0050768B">
            <w:pPr>
              <w:jc w:val="left"/>
              <w:rPr>
                <w:color w:val="FF0000"/>
                <w:sz w:val="20"/>
              </w:rPr>
            </w:pPr>
            <w:r w:rsidRPr="00DD61D6">
              <w:rPr>
                <w:color w:val="FF00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68F990CE" w14:textId="77777777" w:rsidR="00835515" w:rsidRPr="00DD61D6" w:rsidRDefault="00835515" w:rsidP="0050768B">
            <w:pPr>
              <w:jc w:val="left"/>
              <w:rPr>
                <w:color w:val="FF0000"/>
                <w:sz w:val="20"/>
              </w:rPr>
            </w:pPr>
            <w:r w:rsidRPr="00DD61D6">
              <w:rPr>
                <w:color w:val="FF0000"/>
                <w:sz w:val="20"/>
              </w:rPr>
              <w:t>Posázaví</w:t>
            </w:r>
          </w:p>
        </w:tc>
        <w:tc>
          <w:tcPr>
            <w:tcW w:w="1562" w:type="dxa"/>
            <w:tcBorders>
              <w:top w:val="nil"/>
              <w:left w:val="nil"/>
              <w:bottom w:val="single" w:sz="4" w:space="0" w:color="auto"/>
              <w:right w:val="single" w:sz="4" w:space="0" w:color="auto"/>
            </w:tcBorders>
            <w:shd w:val="clear" w:color="auto" w:fill="auto"/>
            <w:noWrap/>
            <w:vAlign w:val="bottom"/>
          </w:tcPr>
          <w:p w14:paraId="49351377" w14:textId="77777777" w:rsidR="00835515" w:rsidRPr="00DD61D6" w:rsidRDefault="00835515" w:rsidP="0050768B">
            <w:pPr>
              <w:jc w:val="left"/>
              <w:rPr>
                <w:color w:val="FF0000"/>
                <w:sz w:val="20"/>
              </w:rPr>
            </w:pPr>
            <w:r w:rsidRPr="00DD61D6">
              <w:rPr>
                <w:color w:val="FF0000"/>
                <w:sz w:val="20"/>
              </w:rPr>
              <w:t>ČR</w:t>
            </w:r>
          </w:p>
        </w:tc>
      </w:tr>
      <w:tr w:rsidR="00835515" w:rsidRPr="00B40C2F" w14:paraId="7BFC649B"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598EA5F6" w14:textId="77777777" w:rsidR="00835515" w:rsidRPr="00DD61D6" w:rsidRDefault="00835515" w:rsidP="0050768B">
            <w:pPr>
              <w:jc w:val="left"/>
              <w:rPr>
                <w:color w:val="FF0000"/>
                <w:sz w:val="20"/>
              </w:rPr>
            </w:pPr>
            <w:r w:rsidRPr="00DD61D6">
              <w:rPr>
                <w:color w:val="FF0000"/>
                <w:sz w:val="20"/>
              </w:rPr>
              <w:t>Kostelecká švestka</w:t>
            </w:r>
          </w:p>
        </w:tc>
        <w:tc>
          <w:tcPr>
            <w:tcW w:w="1285" w:type="dxa"/>
            <w:tcBorders>
              <w:top w:val="nil"/>
              <w:left w:val="nil"/>
              <w:bottom w:val="single" w:sz="4" w:space="0" w:color="auto"/>
              <w:right w:val="single" w:sz="4" w:space="0" w:color="auto"/>
            </w:tcBorders>
            <w:shd w:val="clear" w:color="auto" w:fill="auto"/>
            <w:noWrap/>
            <w:vAlign w:val="bottom"/>
          </w:tcPr>
          <w:p w14:paraId="5081AC2D"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9B72413"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1EFABB2"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029A8763" w14:textId="77777777" w:rsidR="00835515" w:rsidRPr="00DD61D6" w:rsidRDefault="00835515" w:rsidP="0050768B">
            <w:pPr>
              <w:jc w:val="left"/>
              <w:rPr>
                <w:color w:val="FF0000"/>
                <w:sz w:val="20"/>
              </w:rPr>
            </w:pPr>
            <w:r w:rsidRPr="00DD61D6">
              <w:rPr>
                <w:color w:val="FF00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7D488B85" w14:textId="77777777" w:rsidR="00835515" w:rsidRPr="00DD61D6" w:rsidRDefault="00835515" w:rsidP="0050768B">
            <w:pPr>
              <w:jc w:val="left"/>
              <w:rPr>
                <w:color w:val="FF0000"/>
                <w:sz w:val="20"/>
              </w:rPr>
            </w:pPr>
            <w:r w:rsidRPr="00DD61D6">
              <w:rPr>
                <w:color w:val="FF0000"/>
                <w:sz w:val="20"/>
              </w:rPr>
              <w:t>Pardubický kraj</w:t>
            </w:r>
          </w:p>
        </w:tc>
        <w:tc>
          <w:tcPr>
            <w:tcW w:w="1562" w:type="dxa"/>
            <w:tcBorders>
              <w:top w:val="nil"/>
              <w:left w:val="nil"/>
              <w:bottom w:val="single" w:sz="4" w:space="0" w:color="auto"/>
              <w:right w:val="single" w:sz="4" w:space="0" w:color="auto"/>
            </w:tcBorders>
            <w:shd w:val="clear" w:color="auto" w:fill="auto"/>
            <w:noWrap/>
            <w:vAlign w:val="bottom"/>
          </w:tcPr>
          <w:p w14:paraId="631D741D" w14:textId="77777777" w:rsidR="00835515" w:rsidRPr="00DD61D6" w:rsidRDefault="00835515" w:rsidP="0050768B">
            <w:pPr>
              <w:jc w:val="left"/>
              <w:rPr>
                <w:color w:val="FF0000"/>
                <w:sz w:val="20"/>
              </w:rPr>
            </w:pPr>
            <w:r w:rsidRPr="00DD61D6">
              <w:rPr>
                <w:color w:val="FF0000"/>
                <w:sz w:val="20"/>
              </w:rPr>
              <w:t>ČR</w:t>
            </w:r>
          </w:p>
        </w:tc>
      </w:tr>
      <w:tr w:rsidR="00835515" w:rsidRPr="00B40C2F" w14:paraId="0CF0A464"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1CAC99FA" w14:textId="77777777" w:rsidR="00835515" w:rsidRPr="00DD61D6" w:rsidRDefault="00835515" w:rsidP="0050768B">
            <w:pPr>
              <w:jc w:val="left"/>
              <w:rPr>
                <w:color w:val="FF0000"/>
                <w:sz w:val="20"/>
              </w:rPr>
            </w:pPr>
            <w:r w:rsidRPr="00DD61D6">
              <w:rPr>
                <w:color w:val="FF0000"/>
                <w:sz w:val="20"/>
              </w:rPr>
              <w:t>Kozí cecky</w:t>
            </w:r>
          </w:p>
        </w:tc>
        <w:tc>
          <w:tcPr>
            <w:tcW w:w="1285" w:type="dxa"/>
            <w:tcBorders>
              <w:top w:val="nil"/>
              <w:left w:val="nil"/>
              <w:bottom w:val="single" w:sz="4" w:space="0" w:color="auto"/>
              <w:right w:val="single" w:sz="4" w:space="0" w:color="auto"/>
            </w:tcBorders>
            <w:shd w:val="clear" w:color="auto" w:fill="auto"/>
            <w:noWrap/>
            <w:vAlign w:val="bottom"/>
          </w:tcPr>
          <w:p w14:paraId="249BD57A"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9597201"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7774B2F" w14:textId="77777777" w:rsidR="00835515" w:rsidRPr="00DD61D6" w:rsidRDefault="00835515" w:rsidP="0050768B">
            <w:pPr>
              <w:jc w:val="left"/>
              <w:rPr>
                <w:color w:val="FF0000"/>
                <w:sz w:val="20"/>
              </w:rPr>
            </w:pPr>
            <w:r w:rsidRPr="00DD61D6">
              <w:rPr>
                <w:color w:val="FF0000"/>
                <w:sz w:val="20"/>
              </w:rPr>
              <w:t>do 600</w:t>
            </w:r>
          </w:p>
        </w:tc>
        <w:tc>
          <w:tcPr>
            <w:tcW w:w="1320" w:type="dxa"/>
            <w:tcBorders>
              <w:top w:val="nil"/>
              <w:left w:val="nil"/>
              <w:bottom w:val="single" w:sz="4" w:space="0" w:color="auto"/>
              <w:right w:val="single" w:sz="4" w:space="0" w:color="auto"/>
            </w:tcBorders>
            <w:shd w:val="clear" w:color="auto" w:fill="auto"/>
            <w:noWrap/>
            <w:vAlign w:val="bottom"/>
          </w:tcPr>
          <w:p w14:paraId="468C141A" w14:textId="77777777" w:rsidR="00835515" w:rsidRPr="00DD61D6" w:rsidRDefault="00835515" w:rsidP="0050768B">
            <w:pPr>
              <w:jc w:val="left"/>
              <w:rPr>
                <w:color w:val="FF0000"/>
                <w:sz w:val="20"/>
              </w:rPr>
            </w:pPr>
            <w:r w:rsidRPr="00DD61D6">
              <w:rPr>
                <w:color w:val="FF0000"/>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06EC14F9" w14:textId="77777777" w:rsidR="00835515" w:rsidRPr="00DD61D6" w:rsidRDefault="00835515" w:rsidP="0050768B">
            <w:pPr>
              <w:jc w:val="left"/>
              <w:rPr>
                <w:color w:val="FF0000"/>
                <w:sz w:val="20"/>
              </w:rPr>
            </w:pPr>
            <w:r w:rsidRPr="00DD61D6">
              <w:rPr>
                <w:color w:val="FF0000"/>
                <w:sz w:val="20"/>
              </w:rPr>
              <w:t>Bojkovice</w:t>
            </w:r>
          </w:p>
        </w:tc>
        <w:tc>
          <w:tcPr>
            <w:tcW w:w="1562" w:type="dxa"/>
            <w:tcBorders>
              <w:top w:val="nil"/>
              <w:left w:val="nil"/>
              <w:bottom w:val="single" w:sz="4" w:space="0" w:color="auto"/>
              <w:right w:val="single" w:sz="4" w:space="0" w:color="auto"/>
            </w:tcBorders>
            <w:shd w:val="clear" w:color="auto" w:fill="auto"/>
            <w:noWrap/>
            <w:vAlign w:val="bottom"/>
          </w:tcPr>
          <w:p w14:paraId="29ED3AAC" w14:textId="77777777" w:rsidR="00835515" w:rsidRPr="00DD61D6" w:rsidRDefault="00835515" w:rsidP="0050768B">
            <w:pPr>
              <w:jc w:val="left"/>
              <w:rPr>
                <w:color w:val="FF0000"/>
                <w:sz w:val="20"/>
              </w:rPr>
            </w:pPr>
            <w:r w:rsidRPr="00DD61D6">
              <w:rPr>
                <w:color w:val="FF0000"/>
                <w:sz w:val="20"/>
              </w:rPr>
              <w:t>ČR</w:t>
            </w:r>
          </w:p>
        </w:tc>
      </w:tr>
      <w:tr w:rsidR="00835515" w:rsidRPr="00B40C2F" w14:paraId="003CFC3B"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06DF43E2" w14:textId="77777777" w:rsidR="00835515" w:rsidRPr="00DD61D6" w:rsidRDefault="00835515" w:rsidP="0050768B">
            <w:pPr>
              <w:jc w:val="left"/>
              <w:rPr>
                <w:color w:val="FF0000"/>
                <w:sz w:val="20"/>
              </w:rPr>
            </w:pPr>
            <w:r w:rsidRPr="00DD61D6">
              <w:rPr>
                <w:color w:val="FF0000"/>
                <w:sz w:val="20"/>
              </w:rPr>
              <w:t>Kouřimská</w:t>
            </w:r>
          </w:p>
        </w:tc>
        <w:tc>
          <w:tcPr>
            <w:tcW w:w="1285" w:type="dxa"/>
            <w:tcBorders>
              <w:top w:val="nil"/>
              <w:left w:val="nil"/>
              <w:bottom w:val="single" w:sz="4" w:space="0" w:color="auto"/>
              <w:right w:val="single" w:sz="4" w:space="0" w:color="auto"/>
            </w:tcBorders>
            <w:shd w:val="clear" w:color="auto" w:fill="auto"/>
            <w:noWrap/>
            <w:vAlign w:val="bottom"/>
          </w:tcPr>
          <w:p w14:paraId="3E3BE761" w14:textId="77777777" w:rsidR="00835515" w:rsidRPr="00DD61D6" w:rsidRDefault="00835515" w:rsidP="0050768B">
            <w:pPr>
              <w:jc w:val="left"/>
              <w:rPr>
                <w:color w:val="FF0000"/>
                <w:sz w:val="20"/>
              </w:rPr>
            </w:pPr>
            <w:r w:rsidRPr="00DD61D6">
              <w:rPr>
                <w:color w:val="FF0000"/>
                <w:sz w:val="20"/>
              </w:rPr>
              <w:t>Kouřimská zlepšená švestka</w:t>
            </w:r>
          </w:p>
        </w:tc>
        <w:tc>
          <w:tcPr>
            <w:tcW w:w="1329" w:type="dxa"/>
            <w:tcBorders>
              <w:top w:val="nil"/>
              <w:left w:val="nil"/>
              <w:bottom w:val="single" w:sz="4" w:space="0" w:color="auto"/>
              <w:right w:val="single" w:sz="4" w:space="0" w:color="auto"/>
            </w:tcBorders>
            <w:shd w:val="clear" w:color="auto" w:fill="auto"/>
            <w:noWrap/>
            <w:vAlign w:val="bottom"/>
          </w:tcPr>
          <w:p w14:paraId="1B284982"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398CED3"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4843633F" w14:textId="77777777" w:rsidR="00835515" w:rsidRPr="00DD61D6" w:rsidRDefault="00835515" w:rsidP="0050768B">
            <w:pPr>
              <w:jc w:val="left"/>
              <w:rPr>
                <w:color w:val="FF0000"/>
                <w:sz w:val="20"/>
              </w:rPr>
            </w:pPr>
            <w:r w:rsidRPr="00DD61D6">
              <w:rPr>
                <w:color w:val="FF00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5C43459F" w14:textId="77777777" w:rsidR="00835515" w:rsidRPr="00DD61D6" w:rsidRDefault="00835515" w:rsidP="0050768B">
            <w:pPr>
              <w:jc w:val="left"/>
              <w:rPr>
                <w:color w:val="FF0000"/>
                <w:sz w:val="20"/>
              </w:rPr>
            </w:pPr>
            <w:r w:rsidRPr="00DD61D6">
              <w:rPr>
                <w:color w:val="FF0000"/>
                <w:sz w:val="20"/>
              </w:rPr>
              <w:t>Kouřimsko</w:t>
            </w:r>
          </w:p>
        </w:tc>
        <w:tc>
          <w:tcPr>
            <w:tcW w:w="1562" w:type="dxa"/>
            <w:tcBorders>
              <w:top w:val="nil"/>
              <w:left w:val="nil"/>
              <w:bottom w:val="single" w:sz="4" w:space="0" w:color="auto"/>
              <w:right w:val="single" w:sz="4" w:space="0" w:color="auto"/>
            </w:tcBorders>
            <w:shd w:val="clear" w:color="auto" w:fill="auto"/>
            <w:noWrap/>
            <w:vAlign w:val="bottom"/>
          </w:tcPr>
          <w:p w14:paraId="1BD2C785" w14:textId="77777777" w:rsidR="00835515" w:rsidRPr="00DD61D6" w:rsidRDefault="00835515" w:rsidP="0050768B">
            <w:pPr>
              <w:jc w:val="left"/>
              <w:rPr>
                <w:color w:val="FF0000"/>
                <w:sz w:val="20"/>
              </w:rPr>
            </w:pPr>
            <w:r w:rsidRPr="00DD61D6">
              <w:rPr>
                <w:color w:val="FF0000"/>
                <w:sz w:val="20"/>
              </w:rPr>
              <w:t>ČR</w:t>
            </w:r>
          </w:p>
        </w:tc>
      </w:tr>
      <w:tr w:rsidR="00835515" w:rsidRPr="00B40C2F" w14:paraId="4B2D10A2"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3EA51EC7" w14:textId="77777777" w:rsidR="00835515" w:rsidRPr="00DD61D6" w:rsidRDefault="00835515" w:rsidP="0050768B">
            <w:pPr>
              <w:jc w:val="left"/>
              <w:rPr>
                <w:color w:val="FF0000"/>
                <w:sz w:val="20"/>
              </w:rPr>
            </w:pPr>
            <w:r w:rsidRPr="00DD61D6">
              <w:rPr>
                <w:color w:val="FF0000"/>
                <w:sz w:val="20"/>
              </w:rPr>
              <w:t>Kuhnova blaženka</w:t>
            </w:r>
          </w:p>
        </w:tc>
        <w:tc>
          <w:tcPr>
            <w:tcW w:w="1285" w:type="dxa"/>
            <w:tcBorders>
              <w:top w:val="nil"/>
              <w:left w:val="nil"/>
              <w:bottom w:val="single" w:sz="4" w:space="0" w:color="auto"/>
              <w:right w:val="single" w:sz="4" w:space="0" w:color="auto"/>
            </w:tcBorders>
            <w:shd w:val="clear" w:color="auto" w:fill="auto"/>
            <w:noWrap/>
            <w:vAlign w:val="bottom"/>
          </w:tcPr>
          <w:p w14:paraId="5F9A8CBD"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7160BB9"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33CC829D"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47BB82AC" w14:textId="77777777" w:rsidR="00835515" w:rsidRPr="00DD61D6" w:rsidRDefault="00835515" w:rsidP="0050768B">
            <w:pPr>
              <w:jc w:val="left"/>
              <w:rPr>
                <w:color w:val="FF0000"/>
                <w:sz w:val="20"/>
              </w:rPr>
            </w:pPr>
            <w:r w:rsidRPr="00DD61D6">
              <w:rPr>
                <w:color w:val="FF00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7F90DED1" w14:textId="77777777" w:rsidR="00835515" w:rsidRPr="00DD61D6" w:rsidRDefault="00835515" w:rsidP="0050768B">
            <w:pPr>
              <w:jc w:val="left"/>
              <w:rPr>
                <w:color w:val="FF0000"/>
                <w:sz w:val="20"/>
              </w:rPr>
            </w:pPr>
            <w:r w:rsidRPr="00DD61D6">
              <w:rPr>
                <w:color w:val="FF0000"/>
                <w:sz w:val="20"/>
              </w:rPr>
              <w:t>Pardubický kraj</w:t>
            </w:r>
          </w:p>
        </w:tc>
        <w:tc>
          <w:tcPr>
            <w:tcW w:w="1562" w:type="dxa"/>
            <w:tcBorders>
              <w:top w:val="nil"/>
              <w:left w:val="nil"/>
              <w:bottom w:val="single" w:sz="4" w:space="0" w:color="auto"/>
              <w:right w:val="single" w:sz="4" w:space="0" w:color="auto"/>
            </w:tcBorders>
            <w:shd w:val="clear" w:color="auto" w:fill="auto"/>
            <w:noWrap/>
            <w:vAlign w:val="bottom"/>
          </w:tcPr>
          <w:p w14:paraId="73C0EC10" w14:textId="77777777" w:rsidR="00835515" w:rsidRPr="00DD61D6" w:rsidRDefault="00835515" w:rsidP="0050768B">
            <w:pPr>
              <w:jc w:val="left"/>
              <w:rPr>
                <w:color w:val="FF0000"/>
                <w:sz w:val="20"/>
              </w:rPr>
            </w:pPr>
            <w:r w:rsidRPr="00DD61D6">
              <w:rPr>
                <w:color w:val="FF0000"/>
                <w:sz w:val="20"/>
              </w:rPr>
              <w:t>ČR</w:t>
            </w:r>
          </w:p>
        </w:tc>
      </w:tr>
      <w:tr w:rsidR="00835515" w:rsidRPr="00B40C2F" w14:paraId="5063F4C4"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1AE3E335" w14:textId="77777777" w:rsidR="00835515" w:rsidRPr="00DD61D6" w:rsidRDefault="00835515" w:rsidP="0050768B">
            <w:pPr>
              <w:jc w:val="left"/>
              <w:rPr>
                <w:color w:val="FF0000"/>
                <w:sz w:val="20"/>
              </w:rPr>
            </w:pPr>
            <w:r w:rsidRPr="00DD61D6">
              <w:rPr>
                <w:color w:val="FF0000"/>
                <w:sz w:val="20"/>
              </w:rPr>
              <w:t>Kuhnova pozdní švestka</w:t>
            </w:r>
          </w:p>
        </w:tc>
        <w:tc>
          <w:tcPr>
            <w:tcW w:w="1285" w:type="dxa"/>
            <w:tcBorders>
              <w:top w:val="nil"/>
              <w:left w:val="nil"/>
              <w:bottom w:val="single" w:sz="4" w:space="0" w:color="auto"/>
              <w:right w:val="single" w:sz="4" w:space="0" w:color="auto"/>
            </w:tcBorders>
            <w:shd w:val="clear" w:color="auto" w:fill="auto"/>
            <w:noWrap/>
            <w:vAlign w:val="bottom"/>
          </w:tcPr>
          <w:p w14:paraId="33901F41"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B0BC087"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CE5D28F"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27CB97C9" w14:textId="77777777" w:rsidR="00835515" w:rsidRPr="00DD61D6" w:rsidRDefault="00835515" w:rsidP="0050768B">
            <w:pPr>
              <w:jc w:val="left"/>
              <w:rPr>
                <w:color w:val="FF0000"/>
                <w:sz w:val="20"/>
              </w:rPr>
            </w:pPr>
            <w:r w:rsidRPr="00DD61D6">
              <w:rPr>
                <w:color w:val="FF00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488AB9B5" w14:textId="77777777" w:rsidR="00835515" w:rsidRPr="00DD61D6" w:rsidRDefault="00835515" w:rsidP="0050768B">
            <w:pPr>
              <w:jc w:val="left"/>
              <w:rPr>
                <w:color w:val="FF0000"/>
                <w:sz w:val="20"/>
              </w:rPr>
            </w:pPr>
            <w:r w:rsidRPr="00DD61D6">
              <w:rPr>
                <w:color w:val="FF0000"/>
                <w:sz w:val="20"/>
              </w:rPr>
              <w:t>Pardubický kraj</w:t>
            </w:r>
          </w:p>
        </w:tc>
        <w:tc>
          <w:tcPr>
            <w:tcW w:w="1562" w:type="dxa"/>
            <w:tcBorders>
              <w:top w:val="nil"/>
              <w:left w:val="nil"/>
              <w:bottom w:val="single" w:sz="4" w:space="0" w:color="auto"/>
              <w:right w:val="single" w:sz="4" w:space="0" w:color="auto"/>
            </w:tcBorders>
            <w:shd w:val="clear" w:color="auto" w:fill="auto"/>
            <w:noWrap/>
            <w:vAlign w:val="bottom"/>
          </w:tcPr>
          <w:p w14:paraId="0D033DBB" w14:textId="77777777" w:rsidR="00835515" w:rsidRPr="00DD61D6" w:rsidRDefault="00835515" w:rsidP="0050768B">
            <w:pPr>
              <w:jc w:val="left"/>
              <w:rPr>
                <w:color w:val="FF0000"/>
                <w:sz w:val="20"/>
              </w:rPr>
            </w:pPr>
            <w:r w:rsidRPr="00DD61D6">
              <w:rPr>
                <w:color w:val="FF0000"/>
                <w:sz w:val="20"/>
              </w:rPr>
              <w:t>ČR</w:t>
            </w:r>
          </w:p>
        </w:tc>
      </w:tr>
      <w:tr w:rsidR="00835515" w:rsidRPr="00B40C2F" w14:paraId="02536CAC"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center"/>
          </w:tcPr>
          <w:p w14:paraId="25B1E822" w14:textId="5300C8BB" w:rsidR="00835515" w:rsidRPr="00DD61D6" w:rsidRDefault="00835515" w:rsidP="0050768B">
            <w:pPr>
              <w:jc w:val="left"/>
              <w:rPr>
                <w:color w:val="FF0000"/>
                <w:sz w:val="20"/>
              </w:rPr>
            </w:pPr>
            <w:r w:rsidRPr="00DD61D6">
              <w:rPr>
                <w:color w:val="FF0000"/>
                <w:sz w:val="20"/>
              </w:rPr>
              <w:t>Kulovačka z</w:t>
            </w:r>
            <w:del w:id="218" w:author="Martin Lipa 2" w:date="2022-06-26T16:43:00Z">
              <w:r w:rsidRPr="00DD61D6" w:rsidDel="006D0885">
                <w:rPr>
                  <w:color w:val="FF0000"/>
                  <w:sz w:val="20"/>
                </w:rPr>
                <w:delText xml:space="preserve"> </w:delText>
              </w:r>
            </w:del>
            <w:ins w:id="219" w:author="Martin Lipa 2" w:date="2022-06-26T16:43:00Z">
              <w:r w:rsidR="006D0885">
                <w:rPr>
                  <w:color w:val="FF0000"/>
                  <w:sz w:val="20"/>
                </w:rPr>
                <w:t> </w:t>
              </w:r>
            </w:ins>
            <w:r w:rsidRPr="00DD61D6">
              <w:rPr>
                <w:color w:val="FF0000"/>
                <w:sz w:val="20"/>
              </w:rPr>
              <w:t>Kašnice</w:t>
            </w:r>
          </w:p>
        </w:tc>
        <w:tc>
          <w:tcPr>
            <w:tcW w:w="1285" w:type="dxa"/>
            <w:tcBorders>
              <w:top w:val="nil"/>
              <w:left w:val="nil"/>
              <w:bottom w:val="single" w:sz="4" w:space="0" w:color="auto"/>
              <w:right w:val="single" w:sz="4" w:space="0" w:color="auto"/>
            </w:tcBorders>
            <w:shd w:val="clear" w:color="auto" w:fill="auto"/>
            <w:noWrap/>
            <w:vAlign w:val="bottom"/>
          </w:tcPr>
          <w:p w14:paraId="35232D87"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1967155"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38682D4"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7A55B449" w14:textId="77777777" w:rsidR="00835515" w:rsidRPr="00DD61D6" w:rsidRDefault="00835515" w:rsidP="0050768B">
            <w:pPr>
              <w:jc w:val="left"/>
              <w:rPr>
                <w:color w:val="FF0000"/>
                <w:sz w:val="20"/>
              </w:rPr>
            </w:pPr>
            <w:r w:rsidRPr="00DD61D6">
              <w:rPr>
                <w:color w:val="FF0000"/>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44F25A57" w14:textId="77777777" w:rsidR="00835515" w:rsidRPr="00DD61D6" w:rsidRDefault="00835515" w:rsidP="0050768B">
            <w:pPr>
              <w:jc w:val="left"/>
              <w:rPr>
                <w:color w:val="FF0000"/>
                <w:sz w:val="20"/>
              </w:rPr>
            </w:pPr>
            <w:r w:rsidRPr="00DD61D6">
              <w:rPr>
                <w:color w:val="FF0000"/>
                <w:sz w:val="20"/>
              </w:rPr>
              <w:t>Osoblažsko</w:t>
            </w:r>
          </w:p>
        </w:tc>
        <w:tc>
          <w:tcPr>
            <w:tcW w:w="1562" w:type="dxa"/>
            <w:tcBorders>
              <w:top w:val="nil"/>
              <w:left w:val="nil"/>
              <w:bottom w:val="single" w:sz="4" w:space="0" w:color="auto"/>
              <w:right w:val="single" w:sz="4" w:space="0" w:color="auto"/>
            </w:tcBorders>
            <w:shd w:val="clear" w:color="auto" w:fill="auto"/>
            <w:noWrap/>
            <w:vAlign w:val="bottom"/>
          </w:tcPr>
          <w:p w14:paraId="2080A555" w14:textId="77777777" w:rsidR="00835515" w:rsidRPr="00DD61D6" w:rsidRDefault="00835515" w:rsidP="0050768B">
            <w:pPr>
              <w:jc w:val="left"/>
              <w:rPr>
                <w:color w:val="FF0000"/>
                <w:sz w:val="20"/>
              </w:rPr>
            </w:pPr>
            <w:r w:rsidRPr="00DD61D6">
              <w:rPr>
                <w:color w:val="FF0000"/>
                <w:sz w:val="20"/>
              </w:rPr>
              <w:t>ČR</w:t>
            </w:r>
          </w:p>
        </w:tc>
      </w:tr>
      <w:tr w:rsidR="00835515" w:rsidRPr="00B40C2F" w14:paraId="50FCDE9B"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center"/>
          </w:tcPr>
          <w:p w14:paraId="557CBE34" w14:textId="02767C31" w:rsidR="00835515" w:rsidRPr="00DD61D6" w:rsidRDefault="00835515" w:rsidP="0050768B">
            <w:pPr>
              <w:jc w:val="left"/>
              <w:rPr>
                <w:color w:val="FF0000"/>
                <w:sz w:val="20"/>
              </w:rPr>
            </w:pPr>
            <w:r w:rsidRPr="00DD61D6">
              <w:rPr>
                <w:color w:val="FF0000"/>
                <w:sz w:val="20"/>
              </w:rPr>
              <w:t>Kulovačka z</w:t>
            </w:r>
            <w:del w:id="220" w:author="Martin Lipa 2" w:date="2022-06-26T16:43:00Z">
              <w:r w:rsidRPr="00DD61D6" w:rsidDel="006D0885">
                <w:rPr>
                  <w:color w:val="FF0000"/>
                  <w:sz w:val="20"/>
                </w:rPr>
                <w:delText xml:space="preserve"> </w:delText>
              </w:r>
            </w:del>
            <w:ins w:id="221" w:author="Martin Lipa 2" w:date="2022-06-26T16:43:00Z">
              <w:r w:rsidR="006D0885">
                <w:rPr>
                  <w:color w:val="FF0000"/>
                  <w:sz w:val="20"/>
                </w:rPr>
                <w:t> </w:t>
              </w:r>
            </w:ins>
            <w:r w:rsidRPr="00DD61D6">
              <w:rPr>
                <w:color w:val="FF0000"/>
                <w:sz w:val="20"/>
              </w:rPr>
              <w:t>Krásné</w:t>
            </w:r>
          </w:p>
        </w:tc>
        <w:tc>
          <w:tcPr>
            <w:tcW w:w="1285" w:type="dxa"/>
            <w:tcBorders>
              <w:top w:val="nil"/>
              <w:left w:val="nil"/>
              <w:bottom w:val="single" w:sz="4" w:space="0" w:color="auto"/>
              <w:right w:val="single" w:sz="4" w:space="0" w:color="auto"/>
            </w:tcBorders>
            <w:shd w:val="clear" w:color="auto" w:fill="auto"/>
            <w:noWrap/>
            <w:vAlign w:val="bottom"/>
          </w:tcPr>
          <w:p w14:paraId="2D99A1D1"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9E19FFF"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FC3E801"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79A85DA1" w14:textId="77777777" w:rsidR="00835515" w:rsidRPr="00DD61D6" w:rsidRDefault="00835515" w:rsidP="0050768B">
            <w:pPr>
              <w:jc w:val="left"/>
              <w:rPr>
                <w:color w:val="FF0000"/>
                <w:sz w:val="20"/>
              </w:rPr>
            </w:pPr>
            <w:r w:rsidRPr="00DD61D6">
              <w:rPr>
                <w:color w:val="FF0000"/>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4B1CDF93" w14:textId="77777777" w:rsidR="00835515" w:rsidRPr="00DD61D6" w:rsidRDefault="00835515" w:rsidP="0050768B">
            <w:pPr>
              <w:jc w:val="left"/>
              <w:rPr>
                <w:color w:val="FF0000"/>
                <w:sz w:val="20"/>
              </w:rPr>
            </w:pPr>
            <w:r w:rsidRPr="00DD61D6">
              <w:rPr>
                <w:color w:val="FF0000"/>
                <w:sz w:val="20"/>
              </w:rPr>
              <w:t>Beskydy</w:t>
            </w:r>
          </w:p>
        </w:tc>
        <w:tc>
          <w:tcPr>
            <w:tcW w:w="1562" w:type="dxa"/>
            <w:tcBorders>
              <w:top w:val="nil"/>
              <w:left w:val="nil"/>
              <w:bottom w:val="single" w:sz="4" w:space="0" w:color="auto"/>
              <w:right w:val="single" w:sz="4" w:space="0" w:color="auto"/>
            </w:tcBorders>
            <w:shd w:val="clear" w:color="auto" w:fill="auto"/>
            <w:noWrap/>
            <w:vAlign w:val="bottom"/>
          </w:tcPr>
          <w:p w14:paraId="2DB9EE6F" w14:textId="77777777" w:rsidR="00835515" w:rsidRPr="00DD61D6" w:rsidRDefault="00835515" w:rsidP="0050768B">
            <w:pPr>
              <w:jc w:val="left"/>
              <w:rPr>
                <w:color w:val="FF0000"/>
                <w:sz w:val="20"/>
              </w:rPr>
            </w:pPr>
            <w:r w:rsidRPr="00DD61D6">
              <w:rPr>
                <w:color w:val="FF0000"/>
                <w:sz w:val="20"/>
              </w:rPr>
              <w:t>ČR</w:t>
            </w:r>
          </w:p>
        </w:tc>
      </w:tr>
      <w:tr w:rsidR="00835515" w:rsidRPr="00B40C2F" w14:paraId="3956379B"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center"/>
          </w:tcPr>
          <w:p w14:paraId="0FF4C8B0" w14:textId="55B7A5EF" w:rsidR="00835515" w:rsidRPr="00DD61D6" w:rsidRDefault="00835515" w:rsidP="0050768B">
            <w:pPr>
              <w:jc w:val="left"/>
              <w:rPr>
                <w:color w:val="FF0000"/>
                <w:sz w:val="20"/>
              </w:rPr>
            </w:pPr>
            <w:r w:rsidRPr="00DD61D6">
              <w:rPr>
                <w:color w:val="FF0000"/>
                <w:sz w:val="20"/>
              </w:rPr>
              <w:t>Kulovačka z</w:t>
            </w:r>
            <w:del w:id="222" w:author="Martin Lipa 2" w:date="2022-06-26T16:43:00Z">
              <w:r w:rsidRPr="00DD61D6" w:rsidDel="006D0885">
                <w:rPr>
                  <w:color w:val="FF0000"/>
                  <w:sz w:val="20"/>
                </w:rPr>
                <w:delText xml:space="preserve"> </w:delText>
              </w:r>
            </w:del>
            <w:ins w:id="223" w:author="Martin Lipa 2" w:date="2022-06-26T16:43:00Z">
              <w:r w:rsidR="006D0885">
                <w:rPr>
                  <w:color w:val="FF0000"/>
                  <w:sz w:val="20"/>
                </w:rPr>
                <w:t> </w:t>
              </w:r>
            </w:ins>
            <w:r w:rsidRPr="00DD61D6">
              <w:rPr>
                <w:color w:val="FF0000"/>
                <w:sz w:val="20"/>
              </w:rPr>
              <w:t>Roudna</w:t>
            </w:r>
          </w:p>
        </w:tc>
        <w:tc>
          <w:tcPr>
            <w:tcW w:w="1285" w:type="dxa"/>
            <w:tcBorders>
              <w:top w:val="nil"/>
              <w:left w:val="nil"/>
              <w:bottom w:val="single" w:sz="4" w:space="0" w:color="auto"/>
              <w:right w:val="single" w:sz="4" w:space="0" w:color="auto"/>
            </w:tcBorders>
            <w:shd w:val="clear" w:color="auto" w:fill="auto"/>
            <w:noWrap/>
            <w:vAlign w:val="bottom"/>
          </w:tcPr>
          <w:p w14:paraId="3CC3BC63"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C1F0180"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0C8955AF"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0BA8C74F" w14:textId="77777777" w:rsidR="00835515" w:rsidRPr="00DD61D6" w:rsidRDefault="00835515" w:rsidP="0050768B">
            <w:pPr>
              <w:jc w:val="left"/>
              <w:rPr>
                <w:color w:val="FF0000"/>
                <w:sz w:val="20"/>
              </w:rPr>
            </w:pPr>
            <w:r w:rsidRPr="00DD61D6">
              <w:rPr>
                <w:color w:val="FF0000"/>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64F2E608" w14:textId="77777777" w:rsidR="00835515" w:rsidRPr="00DD61D6" w:rsidRDefault="00835515" w:rsidP="0050768B">
            <w:pPr>
              <w:jc w:val="left"/>
              <w:rPr>
                <w:color w:val="FF0000"/>
                <w:sz w:val="20"/>
              </w:rPr>
            </w:pPr>
            <w:r w:rsidRPr="00DD61D6">
              <w:rPr>
                <w:color w:val="FF0000"/>
                <w:sz w:val="20"/>
              </w:rPr>
              <w:t>Bruntálsko</w:t>
            </w:r>
          </w:p>
        </w:tc>
        <w:tc>
          <w:tcPr>
            <w:tcW w:w="1562" w:type="dxa"/>
            <w:tcBorders>
              <w:top w:val="nil"/>
              <w:left w:val="nil"/>
              <w:bottom w:val="single" w:sz="4" w:space="0" w:color="auto"/>
              <w:right w:val="single" w:sz="4" w:space="0" w:color="auto"/>
            </w:tcBorders>
            <w:shd w:val="clear" w:color="auto" w:fill="auto"/>
            <w:noWrap/>
            <w:vAlign w:val="bottom"/>
          </w:tcPr>
          <w:p w14:paraId="556FB3EC" w14:textId="77777777" w:rsidR="00835515" w:rsidRPr="00DD61D6" w:rsidRDefault="00835515" w:rsidP="0050768B">
            <w:pPr>
              <w:jc w:val="left"/>
              <w:rPr>
                <w:color w:val="FF0000"/>
                <w:sz w:val="20"/>
              </w:rPr>
            </w:pPr>
            <w:r w:rsidRPr="00DD61D6">
              <w:rPr>
                <w:color w:val="FF0000"/>
                <w:sz w:val="20"/>
              </w:rPr>
              <w:t>ČR</w:t>
            </w:r>
          </w:p>
        </w:tc>
      </w:tr>
      <w:tr w:rsidR="00835515" w:rsidRPr="00B40C2F" w14:paraId="766FABAC"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3BA00B1A" w14:textId="77777777" w:rsidR="00835515" w:rsidRPr="00DD61D6" w:rsidRDefault="00835515" w:rsidP="0050768B">
            <w:pPr>
              <w:jc w:val="left"/>
              <w:rPr>
                <w:color w:val="FF0000"/>
                <w:sz w:val="20"/>
              </w:rPr>
            </w:pPr>
            <w:r w:rsidRPr="00DD61D6">
              <w:rPr>
                <w:color w:val="FF0000"/>
                <w:sz w:val="20"/>
              </w:rPr>
              <w:t>Kulovačky</w:t>
            </w:r>
          </w:p>
        </w:tc>
        <w:tc>
          <w:tcPr>
            <w:tcW w:w="1285" w:type="dxa"/>
            <w:tcBorders>
              <w:top w:val="nil"/>
              <w:left w:val="nil"/>
              <w:bottom w:val="single" w:sz="4" w:space="0" w:color="auto"/>
              <w:right w:val="single" w:sz="4" w:space="0" w:color="auto"/>
            </w:tcBorders>
            <w:shd w:val="clear" w:color="auto" w:fill="auto"/>
            <w:noWrap/>
            <w:vAlign w:val="bottom"/>
          </w:tcPr>
          <w:p w14:paraId="05D6BD77" w14:textId="77777777" w:rsidR="00835515" w:rsidRPr="00DD61D6" w:rsidRDefault="00835515" w:rsidP="0050768B">
            <w:pPr>
              <w:jc w:val="left"/>
              <w:rPr>
                <w:color w:val="FF0000"/>
                <w:sz w:val="20"/>
              </w:rPr>
            </w:pPr>
            <w:r w:rsidRPr="00DD61D6">
              <w:rPr>
                <w:color w:val="FF0000"/>
                <w:sz w:val="20"/>
              </w:rPr>
              <w:t>Gulovačka</w:t>
            </w:r>
          </w:p>
        </w:tc>
        <w:tc>
          <w:tcPr>
            <w:tcW w:w="1329" w:type="dxa"/>
            <w:tcBorders>
              <w:top w:val="nil"/>
              <w:left w:val="nil"/>
              <w:bottom w:val="single" w:sz="4" w:space="0" w:color="auto"/>
              <w:right w:val="single" w:sz="4" w:space="0" w:color="auto"/>
            </w:tcBorders>
            <w:shd w:val="clear" w:color="auto" w:fill="auto"/>
            <w:noWrap/>
            <w:vAlign w:val="bottom"/>
          </w:tcPr>
          <w:p w14:paraId="1A2F299E"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E5C4C65" w14:textId="77777777" w:rsidR="00835515" w:rsidRPr="00DD61D6" w:rsidRDefault="00835515" w:rsidP="0050768B">
            <w:pPr>
              <w:jc w:val="left"/>
              <w:rPr>
                <w:color w:val="FF0000"/>
                <w:sz w:val="20"/>
              </w:rPr>
            </w:pPr>
            <w:r w:rsidRPr="00DD61D6">
              <w:rPr>
                <w:color w:val="FF0000"/>
                <w:sz w:val="20"/>
              </w:rPr>
              <w:t>do 450</w:t>
            </w:r>
          </w:p>
        </w:tc>
        <w:tc>
          <w:tcPr>
            <w:tcW w:w="1320" w:type="dxa"/>
            <w:tcBorders>
              <w:top w:val="nil"/>
              <w:left w:val="nil"/>
              <w:bottom w:val="single" w:sz="4" w:space="0" w:color="auto"/>
              <w:right w:val="single" w:sz="4" w:space="0" w:color="auto"/>
            </w:tcBorders>
            <w:shd w:val="clear" w:color="auto" w:fill="auto"/>
            <w:noWrap/>
            <w:vAlign w:val="bottom"/>
          </w:tcPr>
          <w:p w14:paraId="55EB88CB" w14:textId="77777777" w:rsidR="00835515" w:rsidRPr="00DD61D6" w:rsidRDefault="00835515" w:rsidP="0050768B">
            <w:pPr>
              <w:jc w:val="left"/>
              <w:rPr>
                <w:color w:val="FF0000"/>
                <w:sz w:val="20"/>
              </w:rPr>
            </w:pPr>
            <w:r w:rsidRPr="00DD61D6">
              <w:rPr>
                <w:color w:val="FF0000"/>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47EBC63D" w14:textId="77777777" w:rsidR="00835515" w:rsidRPr="00DD61D6" w:rsidRDefault="00835515" w:rsidP="0050768B">
            <w:pPr>
              <w:jc w:val="left"/>
              <w:rPr>
                <w:color w:val="FF0000"/>
                <w:sz w:val="20"/>
              </w:rPr>
            </w:pPr>
            <w:r w:rsidRPr="00DD61D6">
              <w:rPr>
                <w:color w:val="FF0000"/>
                <w:sz w:val="20"/>
              </w:rPr>
              <w:t>Morava</w:t>
            </w:r>
          </w:p>
        </w:tc>
        <w:tc>
          <w:tcPr>
            <w:tcW w:w="1562" w:type="dxa"/>
            <w:tcBorders>
              <w:top w:val="nil"/>
              <w:left w:val="nil"/>
              <w:bottom w:val="single" w:sz="4" w:space="0" w:color="auto"/>
              <w:right w:val="single" w:sz="4" w:space="0" w:color="auto"/>
            </w:tcBorders>
            <w:shd w:val="clear" w:color="auto" w:fill="auto"/>
            <w:noWrap/>
            <w:vAlign w:val="bottom"/>
          </w:tcPr>
          <w:p w14:paraId="3B20DA9E" w14:textId="77777777" w:rsidR="00835515" w:rsidRPr="00DD61D6" w:rsidRDefault="00835515" w:rsidP="0050768B">
            <w:pPr>
              <w:jc w:val="left"/>
              <w:rPr>
                <w:color w:val="FF0000"/>
                <w:sz w:val="20"/>
              </w:rPr>
            </w:pPr>
            <w:r w:rsidRPr="00DD61D6">
              <w:rPr>
                <w:color w:val="FF0000"/>
                <w:sz w:val="20"/>
              </w:rPr>
              <w:t>ČR</w:t>
            </w:r>
          </w:p>
        </w:tc>
      </w:tr>
      <w:tr w:rsidR="00835515" w:rsidRPr="00B40C2F" w14:paraId="3CA77AD5"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3519E23E" w14:textId="77777777" w:rsidR="00835515" w:rsidRPr="00DD61D6" w:rsidRDefault="00835515" w:rsidP="0050768B">
            <w:pPr>
              <w:jc w:val="left"/>
              <w:rPr>
                <w:color w:val="FF0000"/>
                <w:sz w:val="20"/>
              </w:rPr>
            </w:pPr>
            <w:r w:rsidRPr="00DD61D6">
              <w:rPr>
                <w:color w:val="FF0000"/>
                <w:sz w:val="20"/>
              </w:rPr>
              <w:t>Malé sračky</w:t>
            </w:r>
          </w:p>
        </w:tc>
        <w:tc>
          <w:tcPr>
            <w:tcW w:w="1285" w:type="dxa"/>
            <w:tcBorders>
              <w:top w:val="nil"/>
              <w:left w:val="nil"/>
              <w:bottom w:val="single" w:sz="4" w:space="0" w:color="auto"/>
              <w:right w:val="single" w:sz="4" w:space="0" w:color="auto"/>
            </w:tcBorders>
            <w:shd w:val="clear" w:color="auto" w:fill="auto"/>
            <w:noWrap/>
            <w:vAlign w:val="bottom"/>
          </w:tcPr>
          <w:p w14:paraId="3D0928A2"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368ACF7"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01C0389B"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4648409D" w14:textId="77777777" w:rsidR="00835515" w:rsidRPr="00DD61D6" w:rsidRDefault="00835515" w:rsidP="0050768B">
            <w:pPr>
              <w:jc w:val="left"/>
              <w:rPr>
                <w:color w:val="FF0000"/>
                <w:sz w:val="20"/>
              </w:rPr>
            </w:pPr>
            <w:r w:rsidRPr="00DD61D6">
              <w:rPr>
                <w:color w:val="FF0000"/>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5CE3AA9E" w14:textId="77777777" w:rsidR="00835515" w:rsidRPr="00DD61D6" w:rsidRDefault="00835515" w:rsidP="0050768B">
            <w:pPr>
              <w:jc w:val="left"/>
              <w:rPr>
                <w:color w:val="FF0000"/>
                <w:sz w:val="20"/>
              </w:rPr>
            </w:pPr>
            <w:r w:rsidRPr="00DD61D6">
              <w:rPr>
                <w:color w:val="FF0000"/>
                <w:sz w:val="20"/>
              </w:rPr>
              <w:t>Velká nad Veličkou</w:t>
            </w:r>
          </w:p>
        </w:tc>
        <w:tc>
          <w:tcPr>
            <w:tcW w:w="1562" w:type="dxa"/>
            <w:tcBorders>
              <w:top w:val="nil"/>
              <w:left w:val="nil"/>
              <w:bottom w:val="single" w:sz="4" w:space="0" w:color="auto"/>
              <w:right w:val="single" w:sz="4" w:space="0" w:color="auto"/>
            </w:tcBorders>
            <w:shd w:val="clear" w:color="auto" w:fill="auto"/>
            <w:noWrap/>
            <w:vAlign w:val="bottom"/>
          </w:tcPr>
          <w:p w14:paraId="2515493D" w14:textId="77777777" w:rsidR="00835515" w:rsidRPr="00DD61D6" w:rsidRDefault="00835515" w:rsidP="0050768B">
            <w:pPr>
              <w:jc w:val="left"/>
              <w:rPr>
                <w:color w:val="FF0000"/>
                <w:sz w:val="20"/>
              </w:rPr>
            </w:pPr>
            <w:r w:rsidRPr="00DD61D6">
              <w:rPr>
                <w:color w:val="FF0000"/>
                <w:sz w:val="20"/>
              </w:rPr>
              <w:t>ČR</w:t>
            </w:r>
          </w:p>
        </w:tc>
      </w:tr>
      <w:tr w:rsidR="00835515" w:rsidRPr="00B40C2F" w14:paraId="149876B7"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002016C6" w14:textId="77777777" w:rsidR="00835515" w:rsidRPr="00DD61D6" w:rsidRDefault="00835515" w:rsidP="0050768B">
            <w:pPr>
              <w:jc w:val="left"/>
              <w:rPr>
                <w:color w:val="FF0000"/>
                <w:sz w:val="20"/>
              </w:rPr>
            </w:pPr>
            <w:r w:rsidRPr="00DD61D6">
              <w:rPr>
                <w:color w:val="FF0000"/>
                <w:sz w:val="20"/>
              </w:rPr>
              <w:t>Maškova slíva</w:t>
            </w:r>
          </w:p>
        </w:tc>
        <w:tc>
          <w:tcPr>
            <w:tcW w:w="1285" w:type="dxa"/>
            <w:tcBorders>
              <w:top w:val="nil"/>
              <w:left w:val="nil"/>
              <w:bottom w:val="single" w:sz="4" w:space="0" w:color="auto"/>
              <w:right w:val="single" w:sz="4" w:space="0" w:color="auto"/>
            </w:tcBorders>
            <w:shd w:val="clear" w:color="auto" w:fill="auto"/>
            <w:noWrap/>
            <w:vAlign w:val="bottom"/>
          </w:tcPr>
          <w:p w14:paraId="6A1651CA"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54CA47F"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84F9CDE"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4141A686" w14:textId="77777777" w:rsidR="00835515" w:rsidRPr="00DD61D6" w:rsidRDefault="00835515" w:rsidP="0050768B">
            <w:pPr>
              <w:jc w:val="left"/>
              <w:rPr>
                <w:color w:val="FF0000"/>
                <w:sz w:val="20"/>
              </w:rPr>
            </w:pPr>
            <w:r w:rsidRPr="00DD61D6">
              <w:rPr>
                <w:color w:val="FF00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0E9E2D29" w14:textId="77777777" w:rsidR="00835515" w:rsidRPr="00DD61D6" w:rsidRDefault="00835515" w:rsidP="0050768B">
            <w:pPr>
              <w:jc w:val="left"/>
              <w:rPr>
                <w:color w:val="FF0000"/>
                <w:sz w:val="20"/>
              </w:rPr>
            </w:pPr>
            <w:r w:rsidRPr="00DD61D6">
              <w:rPr>
                <w:color w:val="FF0000"/>
                <w:sz w:val="20"/>
              </w:rPr>
              <w:t>Královéhradecký kraj</w:t>
            </w:r>
          </w:p>
        </w:tc>
        <w:tc>
          <w:tcPr>
            <w:tcW w:w="1562" w:type="dxa"/>
            <w:tcBorders>
              <w:top w:val="nil"/>
              <w:left w:val="nil"/>
              <w:bottom w:val="single" w:sz="4" w:space="0" w:color="auto"/>
              <w:right w:val="single" w:sz="4" w:space="0" w:color="auto"/>
            </w:tcBorders>
            <w:shd w:val="clear" w:color="auto" w:fill="auto"/>
            <w:noWrap/>
            <w:vAlign w:val="bottom"/>
          </w:tcPr>
          <w:p w14:paraId="65374680" w14:textId="77777777" w:rsidR="00835515" w:rsidRPr="00DD61D6" w:rsidRDefault="00835515" w:rsidP="0050768B">
            <w:pPr>
              <w:jc w:val="left"/>
              <w:rPr>
                <w:color w:val="FF0000"/>
                <w:sz w:val="20"/>
              </w:rPr>
            </w:pPr>
            <w:r w:rsidRPr="00DD61D6">
              <w:rPr>
                <w:color w:val="FF0000"/>
                <w:sz w:val="20"/>
              </w:rPr>
              <w:t>ČR</w:t>
            </w:r>
          </w:p>
        </w:tc>
      </w:tr>
      <w:tr w:rsidR="00835515" w:rsidRPr="00B40C2F" w14:paraId="2CD61621"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center"/>
          </w:tcPr>
          <w:p w14:paraId="380F18A2" w14:textId="77777777" w:rsidR="00835515" w:rsidRPr="00DD61D6" w:rsidRDefault="00835515" w:rsidP="0050768B">
            <w:pPr>
              <w:jc w:val="left"/>
              <w:rPr>
                <w:color w:val="FF0000"/>
                <w:sz w:val="20"/>
              </w:rPr>
            </w:pPr>
            <w:r w:rsidRPr="00DD61D6">
              <w:rPr>
                <w:color w:val="FF0000"/>
                <w:sz w:val="20"/>
              </w:rPr>
              <w:t>Medovka</w:t>
            </w:r>
          </w:p>
        </w:tc>
        <w:tc>
          <w:tcPr>
            <w:tcW w:w="1285" w:type="dxa"/>
            <w:tcBorders>
              <w:top w:val="nil"/>
              <w:left w:val="nil"/>
              <w:bottom w:val="single" w:sz="4" w:space="0" w:color="auto"/>
              <w:right w:val="single" w:sz="4" w:space="0" w:color="auto"/>
            </w:tcBorders>
            <w:shd w:val="clear" w:color="auto" w:fill="auto"/>
            <w:noWrap/>
            <w:vAlign w:val="bottom"/>
          </w:tcPr>
          <w:p w14:paraId="3630C3A3"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7CE1451"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07EE2193"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558AB614" w14:textId="77777777" w:rsidR="00835515" w:rsidRPr="00DD61D6" w:rsidRDefault="00835515" w:rsidP="0050768B">
            <w:pPr>
              <w:jc w:val="left"/>
              <w:rPr>
                <w:color w:val="FF0000"/>
                <w:sz w:val="20"/>
              </w:rPr>
            </w:pPr>
            <w:r w:rsidRPr="00DD61D6">
              <w:rPr>
                <w:color w:val="FF00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45780784" w14:textId="77777777" w:rsidR="00835515" w:rsidRPr="00DD61D6" w:rsidRDefault="00835515" w:rsidP="0050768B">
            <w:pPr>
              <w:jc w:val="left"/>
              <w:rPr>
                <w:color w:val="FF0000"/>
                <w:sz w:val="20"/>
              </w:rPr>
            </w:pPr>
            <w:r w:rsidRPr="00DD61D6">
              <w:rPr>
                <w:color w:val="FF0000"/>
                <w:sz w:val="20"/>
              </w:rPr>
              <w:t>Bruntálsko</w:t>
            </w:r>
          </w:p>
        </w:tc>
        <w:tc>
          <w:tcPr>
            <w:tcW w:w="1562" w:type="dxa"/>
            <w:tcBorders>
              <w:top w:val="nil"/>
              <w:left w:val="nil"/>
              <w:bottom w:val="single" w:sz="4" w:space="0" w:color="auto"/>
              <w:right w:val="single" w:sz="4" w:space="0" w:color="auto"/>
            </w:tcBorders>
            <w:shd w:val="clear" w:color="auto" w:fill="auto"/>
            <w:noWrap/>
            <w:vAlign w:val="bottom"/>
          </w:tcPr>
          <w:p w14:paraId="28C51C29" w14:textId="77777777" w:rsidR="00835515" w:rsidRPr="00DD61D6" w:rsidRDefault="00835515" w:rsidP="0050768B">
            <w:pPr>
              <w:jc w:val="left"/>
              <w:rPr>
                <w:color w:val="FF0000"/>
                <w:sz w:val="20"/>
              </w:rPr>
            </w:pPr>
            <w:r w:rsidRPr="00DD61D6">
              <w:rPr>
                <w:color w:val="FF0000"/>
                <w:sz w:val="20"/>
              </w:rPr>
              <w:t>ČR</w:t>
            </w:r>
          </w:p>
        </w:tc>
      </w:tr>
      <w:tr w:rsidR="00835515" w:rsidRPr="00B40C2F" w14:paraId="485B6A41"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2C1BC389" w14:textId="77777777" w:rsidR="00835515" w:rsidRPr="00DD61D6" w:rsidRDefault="00835515" w:rsidP="0050768B">
            <w:pPr>
              <w:jc w:val="left"/>
              <w:rPr>
                <w:color w:val="FF0000"/>
                <w:sz w:val="20"/>
              </w:rPr>
            </w:pPr>
            <w:r w:rsidRPr="00DD61D6">
              <w:rPr>
                <w:color w:val="FF0000"/>
                <w:sz w:val="20"/>
              </w:rPr>
              <w:t>Mělnická švestka</w:t>
            </w:r>
          </w:p>
        </w:tc>
        <w:tc>
          <w:tcPr>
            <w:tcW w:w="1285" w:type="dxa"/>
            <w:tcBorders>
              <w:top w:val="nil"/>
              <w:left w:val="nil"/>
              <w:bottom w:val="single" w:sz="4" w:space="0" w:color="auto"/>
              <w:right w:val="single" w:sz="4" w:space="0" w:color="auto"/>
            </w:tcBorders>
            <w:shd w:val="clear" w:color="auto" w:fill="auto"/>
            <w:noWrap/>
            <w:vAlign w:val="bottom"/>
          </w:tcPr>
          <w:p w14:paraId="4029268D"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5B8C984"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D177BB6" w14:textId="77777777" w:rsidR="00835515" w:rsidRPr="00DD61D6" w:rsidRDefault="00835515" w:rsidP="0050768B">
            <w:pPr>
              <w:jc w:val="left"/>
              <w:rPr>
                <w:color w:val="FF0000"/>
                <w:sz w:val="20"/>
              </w:rPr>
            </w:pPr>
            <w:r w:rsidRPr="00DD61D6">
              <w:rPr>
                <w:color w:val="FF0000"/>
                <w:sz w:val="20"/>
              </w:rPr>
              <w:t>do 250</w:t>
            </w:r>
          </w:p>
        </w:tc>
        <w:tc>
          <w:tcPr>
            <w:tcW w:w="1320" w:type="dxa"/>
            <w:tcBorders>
              <w:top w:val="nil"/>
              <w:left w:val="nil"/>
              <w:bottom w:val="single" w:sz="4" w:space="0" w:color="auto"/>
              <w:right w:val="single" w:sz="4" w:space="0" w:color="auto"/>
            </w:tcBorders>
            <w:shd w:val="clear" w:color="auto" w:fill="auto"/>
            <w:noWrap/>
            <w:vAlign w:val="bottom"/>
          </w:tcPr>
          <w:p w14:paraId="28F1B5C8" w14:textId="77777777" w:rsidR="00835515" w:rsidRPr="00DD61D6" w:rsidRDefault="00835515" w:rsidP="0050768B">
            <w:pPr>
              <w:jc w:val="left"/>
              <w:rPr>
                <w:color w:val="FF0000"/>
                <w:sz w:val="20"/>
              </w:rPr>
            </w:pPr>
            <w:r w:rsidRPr="00DD61D6">
              <w:rPr>
                <w:color w:val="FF00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5BD78A21" w14:textId="77777777" w:rsidR="00835515" w:rsidRPr="00DD61D6" w:rsidRDefault="00835515" w:rsidP="0050768B">
            <w:pPr>
              <w:jc w:val="left"/>
              <w:rPr>
                <w:color w:val="FF0000"/>
                <w:sz w:val="20"/>
              </w:rPr>
            </w:pPr>
            <w:r w:rsidRPr="00DD61D6">
              <w:rPr>
                <w:color w:val="FF0000"/>
                <w:sz w:val="20"/>
              </w:rPr>
              <w:t>Mělnicko</w:t>
            </w:r>
          </w:p>
        </w:tc>
        <w:tc>
          <w:tcPr>
            <w:tcW w:w="1562" w:type="dxa"/>
            <w:tcBorders>
              <w:top w:val="nil"/>
              <w:left w:val="nil"/>
              <w:bottom w:val="single" w:sz="4" w:space="0" w:color="auto"/>
              <w:right w:val="single" w:sz="4" w:space="0" w:color="auto"/>
            </w:tcBorders>
            <w:shd w:val="clear" w:color="auto" w:fill="auto"/>
            <w:noWrap/>
            <w:vAlign w:val="bottom"/>
          </w:tcPr>
          <w:p w14:paraId="76DAF0F9" w14:textId="77777777" w:rsidR="00835515" w:rsidRPr="00DD61D6" w:rsidRDefault="00835515" w:rsidP="0050768B">
            <w:pPr>
              <w:jc w:val="left"/>
              <w:rPr>
                <w:color w:val="FF0000"/>
                <w:sz w:val="20"/>
              </w:rPr>
            </w:pPr>
            <w:r w:rsidRPr="00DD61D6">
              <w:rPr>
                <w:color w:val="FF0000"/>
                <w:sz w:val="20"/>
              </w:rPr>
              <w:t>ČR</w:t>
            </w:r>
          </w:p>
        </w:tc>
      </w:tr>
      <w:tr w:rsidR="00835515" w:rsidRPr="00B40C2F" w14:paraId="723266F8"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center"/>
          </w:tcPr>
          <w:p w14:paraId="76082BBB" w14:textId="77777777" w:rsidR="00835515" w:rsidRPr="00DD61D6" w:rsidRDefault="00835515" w:rsidP="0050768B">
            <w:pPr>
              <w:jc w:val="left"/>
              <w:rPr>
                <w:color w:val="FF0000"/>
                <w:sz w:val="20"/>
              </w:rPr>
            </w:pPr>
            <w:r w:rsidRPr="00DD61D6">
              <w:rPr>
                <w:color w:val="FF0000"/>
                <w:sz w:val="20"/>
              </w:rPr>
              <w:t>Okrůhlica</w:t>
            </w:r>
          </w:p>
        </w:tc>
        <w:tc>
          <w:tcPr>
            <w:tcW w:w="1285" w:type="dxa"/>
            <w:tcBorders>
              <w:top w:val="nil"/>
              <w:left w:val="nil"/>
              <w:bottom w:val="single" w:sz="4" w:space="0" w:color="auto"/>
              <w:right w:val="single" w:sz="4" w:space="0" w:color="auto"/>
            </w:tcBorders>
            <w:shd w:val="clear" w:color="auto" w:fill="auto"/>
            <w:noWrap/>
            <w:vAlign w:val="bottom"/>
          </w:tcPr>
          <w:p w14:paraId="3282A942"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9A41A6C"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07968C16"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3588DC38" w14:textId="77777777" w:rsidR="00835515" w:rsidRPr="00DD61D6" w:rsidRDefault="00835515" w:rsidP="0050768B">
            <w:pPr>
              <w:jc w:val="left"/>
              <w:rPr>
                <w:color w:val="FF0000"/>
                <w:sz w:val="20"/>
              </w:rPr>
            </w:pPr>
            <w:r w:rsidRPr="00DD61D6">
              <w:rPr>
                <w:color w:val="FF0000"/>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5E751AF9" w14:textId="77777777" w:rsidR="00835515" w:rsidRPr="00DD61D6" w:rsidRDefault="00835515" w:rsidP="0050768B">
            <w:pPr>
              <w:jc w:val="left"/>
              <w:rPr>
                <w:color w:val="FF0000"/>
                <w:sz w:val="20"/>
              </w:rPr>
            </w:pPr>
            <w:r w:rsidRPr="00DD61D6">
              <w:rPr>
                <w:color w:val="FF0000"/>
                <w:sz w:val="20"/>
              </w:rPr>
              <w:t>Javorník, Strání</w:t>
            </w:r>
          </w:p>
        </w:tc>
        <w:tc>
          <w:tcPr>
            <w:tcW w:w="1562" w:type="dxa"/>
            <w:tcBorders>
              <w:top w:val="nil"/>
              <w:left w:val="nil"/>
              <w:bottom w:val="single" w:sz="4" w:space="0" w:color="auto"/>
              <w:right w:val="single" w:sz="4" w:space="0" w:color="auto"/>
            </w:tcBorders>
            <w:shd w:val="clear" w:color="auto" w:fill="auto"/>
            <w:noWrap/>
            <w:vAlign w:val="bottom"/>
          </w:tcPr>
          <w:p w14:paraId="4D989900" w14:textId="77777777" w:rsidR="00835515" w:rsidRPr="00DD61D6" w:rsidRDefault="00835515" w:rsidP="0050768B">
            <w:pPr>
              <w:jc w:val="left"/>
              <w:rPr>
                <w:color w:val="FF0000"/>
                <w:sz w:val="20"/>
              </w:rPr>
            </w:pPr>
            <w:r w:rsidRPr="00DD61D6">
              <w:rPr>
                <w:color w:val="FF0000"/>
                <w:sz w:val="20"/>
              </w:rPr>
              <w:t>ČR</w:t>
            </w:r>
          </w:p>
        </w:tc>
      </w:tr>
      <w:tr w:rsidR="00835515" w:rsidRPr="00B40C2F" w14:paraId="5C016105"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12A52D5C" w14:textId="77777777" w:rsidR="00835515" w:rsidRPr="00DD61D6" w:rsidRDefault="00835515" w:rsidP="0050768B">
            <w:pPr>
              <w:jc w:val="left"/>
              <w:rPr>
                <w:color w:val="FF0000"/>
                <w:sz w:val="20"/>
              </w:rPr>
            </w:pPr>
            <w:r w:rsidRPr="00DD61D6">
              <w:rPr>
                <w:color w:val="FF0000"/>
                <w:sz w:val="20"/>
              </w:rPr>
              <w:t>Pavlůvka</w:t>
            </w:r>
          </w:p>
        </w:tc>
        <w:tc>
          <w:tcPr>
            <w:tcW w:w="1285" w:type="dxa"/>
            <w:tcBorders>
              <w:top w:val="nil"/>
              <w:left w:val="nil"/>
              <w:bottom w:val="single" w:sz="4" w:space="0" w:color="auto"/>
              <w:right w:val="single" w:sz="4" w:space="0" w:color="auto"/>
            </w:tcBorders>
            <w:shd w:val="clear" w:color="auto" w:fill="auto"/>
            <w:noWrap/>
            <w:vAlign w:val="bottom"/>
          </w:tcPr>
          <w:p w14:paraId="65C9E03C"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CAC5862"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AC7615F" w14:textId="77777777" w:rsidR="00835515" w:rsidRPr="00DD61D6" w:rsidRDefault="00835515" w:rsidP="0050768B">
            <w:pPr>
              <w:jc w:val="left"/>
              <w:rPr>
                <w:color w:val="FF0000"/>
                <w:sz w:val="20"/>
              </w:rPr>
            </w:pPr>
            <w:r w:rsidRPr="00DD61D6">
              <w:rPr>
                <w:color w:val="FF0000"/>
                <w:sz w:val="20"/>
              </w:rPr>
              <w:t>do 450</w:t>
            </w:r>
          </w:p>
        </w:tc>
        <w:tc>
          <w:tcPr>
            <w:tcW w:w="1320" w:type="dxa"/>
            <w:tcBorders>
              <w:top w:val="nil"/>
              <w:left w:val="nil"/>
              <w:bottom w:val="single" w:sz="4" w:space="0" w:color="auto"/>
              <w:right w:val="single" w:sz="4" w:space="0" w:color="auto"/>
            </w:tcBorders>
            <w:shd w:val="clear" w:color="auto" w:fill="auto"/>
            <w:noWrap/>
            <w:vAlign w:val="bottom"/>
          </w:tcPr>
          <w:p w14:paraId="5DEF5513" w14:textId="77777777" w:rsidR="00835515" w:rsidRPr="00DD61D6" w:rsidRDefault="00835515" w:rsidP="0050768B">
            <w:pPr>
              <w:jc w:val="left"/>
              <w:rPr>
                <w:color w:val="FF0000"/>
                <w:sz w:val="20"/>
              </w:rPr>
            </w:pPr>
            <w:r w:rsidRPr="00DD61D6">
              <w:rPr>
                <w:color w:val="FF0000"/>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419F9265" w14:textId="77777777" w:rsidR="00835515" w:rsidRPr="00DD61D6" w:rsidRDefault="00835515" w:rsidP="0050768B">
            <w:pPr>
              <w:jc w:val="left"/>
              <w:rPr>
                <w:color w:val="FF0000"/>
                <w:sz w:val="20"/>
              </w:rPr>
            </w:pPr>
            <w:r w:rsidRPr="00DD61D6">
              <w:rPr>
                <w:color w:val="FF0000"/>
                <w:sz w:val="20"/>
              </w:rPr>
              <w:t>jižní a střední Morava</w:t>
            </w:r>
          </w:p>
        </w:tc>
        <w:tc>
          <w:tcPr>
            <w:tcW w:w="1562" w:type="dxa"/>
            <w:tcBorders>
              <w:top w:val="nil"/>
              <w:left w:val="nil"/>
              <w:bottom w:val="single" w:sz="4" w:space="0" w:color="auto"/>
              <w:right w:val="single" w:sz="4" w:space="0" w:color="auto"/>
            </w:tcBorders>
            <w:shd w:val="clear" w:color="auto" w:fill="auto"/>
            <w:noWrap/>
            <w:vAlign w:val="bottom"/>
          </w:tcPr>
          <w:p w14:paraId="21BFF406" w14:textId="77777777" w:rsidR="00835515" w:rsidRPr="00DD61D6" w:rsidRDefault="00835515" w:rsidP="0050768B">
            <w:pPr>
              <w:jc w:val="left"/>
              <w:rPr>
                <w:color w:val="FF0000"/>
                <w:sz w:val="20"/>
              </w:rPr>
            </w:pPr>
            <w:r w:rsidRPr="00DD61D6">
              <w:rPr>
                <w:color w:val="FF0000"/>
                <w:sz w:val="20"/>
              </w:rPr>
              <w:t>ČR</w:t>
            </w:r>
          </w:p>
        </w:tc>
      </w:tr>
      <w:tr w:rsidR="00835515" w:rsidRPr="00B40C2F" w14:paraId="09880729"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3BF3EAA9" w14:textId="77777777" w:rsidR="00835515" w:rsidRPr="00DD61D6" w:rsidRDefault="00835515" w:rsidP="0050768B">
            <w:pPr>
              <w:jc w:val="left"/>
              <w:rPr>
                <w:color w:val="FF0000"/>
                <w:sz w:val="20"/>
              </w:rPr>
            </w:pPr>
            <w:r w:rsidRPr="00DD61D6">
              <w:rPr>
                <w:color w:val="FF0000"/>
                <w:sz w:val="20"/>
              </w:rPr>
              <w:t>Podroužkova</w:t>
            </w:r>
          </w:p>
        </w:tc>
        <w:tc>
          <w:tcPr>
            <w:tcW w:w="1285" w:type="dxa"/>
            <w:tcBorders>
              <w:top w:val="nil"/>
              <w:left w:val="nil"/>
              <w:bottom w:val="single" w:sz="4" w:space="0" w:color="auto"/>
              <w:right w:val="single" w:sz="4" w:space="0" w:color="auto"/>
            </w:tcBorders>
            <w:shd w:val="clear" w:color="auto" w:fill="auto"/>
            <w:noWrap/>
            <w:vAlign w:val="bottom"/>
          </w:tcPr>
          <w:p w14:paraId="177E3A2D"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08A8F96"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3EB35305"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0084C561" w14:textId="77777777" w:rsidR="00835515" w:rsidRPr="00DD61D6" w:rsidRDefault="00835515" w:rsidP="0050768B">
            <w:pPr>
              <w:jc w:val="left"/>
              <w:rPr>
                <w:color w:val="FF0000"/>
                <w:sz w:val="20"/>
              </w:rPr>
            </w:pPr>
            <w:r w:rsidRPr="00DD61D6">
              <w:rPr>
                <w:color w:val="FF00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0094D68F" w14:textId="77777777" w:rsidR="00835515" w:rsidRPr="00DD61D6" w:rsidRDefault="00835515" w:rsidP="0050768B">
            <w:pPr>
              <w:jc w:val="left"/>
              <w:rPr>
                <w:color w:val="FF0000"/>
                <w:sz w:val="20"/>
              </w:rPr>
            </w:pPr>
            <w:r w:rsidRPr="00DD61D6">
              <w:rPr>
                <w:color w:val="FF0000"/>
                <w:sz w:val="20"/>
              </w:rPr>
              <w:t>Pardubický kraj</w:t>
            </w:r>
          </w:p>
        </w:tc>
        <w:tc>
          <w:tcPr>
            <w:tcW w:w="1562" w:type="dxa"/>
            <w:tcBorders>
              <w:top w:val="nil"/>
              <w:left w:val="nil"/>
              <w:bottom w:val="single" w:sz="4" w:space="0" w:color="auto"/>
              <w:right w:val="single" w:sz="4" w:space="0" w:color="auto"/>
            </w:tcBorders>
            <w:shd w:val="clear" w:color="auto" w:fill="auto"/>
            <w:noWrap/>
            <w:vAlign w:val="bottom"/>
          </w:tcPr>
          <w:p w14:paraId="68F7E7E4" w14:textId="77777777" w:rsidR="00835515" w:rsidRPr="00DD61D6" w:rsidRDefault="00835515" w:rsidP="0050768B">
            <w:pPr>
              <w:jc w:val="left"/>
              <w:rPr>
                <w:color w:val="FF0000"/>
                <w:sz w:val="20"/>
              </w:rPr>
            </w:pPr>
            <w:r w:rsidRPr="00DD61D6">
              <w:rPr>
                <w:color w:val="FF0000"/>
                <w:sz w:val="20"/>
              </w:rPr>
              <w:t>ČR</w:t>
            </w:r>
          </w:p>
        </w:tc>
      </w:tr>
      <w:tr w:rsidR="00835515" w:rsidRPr="00B40C2F" w14:paraId="5DB2A7A7"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42875549" w14:textId="77777777" w:rsidR="00835515" w:rsidRPr="00DD61D6" w:rsidRDefault="00835515" w:rsidP="0050768B">
            <w:pPr>
              <w:jc w:val="left"/>
              <w:rPr>
                <w:color w:val="FF0000"/>
                <w:sz w:val="20"/>
              </w:rPr>
            </w:pPr>
            <w:r w:rsidRPr="00DD61D6">
              <w:rPr>
                <w:color w:val="FF0000"/>
                <w:sz w:val="20"/>
              </w:rPr>
              <w:t>Rychlice pastyříkova</w:t>
            </w:r>
          </w:p>
        </w:tc>
        <w:tc>
          <w:tcPr>
            <w:tcW w:w="1285" w:type="dxa"/>
            <w:tcBorders>
              <w:top w:val="nil"/>
              <w:left w:val="nil"/>
              <w:bottom w:val="single" w:sz="4" w:space="0" w:color="auto"/>
              <w:right w:val="single" w:sz="4" w:space="0" w:color="auto"/>
            </w:tcBorders>
            <w:shd w:val="clear" w:color="auto" w:fill="auto"/>
            <w:noWrap/>
            <w:vAlign w:val="bottom"/>
          </w:tcPr>
          <w:p w14:paraId="5CDF9D7F" w14:textId="77777777" w:rsidR="00835515" w:rsidRPr="00DD61D6" w:rsidRDefault="00835515" w:rsidP="0050768B">
            <w:pPr>
              <w:jc w:val="left"/>
              <w:rPr>
                <w:color w:val="FF0000"/>
                <w:sz w:val="20"/>
              </w:rPr>
            </w:pPr>
            <w:r w:rsidRPr="00DD61D6">
              <w:rPr>
                <w:color w:val="FF0000"/>
                <w:sz w:val="20"/>
              </w:rPr>
              <w:t>Rychlice stračovská</w:t>
            </w:r>
          </w:p>
        </w:tc>
        <w:tc>
          <w:tcPr>
            <w:tcW w:w="1329" w:type="dxa"/>
            <w:tcBorders>
              <w:top w:val="nil"/>
              <w:left w:val="nil"/>
              <w:bottom w:val="single" w:sz="4" w:space="0" w:color="auto"/>
              <w:right w:val="single" w:sz="4" w:space="0" w:color="auto"/>
            </w:tcBorders>
            <w:shd w:val="clear" w:color="auto" w:fill="auto"/>
            <w:noWrap/>
            <w:vAlign w:val="bottom"/>
          </w:tcPr>
          <w:p w14:paraId="09A9F206"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7B67E56"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0F197EE3" w14:textId="77777777" w:rsidR="00835515" w:rsidRPr="00DD61D6" w:rsidRDefault="00835515" w:rsidP="0050768B">
            <w:pPr>
              <w:jc w:val="left"/>
              <w:rPr>
                <w:color w:val="FF0000"/>
                <w:sz w:val="20"/>
              </w:rPr>
            </w:pPr>
            <w:r w:rsidRPr="00DD61D6">
              <w:rPr>
                <w:color w:val="FF00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6025958B" w14:textId="77777777" w:rsidR="00835515" w:rsidRPr="00DD61D6" w:rsidRDefault="00835515" w:rsidP="0050768B">
            <w:pPr>
              <w:jc w:val="left"/>
              <w:rPr>
                <w:color w:val="FF0000"/>
                <w:sz w:val="20"/>
              </w:rPr>
            </w:pPr>
            <w:r w:rsidRPr="00DD61D6">
              <w:rPr>
                <w:color w:val="FF0000"/>
                <w:sz w:val="20"/>
              </w:rPr>
              <w:t>Královéhradecký kraj</w:t>
            </w:r>
          </w:p>
        </w:tc>
        <w:tc>
          <w:tcPr>
            <w:tcW w:w="1562" w:type="dxa"/>
            <w:tcBorders>
              <w:top w:val="nil"/>
              <w:left w:val="nil"/>
              <w:bottom w:val="single" w:sz="4" w:space="0" w:color="auto"/>
              <w:right w:val="single" w:sz="4" w:space="0" w:color="auto"/>
            </w:tcBorders>
            <w:shd w:val="clear" w:color="auto" w:fill="auto"/>
            <w:noWrap/>
            <w:vAlign w:val="bottom"/>
          </w:tcPr>
          <w:p w14:paraId="1CE6CF7D" w14:textId="77777777" w:rsidR="00835515" w:rsidRPr="00DD61D6" w:rsidRDefault="00835515" w:rsidP="0050768B">
            <w:pPr>
              <w:jc w:val="left"/>
              <w:rPr>
                <w:color w:val="FF0000"/>
                <w:sz w:val="20"/>
              </w:rPr>
            </w:pPr>
            <w:r w:rsidRPr="00DD61D6">
              <w:rPr>
                <w:color w:val="FF0000"/>
                <w:sz w:val="20"/>
              </w:rPr>
              <w:t>ČR</w:t>
            </w:r>
          </w:p>
        </w:tc>
      </w:tr>
      <w:tr w:rsidR="00835515" w:rsidRPr="00B40C2F" w14:paraId="1B1CA4A9"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29D6A92E" w14:textId="77777777" w:rsidR="00835515" w:rsidRPr="00DD61D6" w:rsidRDefault="00835515" w:rsidP="0050768B">
            <w:pPr>
              <w:jc w:val="left"/>
              <w:rPr>
                <w:color w:val="FF0000"/>
                <w:sz w:val="20"/>
              </w:rPr>
            </w:pPr>
            <w:r w:rsidRPr="00DD61D6">
              <w:rPr>
                <w:color w:val="FF0000"/>
                <w:sz w:val="20"/>
              </w:rPr>
              <w:t>Sračky</w:t>
            </w:r>
          </w:p>
        </w:tc>
        <w:tc>
          <w:tcPr>
            <w:tcW w:w="1285" w:type="dxa"/>
            <w:tcBorders>
              <w:top w:val="nil"/>
              <w:left w:val="nil"/>
              <w:bottom w:val="single" w:sz="4" w:space="0" w:color="auto"/>
              <w:right w:val="single" w:sz="4" w:space="0" w:color="auto"/>
            </w:tcBorders>
            <w:shd w:val="clear" w:color="auto" w:fill="auto"/>
            <w:noWrap/>
            <w:vAlign w:val="bottom"/>
          </w:tcPr>
          <w:p w14:paraId="2B2518B0"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930DCA6"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28D956F"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3CAAA7F4" w14:textId="77777777" w:rsidR="00835515" w:rsidRPr="00DD61D6" w:rsidRDefault="00835515" w:rsidP="0050768B">
            <w:pPr>
              <w:jc w:val="left"/>
              <w:rPr>
                <w:color w:val="FF0000"/>
                <w:sz w:val="20"/>
              </w:rPr>
            </w:pPr>
            <w:r w:rsidRPr="00DD61D6">
              <w:rPr>
                <w:color w:val="FF00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79FA1361" w14:textId="77777777" w:rsidR="00835515" w:rsidRPr="00DD61D6" w:rsidRDefault="00835515" w:rsidP="0050768B">
            <w:pPr>
              <w:jc w:val="left"/>
              <w:rPr>
                <w:color w:val="FF0000"/>
                <w:sz w:val="20"/>
              </w:rPr>
            </w:pPr>
            <w:r w:rsidRPr="00DD61D6">
              <w:rPr>
                <w:color w:val="FF0000"/>
                <w:sz w:val="20"/>
              </w:rPr>
              <w:t>Horňácko</w:t>
            </w:r>
          </w:p>
        </w:tc>
        <w:tc>
          <w:tcPr>
            <w:tcW w:w="1562" w:type="dxa"/>
            <w:tcBorders>
              <w:top w:val="nil"/>
              <w:left w:val="nil"/>
              <w:bottom w:val="single" w:sz="4" w:space="0" w:color="auto"/>
              <w:right w:val="single" w:sz="4" w:space="0" w:color="auto"/>
            </w:tcBorders>
            <w:shd w:val="clear" w:color="auto" w:fill="auto"/>
            <w:noWrap/>
            <w:vAlign w:val="bottom"/>
          </w:tcPr>
          <w:p w14:paraId="09C664FB" w14:textId="77777777" w:rsidR="00835515" w:rsidRPr="00DD61D6" w:rsidRDefault="00835515" w:rsidP="0050768B">
            <w:pPr>
              <w:jc w:val="left"/>
              <w:rPr>
                <w:color w:val="FF0000"/>
                <w:sz w:val="20"/>
              </w:rPr>
            </w:pPr>
            <w:r w:rsidRPr="00DD61D6">
              <w:rPr>
                <w:color w:val="FF0000"/>
                <w:sz w:val="20"/>
              </w:rPr>
              <w:t>ČR</w:t>
            </w:r>
          </w:p>
        </w:tc>
      </w:tr>
      <w:tr w:rsidR="00835515" w:rsidRPr="00B40C2F" w14:paraId="5BBDEAB5"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34E5B911" w14:textId="77777777" w:rsidR="00835515" w:rsidRPr="00DD61D6" w:rsidRDefault="00835515" w:rsidP="0050768B">
            <w:pPr>
              <w:jc w:val="left"/>
              <w:rPr>
                <w:color w:val="FF0000"/>
                <w:sz w:val="20"/>
              </w:rPr>
            </w:pPr>
            <w:r w:rsidRPr="00DD61D6">
              <w:rPr>
                <w:color w:val="FF0000"/>
                <w:sz w:val="20"/>
              </w:rPr>
              <w:t>Šlapanická švestka</w:t>
            </w:r>
          </w:p>
        </w:tc>
        <w:tc>
          <w:tcPr>
            <w:tcW w:w="1285" w:type="dxa"/>
            <w:tcBorders>
              <w:top w:val="nil"/>
              <w:left w:val="nil"/>
              <w:bottom w:val="single" w:sz="4" w:space="0" w:color="auto"/>
              <w:right w:val="single" w:sz="4" w:space="0" w:color="auto"/>
            </w:tcBorders>
            <w:shd w:val="clear" w:color="auto" w:fill="auto"/>
            <w:noWrap/>
            <w:vAlign w:val="bottom"/>
          </w:tcPr>
          <w:p w14:paraId="6BF99A90"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1AB7AE6"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0A96BBAD"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53AA8176" w14:textId="77777777" w:rsidR="00835515" w:rsidRPr="00DD61D6" w:rsidRDefault="00835515" w:rsidP="0050768B">
            <w:pPr>
              <w:jc w:val="left"/>
              <w:rPr>
                <w:color w:val="FF0000"/>
                <w:sz w:val="20"/>
              </w:rPr>
            </w:pPr>
            <w:r w:rsidRPr="00DD61D6">
              <w:rPr>
                <w:color w:val="FF00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4F356CC0" w14:textId="77777777" w:rsidR="00835515" w:rsidRPr="00DD61D6" w:rsidRDefault="00835515" w:rsidP="0050768B">
            <w:pPr>
              <w:jc w:val="left"/>
              <w:rPr>
                <w:color w:val="FF0000"/>
                <w:sz w:val="20"/>
              </w:rPr>
            </w:pPr>
            <w:r w:rsidRPr="00DD61D6">
              <w:rPr>
                <w:color w:val="FF0000"/>
                <w:sz w:val="20"/>
              </w:rPr>
              <w:t>Jihomoravský kraj</w:t>
            </w:r>
          </w:p>
        </w:tc>
        <w:tc>
          <w:tcPr>
            <w:tcW w:w="1562" w:type="dxa"/>
            <w:tcBorders>
              <w:top w:val="nil"/>
              <w:left w:val="nil"/>
              <w:bottom w:val="single" w:sz="4" w:space="0" w:color="auto"/>
              <w:right w:val="single" w:sz="4" w:space="0" w:color="auto"/>
            </w:tcBorders>
            <w:shd w:val="clear" w:color="auto" w:fill="auto"/>
            <w:noWrap/>
            <w:vAlign w:val="bottom"/>
          </w:tcPr>
          <w:p w14:paraId="4F99D645" w14:textId="77777777" w:rsidR="00835515" w:rsidRPr="00DD61D6" w:rsidRDefault="00835515" w:rsidP="0050768B">
            <w:pPr>
              <w:jc w:val="left"/>
              <w:rPr>
                <w:color w:val="FF0000"/>
                <w:sz w:val="20"/>
              </w:rPr>
            </w:pPr>
            <w:r w:rsidRPr="00DD61D6">
              <w:rPr>
                <w:color w:val="FF0000"/>
                <w:sz w:val="20"/>
              </w:rPr>
              <w:t>ČR</w:t>
            </w:r>
          </w:p>
        </w:tc>
      </w:tr>
      <w:tr w:rsidR="00835515" w:rsidRPr="00B40C2F" w14:paraId="34677FA7"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1FE21333" w14:textId="77777777" w:rsidR="00835515" w:rsidRPr="00DD61D6" w:rsidRDefault="00835515" w:rsidP="0050768B">
            <w:pPr>
              <w:jc w:val="left"/>
              <w:rPr>
                <w:color w:val="FF0000"/>
                <w:sz w:val="20"/>
              </w:rPr>
            </w:pPr>
            <w:r w:rsidRPr="00DD61D6">
              <w:rPr>
                <w:color w:val="FF0000"/>
                <w:sz w:val="20"/>
              </w:rPr>
              <w:t>Švestička</w:t>
            </w:r>
          </w:p>
        </w:tc>
        <w:tc>
          <w:tcPr>
            <w:tcW w:w="1285" w:type="dxa"/>
            <w:tcBorders>
              <w:top w:val="nil"/>
              <w:left w:val="nil"/>
              <w:bottom w:val="single" w:sz="4" w:space="0" w:color="auto"/>
              <w:right w:val="single" w:sz="4" w:space="0" w:color="auto"/>
            </w:tcBorders>
            <w:shd w:val="clear" w:color="auto" w:fill="auto"/>
            <w:noWrap/>
            <w:vAlign w:val="bottom"/>
          </w:tcPr>
          <w:p w14:paraId="3F073F27" w14:textId="77777777" w:rsidR="00835515" w:rsidRPr="00DD61D6" w:rsidRDefault="00835515" w:rsidP="0050768B">
            <w:pPr>
              <w:jc w:val="left"/>
              <w:rPr>
                <w:color w:val="FF0000"/>
                <w:sz w:val="20"/>
              </w:rPr>
            </w:pPr>
            <w:r w:rsidRPr="00DD61D6">
              <w:rPr>
                <w:color w:val="FF0000"/>
                <w:sz w:val="20"/>
              </w:rPr>
              <w:t>Švestičky</w:t>
            </w:r>
          </w:p>
        </w:tc>
        <w:tc>
          <w:tcPr>
            <w:tcW w:w="1329" w:type="dxa"/>
            <w:tcBorders>
              <w:top w:val="nil"/>
              <w:left w:val="nil"/>
              <w:bottom w:val="single" w:sz="4" w:space="0" w:color="auto"/>
              <w:right w:val="single" w:sz="4" w:space="0" w:color="auto"/>
            </w:tcBorders>
            <w:shd w:val="clear" w:color="auto" w:fill="auto"/>
            <w:noWrap/>
            <w:vAlign w:val="bottom"/>
          </w:tcPr>
          <w:p w14:paraId="140E9AC8"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0F549572" w14:textId="77777777" w:rsidR="00835515" w:rsidRPr="00DD61D6" w:rsidRDefault="00835515" w:rsidP="0050768B">
            <w:pPr>
              <w:jc w:val="left"/>
              <w:rPr>
                <w:color w:val="FF0000"/>
                <w:sz w:val="20"/>
              </w:rPr>
            </w:pPr>
            <w:r w:rsidRPr="00DD61D6">
              <w:rPr>
                <w:color w:val="FF0000"/>
                <w:sz w:val="20"/>
              </w:rPr>
              <w:t>do 450</w:t>
            </w:r>
          </w:p>
        </w:tc>
        <w:tc>
          <w:tcPr>
            <w:tcW w:w="1320" w:type="dxa"/>
            <w:tcBorders>
              <w:top w:val="nil"/>
              <w:left w:val="nil"/>
              <w:bottom w:val="single" w:sz="4" w:space="0" w:color="auto"/>
              <w:right w:val="single" w:sz="4" w:space="0" w:color="auto"/>
            </w:tcBorders>
            <w:shd w:val="clear" w:color="auto" w:fill="auto"/>
            <w:noWrap/>
            <w:vAlign w:val="bottom"/>
          </w:tcPr>
          <w:p w14:paraId="3AF5DF07" w14:textId="77777777" w:rsidR="00835515" w:rsidRPr="00DD61D6" w:rsidRDefault="00835515" w:rsidP="0050768B">
            <w:pPr>
              <w:jc w:val="left"/>
              <w:rPr>
                <w:color w:val="FF0000"/>
                <w:sz w:val="20"/>
              </w:rPr>
            </w:pPr>
            <w:r w:rsidRPr="00DD61D6">
              <w:rPr>
                <w:color w:val="FF0000"/>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0579D442" w14:textId="77777777" w:rsidR="00835515" w:rsidRPr="00DD61D6" w:rsidRDefault="00835515" w:rsidP="0050768B">
            <w:pPr>
              <w:jc w:val="left"/>
              <w:rPr>
                <w:color w:val="FF0000"/>
                <w:sz w:val="20"/>
              </w:rPr>
            </w:pPr>
            <w:r w:rsidRPr="00DD61D6">
              <w:rPr>
                <w:color w:val="FF0000"/>
                <w:sz w:val="20"/>
              </w:rPr>
              <w:t>Komňa, Velká nad Veličkou, Horňácko</w:t>
            </w:r>
          </w:p>
        </w:tc>
        <w:tc>
          <w:tcPr>
            <w:tcW w:w="1562" w:type="dxa"/>
            <w:tcBorders>
              <w:top w:val="nil"/>
              <w:left w:val="nil"/>
              <w:bottom w:val="single" w:sz="4" w:space="0" w:color="auto"/>
              <w:right w:val="single" w:sz="4" w:space="0" w:color="auto"/>
            </w:tcBorders>
            <w:shd w:val="clear" w:color="auto" w:fill="auto"/>
            <w:noWrap/>
            <w:vAlign w:val="bottom"/>
          </w:tcPr>
          <w:p w14:paraId="2DD08ABF" w14:textId="77777777" w:rsidR="00835515" w:rsidRPr="00DD61D6" w:rsidRDefault="00835515" w:rsidP="0050768B">
            <w:pPr>
              <w:jc w:val="left"/>
              <w:rPr>
                <w:color w:val="FF0000"/>
                <w:sz w:val="20"/>
              </w:rPr>
            </w:pPr>
            <w:r w:rsidRPr="00DD61D6">
              <w:rPr>
                <w:color w:val="FF0000"/>
                <w:sz w:val="20"/>
              </w:rPr>
              <w:t>ČR</w:t>
            </w:r>
          </w:p>
        </w:tc>
      </w:tr>
      <w:tr w:rsidR="00835515" w:rsidRPr="00B40C2F" w14:paraId="3BECB5C2"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01990157" w14:textId="77777777" w:rsidR="00835515" w:rsidRPr="00DD61D6" w:rsidRDefault="00835515" w:rsidP="0050768B">
            <w:pPr>
              <w:jc w:val="left"/>
              <w:rPr>
                <w:color w:val="FF0000"/>
                <w:sz w:val="20"/>
              </w:rPr>
            </w:pPr>
            <w:r w:rsidRPr="00DD61D6">
              <w:rPr>
                <w:color w:val="FF0000"/>
                <w:sz w:val="20"/>
              </w:rPr>
              <w:lastRenderedPageBreak/>
              <w:t>Trnka</w:t>
            </w:r>
          </w:p>
        </w:tc>
        <w:tc>
          <w:tcPr>
            <w:tcW w:w="1285" w:type="dxa"/>
            <w:tcBorders>
              <w:top w:val="nil"/>
              <w:left w:val="nil"/>
              <w:bottom w:val="single" w:sz="4" w:space="0" w:color="auto"/>
              <w:right w:val="single" w:sz="4" w:space="0" w:color="auto"/>
            </w:tcBorders>
            <w:shd w:val="clear" w:color="auto" w:fill="auto"/>
            <w:noWrap/>
            <w:vAlign w:val="bottom"/>
          </w:tcPr>
          <w:p w14:paraId="65D507A6"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893491E"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0568D2BA"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2168E058" w14:textId="77777777" w:rsidR="00835515" w:rsidRPr="00DD61D6" w:rsidRDefault="00835515" w:rsidP="0050768B">
            <w:pPr>
              <w:jc w:val="left"/>
              <w:rPr>
                <w:color w:val="FF0000"/>
                <w:sz w:val="20"/>
              </w:rPr>
            </w:pPr>
            <w:r w:rsidRPr="00DD61D6">
              <w:rPr>
                <w:color w:val="FF0000"/>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4F736157" w14:textId="77777777" w:rsidR="00835515" w:rsidRPr="00DD61D6" w:rsidRDefault="00835515" w:rsidP="0050768B">
            <w:pPr>
              <w:jc w:val="left"/>
              <w:rPr>
                <w:color w:val="FF0000"/>
                <w:sz w:val="20"/>
              </w:rPr>
            </w:pPr>
            <w:r w:rsidRPr="00DD61D6">
              <w:rPr>
                <w:color w:val="FF0000"/>
                <w:sz w:val="20"/>
              </w:rPr>
              <w:t>Hostětín</w:t>
            </w:r>
          </w:p>
        </w:tc>
        <w:tc>
          <w:tcPr>
            <w:tcW w:w="1562" w:type="dxa"/>
            <w:tcBorders>
              <w:top w:val="nil"/>
              <w:left w:val="nil"/>
              <w:bottom w:val="single" w:sz="4" w:space="0" w:color="auto"/>
              <w:right w:val="single" w:sz="4" w:space="0" w:color="auto"/>
            </w:tcBorders>
            <w:shd w:val="clear" w:color="auto" w:fill="auto"/>
            <w:noWrap/>
            <w:vAlign w:val="bottom"/>
          </w:tcPr>
          <w:p w14:paraId="186A2A7D" w14:textId="77777777" w:rsidR="00835515" w:rsidRPr="00DD61D6" w:rsidRDefault="00835515" w:rsidP="0050768B">
            <w:pPr>
              <w:jc w:val="left"/>
              <w:rPr>
                <w:color w:val="FF0000"/>
                <w:sz w:val="20"/>
              </w:rPr>
            </w:pPr>
            <w:r w:rsidRPr="00DD61D6">
              <w:rPr>
                <w:color w:val="FF0000"/>
                <w:sz w:val="20"/>
              </w:rPr>
              <w:t>ČR</w:t>
            </w:r>
          </w:p>
        </w:tc>
      </w:tr>
      <w:tr w:rsidR="00835515" w:rsidRPr="00B40C2F" w14:paraId="1841CE61"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03059DBC" w14:textId="77777777" w:rsidR="00835515" w:rsidRPr="00DD61D6" w:rsidRDefault="00835515" w:rsidP="0050768B">
            <w:pPr>
              <w:jc w:val="left"/>
              <w:rPr>
                <w:color w:val="FF0000"/>
                <w:sz w:val="20"/>
              </w:rPr>
            </w:pPr>
            <w:r w:rsidRPr="00DD61D6">
              <w:rPr>
                <w:color w:val="FF0000"/>
                <w:sz w:val="20"/>
              </w:rPr>
              <w:t>Trnka u Spáčilů</w:t>
            </w:r>
          </w:p>
        </w:tc>
        <w:tc>
          <w:tcPr>
            <w:tcW w:w="1285" w:type="dxa"/>
            <w:tcBorders>
              <w:top w:val="nil"/>
              <w:left w:val="nil"/>
              <w:bottom w:val="single" w:sz="4" w:space="0" w:color="auto"/>
              <w:right w:val="single" w:sz="4" w:space="0" w:color="auto"/>
            </w:tcBorders>
            <w:shd w:val="clear" w:color="auto" w:fill="auto"/>
            <w:noWrap/>
            <w:vAlign w:val="bottom"/>
          </w:tcPr>
          <w:p w14:paraId="0980E900" w14:textId="77777777" w:rsidR="00835515" w:rsidRPr="00DD61D6" w:rsidRDefault="00835515" w:rsidP="0050768B">
            <w:pPr>
              <w:jc w:val="left"/>
              <w:rPr>
                <w:color w:val="FF0000"/>
                <w:sz w:val="20"/>
              </w:rPr>
            </w:pPr>
            <w:r w:rsidRPr="00DD61D6">
              <w:rPr>
                <w:color w:val="FF0000"/>
                <w:sz w:val="20"/>
              </w:rPr>
              <w:t>Spáčilova</w:t>
            </w:r>
          </w:p>
        </w:tc>
        <w:tc>
          <w:tcPr>
            <w:tcW w:w="1329" w:type="dxa"/>
            <w:tcBorders>
              <w:top w:val="nil"/>
              <w:left w:val="nil"/>
              <w:bottom w:val="single" w:sz="4" w:space="0" w:color="auto"/>
              <w:right w:val="single" w:sz="4" w:space="0" w:color="auto"/>
            </w:tcBorders>
            <w:shd w:val="clear" w:color="auto" w:fill="auto"/>
            <w:noWrap/>
            <w:vAlign w:val="bottom"/>
          </w:tcPr>
          <w:p w14:paraId="31776538"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C72D300"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6C158465" w14:textId="77777777" w:rsidR="00835515" w:rsidRPr="00DD61D6" w:rsidRDefault="00835515" w:rsidP="0050768B">
            <w:pPr>
              <w:jc w:val="left"/>
              <w:rPr>
                <w:color w:val="FF0000"/>
                <w:sz w:val="20"/>
              </w:rPr>
            </w:pPr>
            <w:r w:rsidRPr="00DD61D6">
              <w:rPr>
                <w:color w:val="FF00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108513AD" w14:textId="77777777" w:rsidR="00835515" w:rsidRPr="00DD61D6" w:rsidRDefault="00835515" w:rsidP="0050768B">
            <w:pPr>
              <w:jc w:val="left"/>
              <w:rPr>
                <w:color w:val="FF0000"/>
                <w:sz w:val="20"/>
              </w:rPr>
            </w:pPr>
            <w:r w:rsidRPr="00DD61D6">
              <w:rPr>
                <w:color w:val="FF0000"/>
                <w:sz w:val="20"/>
              </w:rPr>
              <w:t>Pitín, Žítková</w:t>
            </w:r>
          </w:p>
        </w:tc>
        <w:tc>
          <w:tcPr>
            <w:tcW w:w="1562" w:type="dxa"/>
            <w:tcBorders>
              <w:top w:val="nil"/>
              <w:left w:val="nil"/>
              <w:bottom w:val="single" w:sz="4" w:space="0" w:color="auto"/>
              <w:right w:val="single" w:sz="4" w:space="0" w:color="auto"/>
            </w:tcBorders>
            <w:shd w:val="clear" w:color="auto" w:fill="auto"/>
            <w:noWrap/>
            <w:vAlign w:val="bottom"/>
          </w:tcPr>
          <w:p w14:paraId="5C50866C" w14:textId="77777777" w:rsidR="00835515" w:rsidRPr="00DD61D6" w:rsidRDefault="00835515" w:rsidP="0050768B">
            <w:pPr>
              <w:jc w:val="left"/>
              <w:rPr>
                <w:color w:val="FF0000"/>
                <w:sz w:val="20"/>
              </w:rPr>
            </w:pPr>
            <w:r w:rsidRPr="00DD61D6">
              <w:rPr>
                <w:color w:val="FF0000"/>
                <w:sz w:val="20"/>
              </w:rPr>
              <w:t>ČR</w:t>
            </w:r>
          </w:p>
        </w:tc>
      </w:tr>
      <w:tr w:rsidR="00835515" w:rsidRPr="00B40C2F" w14:paraId="33E5BAE8"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2F971D5B" w14:textId="77777777" w:rsidR="00835515" w:rsidRPr="00DD61D6" w:rsidRDefault="00835515" w:rsidP="0050768B">
            <w:pPr>
              <w:jc w:val="left"/>
              <w:rPr>
                <w:color w:val="FF0000"/>
                <w:sz w:val="20"/>
              </w:rPr>
            </w:pPr>
            <w:r w:rsidRPr="00DD61D6">
              <w:rPr>
                <w:color w:val="FF0000"/>
                <w:sz w:val="20"/>
              </w:rPr>
              <w:t>Valašská trnečka</w:t>
            </w:r>
          </w:p>
        </w:tc>
        <w:tc>
          <w:tcPr>
            <w:tcW w:w="1285" w:type="dxa"/>
            <w:tcBorders>
              <w:top w:val="nil"/>
              <w:left w:val="nil"/>
              <w:bottom w:val="single" w:sz="4" w:space="0" w:color="auto"/>
              <w:right w:val="single" w:sz="4" w:space="0" w:color="auto"/>
            </w:tcBorders>
            <w:shd w:val="clear" w:color="auto" w:fill="auto"/>
            <w:noWrap/>
            <w:vAlign w:val="bottom"/>
          </w:tcPr>
          <w:p w14:paraId="534DF5CA"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0DB1607"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FE90DF8"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4AC9ADA6" w14:textId="77777777" w:rsidR="00835515" w:rsidRPr="00DD61D6" w:rsidRDefault="00835515" w:rsidP="0050768B">
            <w:pPr>
              <w:jc w:val="left"/>
              <w:rPr>
                <w:color w:val="FF0000"/>
                <w:sz w:val="20"/>
              </w:rPr>
            </w:pPr>
            <w:r w:rsidRPr="00DD61D6">
              <w:rPr>
                <w:color w:val="FF00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361788E1" w14:textId="77777777" w:rsidR="00835515" w:rsidRPr="00DD61D6" w:rsidRDefault="00835515" w:rsidP="0050768B">
            <w:pPr>
              <w:jc w:val="left"/>
              <w:rPr>
                <w:color w:val="FF0000"/>
                <w:sz w:val="20"/>
              </w:rPr>
            </w:pPr>
            <w:r w:rsidRPr="00DD61D6">
              <w:rPr>
                <w:color w:val="FF0000"/>
                <w:sz w:val="20"/>
              </w:rPr>
              <w:t>Valašsko</w:t>
            </w:r>
          </w:p>
        </w:tc>
        <w:tc>
          <w:tcPr>
            <w:tcW w:w="1562" w:type="dxa"/>
            <w:tcBorders>
              <w:top w:val="nil"/>
              <w:left w:val="nil"/>
              <w:bottom w:val="single" w:sz="4" w:space="0" w:color="auto"/>
              <w:right w:val="single" w:sz="4" w:space="0" w:color="auto"/>
            </w:tcBorders>
            <w:shd w:val="clear" w:color="auto" w:fill="auto"/>
            <w:noWrap/>
            <w:vAlign w:val="bottom"/>
          </w:tcPr>
          <w:p w14:paraId="3FEAF5D5" w14:textId="77777777" w:rsidR="00835515" w:rsidRPr="00DD61D6" w:rsidRDefault="00835515" w:rsidP="0050768B">
            <w:pPr>
              <w:jc w:val="left"/>
              <w:rPr>
                <w:color w:val="FF0000"/>
                <w:sz w:val="20"/>
              </w:rPr>
            </w:pPr>
            <w:r w:rsidRPr="00DD61D6">
              <w:rPr>
                <w:color w:val="FF0000"/>
                <w:sz w:val="20"/>
              </w:rPr>
              <w:t>ČR</w:t>
            </w:r>
          </w:p>
        </w:tc>
      </w:tr>
      <w:tr w:rsidR="00835515" w:rsidRPr="00B40C2F" w14:paraId="4378223F"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0F40178C" w14:textId="77777777" w:rsidR="00835515" w:rsidRPr="00DD61D6" w:rsidRDefault="00835515" w:rsidP="0050768B">
            <w:pPr>
              <w:jc w:val="left"/>
              <w:rPr>
                <w:color w:val="FF0000"/>
                <w:sz w:val="20"/>
              </w:rPr>
            </w:pPr>
            <w:r w:rsidRPr="00DD61D6">
              <w:rPr>
                <w:color w:val="FF0000"/>
                <w:sz w:val="20"/>
              </w:rPr>
              <w:t>Vohralíkova</w:t>
            </w:r>
          </w:p>
        </w:tc>
        <w:tc>
          <w:tcPr>
            <w:tcW w:w="1285" w:type="dxa"/>
            <w:tcBorders>
              <w:top w:val="nil"/>
              <w:left w:val="nil"/>
              <w:bottom w:val="single" w:sz="4" w:space="0" w:color="auto"/>
              <w:right w:val="single" w:sz="4" w:space="0" w:color="auto"/>
            </w:tcBorders>
            <w:shd w:val="clear" w:color="auto" w:fill="auto"/>
            <w:noWrap/>
            <w:vAlign w:val="bottom"/>
          </w:tcPr>
          <w:p w14:paraId="28D4115B" w14:textId="77777777" w:rsidR="00835515" w:rsidRPr="00DD61D6" w:rsidRDefault="00835515" w:rsidP="0050768B">
            <w:pPr>
              <w:jc w:val="left"/>
              <w:rPr>
                <w:color w:val="FF0000"/>
                <w:sz w:val="20"/>
              </w:rPr>
            </w:pPr>
            <w:r w:rsidRPr="00DD61D6">
              <w:rPr>
                <w:color w:val="FF0000"/>
                <w:sz w:val="20"/>
              </w:rPr>
              <w:t>Chrudimská pozdní švestka</w:t>
            </w:r>
          </w:p>
        </w:tc>
        <w:tc>
          <w:tcPr>
            <w:tcW w:w="1329" w:type="dxa"/>
            <w:tcBorders>
              <w:top w:val="nil"/>
              <w:left w:val="nil"/>
              <w:bottom w:val="single" w:sz="4" w:space="0" w:color="auto"/>
              <w:right w:val="single" w:sz="4" w:space="0" w:color="auto"/>
            </w:tcBorders>
            <w:shd w:val="clear" w:color="auto" w:fill="auto"/>
            <w:noWrap/>
            <w:vAlign w:val="bottom"/>
          </w:tcPr>
          <w:p w14:paraId="6AAA8C13"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2BCCA1B3"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64641FF9" w14:textId="77777777" w:rsidR="00835515" w:rsidRPr="00DD61D6" w:rsidRDefault="00835515" w:rsidP="0050768B">
            <w:pPr>
              <w:jc w:val="left"/>
              <w:rPr>
                <w:color w:val="FF0000"/>
                <w:sz w:val="20"/>
              </w:rPr>
            </w:pPr>
            <w:r w:rsidRPr="00DD61D6">
              <w:rPr>
                <w:color w:val="FF00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702B8C64" w14:textId="77777777" w:rsidR="00835515" w:rsidRPr="00DD61D6" w:rsidRDefault="00835515" w:rsidP="0050768B">
            <w:pPr>
              <w:jc w:val="left"/>
              <w:rPr>
                <w:color w:val="FF0000"/>
                <w:sz w:val="20"/>
              </w:rPr>
            </w:pPr>
            <w:r w:rsidRPr="00DD61D6">
              <w:rPr>
                <w:color w:val="FF0000"/>
                <w:sz w:val="20"/>
              </w:rPr>
              <w:t>Pardubický kraj</w:t>
            </w:r>
          </w:p>
        </w:tc>
        <w:tc>
          <w:tcPr>
            <w:tcW w:w="1562" w:type="dxa"/>
            <w:tcBorders>
              <w:top w:val="nil"/>
              <w:left w:val="nil"/>
              <w:bottom w:val="single" w:sz="4" w:space="0" w:color="auto"/>
              <w:right w:val="single" w:sz="4" w:space="0" w:color="auto"/>
            </w:tcBorders>
            <w:shd w:val="clear" w:color="auto" w:fill="auto"/>
            <w:noWrap/>
            <w:vAlign w:val="bottom"/>
          </w:tcPr>
          <w:p w14:paraId="51B5B89C" w14:textId="77777777" w:rsidR="00835515" w:rsidRPr="00DD61D6" w:rsidRDefault="00835515" w:rsidP="0050768B">
            <w:pPr>
              <w:jc w:val="left"/>
              <w:rPr>
                <w:color w:val="FF0000"/>
                <w:sz w:val="20"/>
              </w:rPr>
            </w:pPr>
            <w:r w:rsidRPr="00DD61D6">
              <w:rPr>
                <w:color w:val="FF0000"/>
                <w:sz w:val="20"/>
              </w:rPr>
              <w:t>ČR</w:t>
            </w:r>
          </w:p>
        </w:tc>
      </w:tr>
      <w:tr w:rsidR="00835515" w:rsidRPr="00B40C2F" w14:paraId="3D52B543"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72C6A21A" w14:textId="77777777" w:rsidR="00835515" w:rsidRPr="00DD61D6" w:rsidRDefault="00835515" w:rsidP="0050768B">
            <w:pPr>
              <w:jc w:val="left"/>
              <w:rPr>
                <w:color w:val="FF0000"/>
                <w:sz w:val="20"/>
              </w:rPr>
            </w:pPr>
            <w:r w:rsidRPr="00DD61D6">
              <w:rPr>
                <w:color w:val="FF0000"/>
                <w:sz w:val="20"/>
              </w:rPr>
              <w:t>Vrablačka</w:t>
            </w:r>
          </w:p>
        </w:tc>
        <w:tc>
          <w:tcPr>
            <w:tcW w:w="1285" w:type="dxa"/>
            <w:tcBorders>
              <w:top w:val="nil"/>
              <w:left w:val="nil"/>
              <w:bottom w:val="single" w:sz="4" w:space="0" w:color="auto"/>
              <w:right w:val="single" w:sz="4" w:space="0" w:color="auto"/>
            </w:tcBorders>
            <w:shd w:val="clear" w:color="auto" w:fill="auto"/>
            <w:noWrap/>
            <w:vAlign w:val="bottom"/>
          </w:tcPr>
          <w:p w14:paraId="4945A9C5"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08EBAD1"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EA1AC02" w14:textId="77777777" w:rsidR="00835515" w:rsidRPr="00DD61D6" w:rsidRDefault="00835515" w:rsidP="0050768B">
            <w:pPr>
              <w:jc w:val="left"/>
              <w:rPr>
                <w:color w:val="FF0000"/>
                <w:sz w:val="20"/>
              </w:rPr>
            </w:pPr>
            <w:r w:rsidRPr="00DD61D6">
              <w:rPr>
                <w:color w:val="FF0000"/>
                <w:sz w:val="20"/>
              </w:rPr>
              <w:t>do 600</w:t>
            </w:r>
          </w:p>
        </w:tc>
        <w:tc>
          <w:tcPr>
            <w:tcW w:w="1320" w:type="dxa"/>
            <w:tcBorders>
              <w:top w:val="nil"/>
              <w:left w:val="nil"/>
              <w:bottom w:val="single" w:sz="4" w:space="0" w:color="auto"/>
              <w:right w:val="single" w:sz="4" w:space="0" w:color="auto"/>
            </w:tcBorders>
            <w:shd w:val="clear" w:color="auto" w:fill="auto"/>
            <w:noWrap/>
            <w:vAlign w:val="bottom"/>
          </w:tcPr>
          <w:p w14:paraId="2B509887" w14:textId="77777777" w:rsidR="00835515" w:rsidRPr="00DD61D6" w:rsidRDefault="00835515" w:rsidP="0050768B">
            <w:pPr>
              <w:jc w:val="left"/>
              <w:rPr>
                <w:color w:val="FF0000"/>
                <w:sz w:val="20"/>
              </w:rPr>
            </w:pPr>
            <w:r w:rsidRPr="00DD61D6">
              <w:rPr>
                <w:color w:val="FF0000"/>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4DF837AD" w14:textId="77777777" w:rsidR="00835515" w:rsidRPr="00DD61D6" w:rsidRDefault="00835515" w:rsidP="0050768B">
            <w:pPr>
              <w:jc w:val="left"/>
              <w:rPr>
                <w:color w:val="FF0000"/>
                <w:sz w:val="20"/>
              </w:rPr>
            </w:pPr>
            <w:r w:rsidRPr="00DD61D6">
              <w:rPr>
                <w:color w:val="FF0000"/>
                <w:sz w:val="20"/>
              </w:rPr>
              <w:t>Vápenice, Komňa</w:t>
            </w:r>
          </w:p>
        </w:tc>
        <w:tc>
          <w:tcPr>
            <w:tcW w:w="1562" w:type="dxa"/>
            <w:tcBorders>
              <w:top w:val="nil"/>
              <w:left w:val="nil"/>
              <w:bottom w:val="single" w:sz="4" w:space="0" w:color="auto"/>
              <w:right w:val="single" w:sz="4" w:space="0" w:color="auto"/>
            </w:tcBorders>
            <w:shd w:val="clear" w:color="auto" w:fill="auto"/>
            <w:noWrap/>
            <w:vAlign w:val="bottom"/>
          </w:tcPr>
          <w:p w14:paraId="467CD05F" w14:textId="77777777" w:rsidR="00835515" w:rsidRPr="00DD61D6" w:rsidRDefault="00835515" w:rsidP="0050768B">
            <w:pPr>
              <w:jc w:val="left"/>
              <w:rPr>
                <w:color w:val="FF0000"/>
                <w:sz w:val="20"/>
              </w:rPr>
            </w:pPr>
            <w:r w:rsidRPr="00DD61D6">
              <w:rPr>
                <w:color w:val="FF0000"/>
                <w:sz w:val="20"/>
              </w:rPr>
              <w:t>ČR</w:t>
            </w:r>
          </w:p>
        </w:tc>
      </w:tr>
      <w:tr w:rsidR="00835515" w:rsidRPr="00B40C2F" w14:paraId="6F33D158"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2900A2A2" w14:textId="77777777" w:rsidR="00835515" w:rsidRPr="00DD61D6" w:rsidRDefault="00835515" w:rsidP="0050768B">
            <w:pPr>
              <w:jc w:val="left"/>
              <w:rPr>
                <w:color w:val="FF0000"/>
                <w:sz w:val="20"/>
              </w:rPr>
            </w:pPr>
            <w:r w:rsidRPr="00DD61D6">
              <w:rPr>
                <w:color w:val="FF0000"/>
                <w:sz w:val="20"/>
              </w:rPr>
              <w:t>Zelená</w:t>
            </w:r>
          </w:p>
        </w:tc>
        <w:tc>
          <w:tcPr>
            <w:tcW w:w="1285" w:type="dxa"/>
            <w:tcBorders>
              <w:top w:val="nil"/>
              <w:left w:val="nil"/>
              <w:bottom w:val="single" w:sz="4" w:space="0" w:color="auto"/>
              <w:right w:val="single" w:sz="4" w:space="0" w:color="auto"/>
            </w:tcBorders>
            <w:shd w:val="clear" w:color="auto" w:fill="auto"/>
            <w:noWrap/>
            <w:vAlign w:val="bottom"/>
          </w:tcPr>
          <w:p w14:paraId="186BEBC8" w14:textId="77777777" w:rsidR="00835515" w:rsidRPr="00DD61D6" w:rsidRDefault="00835515" w:rsidP="0050768B">
            <w:pPr>
              <w:jc w:val="left"/>
              <w:rPr>
                <w:color w:val="FF0000"/>
                <w:sz w:val="20"/>
              </w:rPr>
            </w:pPr>
            <w:r w:rsidRPr="00DD61D6">
              <w:rPr>
                <w:color w:val="FF0000"/>
                <w:sz w:val="20"/>
              </w:rPr>
              <w:t>Zelená slíva</w:t>
            </w:r>
          </w:p>
        </w:tc>
        <w:tc>
          <w:tcPr>
            <w:tcW w:w="1329" w:type="dxa"/>
            <w:tcBorders>
              <w:top w:val="nil"/>
              <w:left w:val="nil"/>
              <w:bottom w:val="single" w:sz="4" w:space="0" w:color="auto"/>
              <w:right w:val="single" w:sz="4" w:space="0" w:color="auto"/>
            </w:tcBorders>
            <w:shd w:val="clear" w:color="auto" w:fill="auto"/>
            <w:noWrap/>
            <w:vAlign w:val="bottom"/>
          </w:tcPr>
          <w:p w14:paraId="7F4123B4"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0103BE9C" w14:textId="77777777" w:rsidR="00835515" w:rsidRPr="00DD61D6" w:rsidRDefault="00835515" w:rsidP="0050768B">
            <w:pPr>
              <w:jc w:val="left"/>
              <w:rPr>
                <w:color w:val="FF0000"/>
                <w:sz w:val="20"/>
              </w:rPr>
            </w:pPr>
            <w:r w:rsidRPr="00DD61D6">
              <w:rPr>
                <w:color w:val="FF0000"/>
                <w:sz w:val="20"/>
              </w:rPr>
              <w:t>do 600</w:t>
            </w:r>
          </w:p>
        </w:tc>
        <w:tc>
          <w:tcPr>
            <w:tcW w:w="1320" w:type="dxa"/>
            <w:tcBorders>
              <w:top w:val="nil"/>
              <w:left w:val="nil"/>
              <w:bottom w:val="single" w:sz="4" w:space="0" w:color="auto"/>
              <w:right w:val="single" w:sz="4" w:space="0" w:color="auto"/>
            </w:tcBorders>
            <w:shd w:val="clear" w:color="auto" w:fill="auto"/>
            <w:noWrap/>
            <w:vAlign w:val="bottom"/>
          </w:tcPr>
          <w:p w14:paraId="07B410DC" w14:textId="77777777" w:rsidR="00835515" w:rsidRPr="00DD61D6" w:rsidRDefault="00835515" w:rsidP="0050768B">
            <w:pPr>
              <w:jc w:val="left"/>
              <w:rPr>
                <w:color w:val="FF0000"/>
                <w:sz w:val="20"/>
              </w:rPr>
            </w:pPr>
            <w:r w:rsidRPr="00DD61D6">
              <w:rPr>
                <w:color w:val="FF0000"/>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21F78584" w14:textId="77777777" w:rsidR="00835515" w:rsidRPr="00DD61D6" w:rsidRDefault="00835515" w:rsidP="0050768B">
            <w:pPr>
              <w:jc w:val="left"/>
              <w:rPr>
                <w:color w:val="FF0000"/>
                <w:sz w:val="20"/>
              </w:rPr>
            </w:pPr>
            <w:r w:rsidRPr="00DD61D6">
              <w:rPr>
                <w:color w:val="FF0000"/>
                <w:sz w:val="20"/>
              </w:rPr>
              <w:t>Velká nad Veličkou</w:t>
            </w:r>
          </w:p>
        </w:tc>
        <w:tc>
          <w:tcPr>
            <w:tcW w:w="1562" w:type="dxa"/>
            <w:tcBorders>
              <w:top w:val="nil"/>
              <w:left w:val="nil"/>
              <w:bottom w:val="single" w:sz="4" w:space="0" w:color="auto"/>
              <w:right w:val="single" w:sz="4" w:space="0" w:color="auto"/>
            </w:tcBorders>
            <w:shd w:val="clear" w:color="auto" w:fill="auto"/>
            <w:noWrap/>
            <w:vAlign w:val="bottom"/>
          </w:tcPr>
          <w:p w14:paraId="2FC9E3C5" w14:textId="77777777" w:rsidR="00835515" w:rsidRPr="00DD61D6" w:rsidRDefault="00835515" w:rsidP="0050768B">
            <w:pPr>
              <w:jc w:val="left"/>
              <w:rPr>
                <w:color w:val="FF0000"/>
                <w:sz w:val="20"/>
              </w:rPr>
            </w:pPr>
            <w:r w:rsidRPr="00DD61D6">
              <w:rPr>
                <w:color w:val="FF0000"/>
                <w:sz w:val="20"/>
              </w:rPr>
              <w:t>ČR</w:t>
            </w:r>
          </w:p>
        </w:tc>
      </w:tr>
      <w:tr w:rsidR="00835515" w:rsidRPr="00B40C2F" w14:paraId="7A679ECD"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31F31E2F" w14:textId="77777777" w:rsidR="00835515" w:rsidRPr="00DD61D6" w:rsidRDefault="00835515" w:rsidP="0050768B">
            <w:pPr>
              <w:jc w:val="left"/>
              <w:rPr>
                <w:color w:val="FF0000"/>
                <w:sz w:val="20"/>
              </w:rPr>
            </w:pPr>
            <w:r w:rsidRPr="00DD61D6">
              <w:rPr>
                <w:color w:val="FF0000"/>
                <w:sz w:val="20"/>
              </w:rPr>
              <w:t>Zelená švestka</w:t>
            </w:r>
          </w:p>
        </w:tc>
        <w:tc>
          <w:tcPr>
            <w:tcW w:w="1285" w:type="dxa"/>
            <w:tcBorders>
              <w:top w:val="nil"/>
              <w:left w:val="nil"/>
              <w:bottom w:val="single" w:sz="4" w:space="0" w:color="auto"/>
              <w:right w:val="single" w:sz="4" w:space="0" w:color="auto"/>
            </w:tcBorders>
            <w:shd w:val="clear" w:color="auto" w:fill="auto"/>
            <w:noWrap/>
            <w:vAlign w:val="bottom"/>
          </w:tcPr>
          <w:p w14:paraId="56D9C106" w14:textId="77777777" w:rsidR="00835515" w:rsidRPr="00DD61D6" w:rsidRDefault="00835515" w:rsidP="0050768B">
            <w:pPr>
              <w:jc w:val="left"/>
              <w:rPr>
                <w:color w:val="FF0000"/>
                <w:sz w:val="20"/>
              </w:rPr>
            </w:pPr>
          </w:p>
        </w:tc>
        <w:tc>
          <w:tcPr>
            <w:tcW w:w="1329" w:type="dxa"/>
            <w:tcBorders>
              <w:top w:val="nil"/>
              <w:left w:val="nil"/>
              <w:bottom w:val="single" w:sz="4" w:space="0" w:color="auto"/>
              <w:right w:val="single" w:sz="4" w:space="0" w:color="auto"/>
            </w:tcBorders>
            <w:shd w:val="clear" w:color="auto" w:fill="auto"/>
            <w:noWrap/>
            <w:vAlign w:val="bottom"/>
          </w:tcPr>
          <w:p w14:paraId="7ACED5BF"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6BEB0708" w14:textId="77777777" w:rsidR="00835515" w:rsidRPr="00DD61D6" w:rsidRDefault="00835515" w:rsidP="0050768B">
            <w:pPr>
              <w:jc w:val="left"/>
              <w:rPr>
                <w:color w:val="FF0000"/>
                <w:sz w:val="20"/>
              </w:rPr>
            </w:pPr>
            <w:r w:rsidRPr="00DD61D6">
              <w:rPr>
                <w:color w:val="FF0000"/>
                <w:sz w:val="20"/>
              </w:rPr>
              <w:t> </w:t>
            </w:r>
          </w:p>
        </w:tc>
        <w:tc>
          <w:tcPr>
            <w:tcW w:w="1320" w:type="dxa"/>
            <w:tcBorders>
              <w:top w:val="nil"/>
              <w:left w:val="nil"/>
              <w:bottom w:val="single" w:sz="4" w:space="0" w:color="auto"/>
              <w:right w:val="single" w:sz="4" w:space="0" w:color="auto"/>
            </w:tcBorders>
            <w:shd w:val="clear" w:color="auto" w:fill="auto"/>
            <w:noWrap/>
            <w:vAlign w:val="bottom"/>
          </w:tcPr>
          <w:p w14:paraId="3279A77B" w14:textId="77777777" w:rsidR="00835515" w:rsidRPr="00DD61D6" w:rsidRDefault="00835515" w:rsidP="0050768B">
            <w:pPr>
              <w:jc w:val="left"/>
              <w:rPr>
                <w:color w:val="FF0000"/>
                <w:sz w:val="20"/>
              </w:rPr>
            </w:pPr>
            <w:r w:rsidRPr="00DD61D6">
              <w:rPr>
                <w:color w:val="FF0000"/>
                <w:sz w:val="20"/>
              </w:rPr>
              <w:t>není známo</w:t>
            </w:r>
          </w:p>
        </w:tc>
        <w:tc>
          <w:tcPr>
            <w:tcW w:w="1518" w:type="dxa"/>
            <w:tcBorders>
              <w:top w:val="nil"/>
              <w:left w:val="nil"/>
              <w:bottom w:val="single" w:sz="4" w:space="0" w:color="auto"/>
              <w:right w:val="single" w:sz="4" w:space="0" w:color="auto"/>
            </w:tcBorders>
            <w:shd w:val="clear" w:color="auto" w:fill="auto"/>
            <w:noWrap/>
            <w:vAlign w:val="bottom"/>
          </w:tcPr>
          <w:p w14:paraId="001AF0FB" w14:textId="77777777" w:rsidR="00835515" w:rsidRPr="00DD61D6" w:rsidRDefault="00835515" w:rsidP="0050768B">
            <w:pPr>
              <w:jc w:val="left"/>
              <w:rPr>
                <w:color w:val="FF0000"/>
                <w:sz w:val="20"/>
              </w:rPr>
            </w:pPr>
            <w:r w:rsidRPr="00DD61D6">
              <w:rPr>
                <w:color w:val="FF0000"/>
                <w:sz w:val="20"/>
              </w:rPr>
              <w:t>Bojkovice</w:t>
            </w:r>
          </w:p>
        </w:tc>
        <w:tc>
          <w:tcPr>
            <w:tcW w:w="1562" w:type="dxa"/>
            <w:tcBorders>
              <w:top w:val="nil"/>
              <w:left w:val="nil"/>
              <w:bottom w:val="single" w:sz="4" w:space="0" w:color="auto"/>
              <w:right w:val="single" w:sz="4" w:space="0" w:color="auto"/>
            </w:tcBorders>
            <w:shd w:val="clear" w:color="auto" w:fill="auto"/>
            <w:noWrap/>
            <w:vAlign w:val="bottom"/>
          </w:tcPr>
          <w:p w14:paraId="249B71C0" w14:textId="77777777" w:rsidR="00835515" w:rsidRPr="00DD61D6" w:rsidRDefault="00835515" w:rsidP="0050768B">
            <w:pPr>
              <w:jc w:val="left"/>
              <w:rPr>
                <w:color w:val="FF0000"/>
                <w:sz w:val="20"/>
              </w:rPr>
            </w:pPr>
            <w:r w:rsidRPr="00DD61D6">
              <w:rPr>
                <w:color w:val="FF0000"/>
                <w:sz w:val="20"/>
              </w:rPr>
              <w:t>ČR</w:t>
            </w:r>
          </w:p>
        </w:tc>
      </w:tr>
      <w:tr w:rsidR="00835515" w:rsidRPr="00B40C2F" w14:paraId="3A89D869" w14:textId="77777777" w:rsidTr="00835515">
        <w:trPr>
          <w:trHeight w:val="285"/>
        </w:trPr>
        <w:tc>
          <w:tcPr>
            <w:tcW w:w="1866" w:type="dxa"/>
            <w:tcBorders>
              <w:top w:val="nil"/>
              <w:left w:val="single" w:sz="4" w:space="0" w:color="auto"/>
              <w:bottom w:val="single" w:sz="4" w:space="0" w:color="auto"/>
              <w:right w:val="single" w:sz="4" w:space="0" w:color="auto"/>
            </w:tcBorders>
            <w:shd w:val="clear" w:color="auto" w:fill="auto"/>
            <w:noWrap/>
            <w:vAlign w:val="bottom"/>
          </w:tcPr>
          <w:p w14:paraId="744414B5" w14:textId="77777777" w:rsidR="00835515" w:rsidRPr="00DD61D6" w:rsidRDefault="00835515" w:rsidP="0050768B">
            <w:pPr>
              <w:jc w:val="left"/>
              <w:rPr>
                <w:color w:val="FF0000"/>
                <w:sz w:val="20"/>
              </w:rPr>
            </w:pPr>
            <w:r w:rsidRPr="00DD61D6">
              <w:rPr>
                <w:color w:val="FF0000"/>
                <w:sz w:val="20"/>
              </w:rPr>
              <w:t>Žluté durancie</w:t>
            </w:r>
          </w:p>
        </w:tc>
        <w:tc>
          <w:tcPr>
            <w:tcW w:w="1285" w:type="dxa"/>
            <w:tcBorders>
              <w:top w:val="nil"/>
              <w:left w:val="nil"/>
              <w:bottom w:val="single" w:sz="4" w:space="0" w:color="auto"/>
              <w:right w:val="single" w:sz="4" w:space="0" w:color="auto"/>
            </w:tcBorders>
            <w:shd w:val="clear" w:color="auto" w:fill="auto"/>
            <w:noWrap/>
            <w:vAlign w:val="bottom"/>
          </w:tcPr>
          <w:p w14:paraId="72DB55DE" w14:textId="77777777" w:rsidR="00835515" w:rsidRPr="00DD61D6" w:rsidRDefault="00835515"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37A1810" w14:textId="77777777" w:rsidR="00835515" w:rsidRPr="00DD61D6" w:rsidRDefault="00835515"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DFA05BD" w14:textId="77777777" w:rsidR="00835515" w:rsidRPr="00DD61D6" w:rsidRDefault="00835515" w:rsidP="0050768B">
            <w:pPr>
              <w:jc w:val="left"/>
              <w:rPr>
                <w:color w:val="FF0000"/>
                <w:sz w:val="20"/>
              </w:rPr>
            </w:pPr>
            <w:r w:rsidRPr="00DD61D6">
              <w:rPr>
                <w:color w:val="FF0000"/>
                <w:sz w:val="20"/>
              </w:rPr>
              <w:t>do 600</w:t>
            </w:r>
          </w:p>
        </w:tc>
        <w:tc>
          <w:tcPr>
            <w:tcW w:w="1320" w:type="dxa"/>
            <w:tcBorders>
              <w:top w:val="nil"/>
              <w:left w:val="nil"/>
              <w:bottom w:val="single" w:sz="4" w:space="0" w:color="auto"/>
              <w:right w:val="single" w:sz="4" w:space="0" w:color="auto"/>
            </w:tcBorders>
            <w:shd w:val="clear" w:color="auto" w:fill="auto"/>
            <w:noWrap/>
            <w:vAlign w:val="bottom"/>
          </w:tcPr>
          <w:p w14:paraId="5BBAFB06" w14:textId="77777777" w:rsidR="00835515" w:rsidRPr="00DD61D6" w:rsidRDefault="00835515" w:rsidP="0050768B">
            <w:pPr>
              <w:jc w:val="left"/>
              <w:rPr>
                <w:color w:val="FF0000"/>
                <w:sz w:val="20"/>
              </w:rPr>
            </w:pPr>
            <w:r w:rsidRPr="00DD61D6">
              <w:rPr>
                <w:color w:val="FF0000"/>
                <w:sz w:val="20"/>
              </w:rPr>
              <w:t>ano</w:t>
            </w:r>
          </w:p>
        </w:tc>
        <w:tc>
          <w:tcPr>
            <w:tcW w:w="1518" w:type="dxa"/>
            <w:tcBorders>
              <w:top w:val="nil"/>
              <w:left w:val="nil"/>
              <w:bottom w:val="single" w:sz="4" w:space="0" w:color="auto"/>
              <w:right w:val="single" w:sz="4" w:space="0" w:color="auto"/>
            </w:tcBorders>
            <w:shd w:val="clear" w:color="auto" w:fill="auto"/>
            <w:noWrap/>
            <w:vAlign w:val="bottom"/>
          </w:tcPr>
          <w:p w14:paraId="2F3D0D71" w14:textId="77777777" w:rsidR="00835515" w:rsidRPr="00DD61D6" w:rsidRDefault="00835515" w:rsidP="0050768B">
            <w:pPr>
              <w:jc w:val="left"/>
              <w:rPr>
                <w:color w:val="FF0000"/>
                <w:sz w:val="20"/>
              </w:rPr>
            </w:pPr>
            <w:r w:rsidRPr="00DD61D6">
              <w:rPr>
                <w:color w:val="FF0000"/>
                <w:sz w:val="20"/>
              </w:rPr>
              <w:t>Horňácko, Javorník</w:t>
            </w:r>
          </w:p>
        </w:tc>
        <w:tc>
          <w:tcPr>
            <w:tcW w:w="1562" w:type="dxa"/>
            <w:tcBorders>
              <w:top w:val="nil"/>
              <w:left w:val="nil"/>
              <w:bottom w:val="single" w:sz="4" w:space="0" w:color="auto"/>
              <w:right w:val="single" w:sz="4" w:space="0" w:color="auto"/>
            </w:tcBorders>
            <w:shd w:val="clear" w:color="auto" w:fill="auto"/>
            <w:noWrap/>
            <w:vAlign w:val="bottom"/>
          </w:tcPr>
          <w:p w14:paraId="54396FFB" w14:textId="77777777" w:rsidR="00835515" w:rsidRPr="00DD61D6" w:rsidRDefault="00835515" w:rsidP="0050768B">
            <w:pPr>
              <w:jc w:val="left"/>
              <w:rPr>
                <w:color w:val="FF0000"/>
                <w:sz w:val="20"/>
              </w:rPr>
            </w:pPr>
            <w:r w:rsidRPr="00DD61D6">
              <w:rPr>
                <w:color w:val="FF0000"/>
                <w:sz w:val="20"/>
              </w:rPr>
              <w:t>ČR</w:t>
            </w:r>
          </w:p>
        </w:tc>
      </w:tr>
    </w:tbl>
    <w:p w14:paraId="55400105" w14:textId="77777777" w:rsidR="00350529" w:rsidRPr="000738B8" w:rsidRDefault="00350529" w:rsidP="0050768B">
      <w:pPr>
        <w:pStyle w:val="Zkladntext"/>
        <w:jc w:val="left"/>
        <w:rPr>
          <w:lang w:val="cs-CZ"/>
        </w:rPr>
      </w:pPr>
    </w:p>
    <w:p w14:paraId="13740498" w14:textId="347B9EA0" w:rsidR="00350529" w:rsidRDefault="001B252C" w:rsidP="0050768B">
      <w:pPr>
        <w:pStyle w:val="Zkladntext"/>
        <w:jc w:val="left"/>
        <w:rPr>
          <w:color w:val="000000"/>
          <w:kern w:val="0"/>
          <w:szCs w:val="24"/>
          <w:lang w:val="cs-CZ" w:eastAsia="cs-CZ"/>
        </w:rPr>
      </w:pPr>
      <w:r w:rsidRPr="001B252C">
        <w:rPr>
          <w:szCs w:val="24"/>
          <w:vertAlign w:val="superscript"/>
          <w:lang w:val="cs-CZ"/>
        </w:rPr>
        <w:t>*</w:t>
      </w:r>
      <w:r w:rsidR="00F926A2" w:rsidRPr="00F926A2">
        <w:rPr>
          <w:color w:val="000000"/>
          <w:kern w:val="0"/>
          <w:szCs w:val="24"/>
          <w:lang w:val="cs-CZ" w:eastAsia="cs-CZ"/>
        </w:rPr>
        <w:t>Za typy odrůdy Švestka domácí se považují zejména dříve samostatné odrůdy</w:t>
      </w:r>
      <w:r>
        <w:rPr>
          <w:color w:val="000000"/>
          <w:kern w:val="0"/>
          <w:szCs w:val="24"/>
          <w:lang w:val="cs-CZ" w:eastAsia="cs-CZ"/>
        </w:rPr>
        <w:t xml:space="preserve"> s</w:t>
      </w:r>
      <w:del w:id="224" w:author="Martin Lipa 2" w:date="2022-06-26T16:43:00Z">
        <w:r w:rsidDel="006D0885">
          <w:rPr>
            <w:color w:val="000000"/>
            <w:kern w:val="0"/>
            <w:szCs w:val="24"/>
            <w:lang w:val="cs-CZ" w:eastAsia="cs-CZ"/>
          </w:rPr>
          <w:delText xml:space="preserve"> </w:delText>
        </w:r>
      </w:del>
      <w:ins w:id="225" w:author="Martin Lipa 2" w:date="2022-06-26T16:43:00Z">
        <w:r w:rsidR="006D0885">
          <w:rPr>
            <w:color w:val="000000"/>
            <w:kern w:val="0"/>
            <w:szCs w:val="24"/>
            <w:lang w:val="cs-CZ" w:eastAsia="cs-CZ"/>
          </w:rPr>
          <w:t> </w:t>
        </w:r>
      </w:ins>
      <w:r>
        <w:rPr>
          <w:color w:val="000000"/>
          <w:kern w:val="0"/>
          <w:szCs w:val="24"/>
          <w:lang w:val="cs-CZ" w:eastAsia="cs-CZ"/>
        </w:rPr>
        <w:t>názvy</w:t>
      </w:r>
      <w:r w:rsidR="00F926A2" w:rsidRPr="00F926A2">
        <w:rPr>
          <w:color w:val="000000"/>
          <w:kern w:val="0"/>
          <w:szCs w:val="24"/>
          <w:lang w:val="cs-CZ" w:eastAsia="cs-CZ"/>
        </w:rPr>
        <w:t>:</w:t>
      </w:r>
      <w:r w:rsidR="00F926A2" w:rsidRPr="00F926A2">
        <w:rPr>
          <w:color w:val="000000"/>
          <w:kern w:val="0"/>
          <w:szCs w:val="24"/>
          <w:lang w:val="cs-CZ" w:eastAsia="cs-CZ"/>
        </w:rPr>
        <w:br/>
        <w:t>Kostelecká, Kouřimská, Muškátová, Srbova raná, Srbova velká, Jiráskova, Pacholíkova, Patřínská, Pozdní (též Dušičková), Předmostecká,Toušická, Vinická, Šlapanická</w:t>
      </w:r>
      <w:r>
        <w:rPr>
          <w:color w:val="000000"/>
          <w:kern w:val="0"/>
          <w:szCs w:val="24"/>
          <w:lang w:val="cs-CZ" w:eastAsia="cs-CZ"/>
        </w:rPr>
        <w:t xml:space="preserve"> a další. </w:t>
      </w:r>
    </w:p>
    <w:p w14:paraId="64E104A6" w14:textId="77777777" w:rsidR="00C723CC" w:rsidRPr="00F926A2" w:rsidRDefault="00C723CC" w:rsidP="0050768B">
      <w:pPr>
        <w:pStyle w:val="Zkladntext"/>
        <w:jc w:val="left"/>
        <w:rPr>
          <w:szCs w:val="24"/>
          <w:lang w:val="cs-CZ"/>
        </w:rPr>
      </w:pPr>
    </w:p>
    <w:p w14:paraId="277C2E72" w14:textId="77777777" w:rsidR="00350529" w:rsidRDefault="00350529" w:rsidP="00F32C73">
      <w:pPr>
        <w:pStyle w:val="Nadpis2"/>
      </w:pPr>
      <w:bookmarkStart w:id="226" w:name="_Toc113217372"/>
      <w:r w:rsidRPr="00D96AFB">
        <w:t>Tabulka 4 Sortiment</w:t>
      </w:r>
      <w:r>
        <w:t>y</w:t>
      </w:r>
      <w:r w:rsidRPr="00D96AFB">
        <w:t xml:space="preserve"> třešní</w:t>
      </w:r>
      <w:bookmarkEnd w:id="226"/>
    </w:p>
    <w:tbl>
      <w:tblPr>
        <w:tblW w:w="9558" w:type="dxa"/>
        <w:tblInd w:w="65" w:type="dxa"/>
        <w:tblCellMar>
          <w:left w:w="70" w:type="dxa"/>
          <w:right w:w="70" w:type="dxa"/>
        </w:tblCellMar>
        <w:tblLook w:val="04A0" w:firstRow="1" w:lastRow="0" w:firstColumn="1" w:lastColumn="0" w:noHBand="0" w:noVBand="1"/>
      </w:tblPr>
      <w:tblGrid>
        <w:gridCol w:w="2900"/>
        <w:gridCol w:w="1641"/>
        <w:gridCol w:w="1329"/>
        <w:gridCol w:w="1107"/>
        <w:gridCol w:w="1518"/>
        <w:gridCol w:w="1063"/>
      </w:tblGrid>
      <w:tr w:rsidR="00350529" w:rsidRPr="00B40C2F" w14:paraId="03627F07" w14:textId="77777777" w:rsidTr="00DF22C4">
        <w:trPr>
          <w:trHeight w:val="285"/>
          <w:tblHeader/>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E9298" w14:textId="77777777" w:rsidR="00350529" w:rsidRPr="00B40C2F" w:rsidRDefault="00350529" w:rsidP="0050768B">
            <w:pPr>
              <w:suppressAutoHyphens w:val="0"/>
              <w:spacing w:after="0"/>
              <w:jc w:val="left"/>
              <w:textAlignment w:val="auto"/>
              <w:rPr>
                <w:b/>
                <w:bCs/>
                <w:kern w:val="0"/>
                <w:sz w:val="20"/>
                <w:lang w:eastAsia="cs-CZ"/>
              </w:rPr>
            </w:pPr>
            <w:r w:rsidRPr="00B40C2F">
              <w:rPr>
                <w:b/>
                <w:bCs/>
                <w:kern w:val="0"/>
                <w:sz w:val="20"/>
                <w:lang w:eastAsia="cs-CZ"/>
              </w:rPr>
              <w:t>Aktuální název odrůdy</w:t>
            </w:r>
          </w:p>
        </w:tc>
        <w:tc>
          <w:tcPr>
            <w:tcW w:w="1641" w:type="dxa"/>
            <w:tcBorders>
              <w:top w:val="single" w:sz="4" w:space="0" w:color="auto"/>
              <w:left w:val="nil"/>
              <w:bottom w:val="single" w:sz="4" w:space="0" w:color="auto"/>
              <w:right w:val="single" w:sz="4" w:space="0" w:color="auto"/>
            </w:tcBorders>
            <w:shd w:val="clear" w:color="auto" w:fill="auto"/>
            <w:noWrap/>
            <w:vAlign w:val="bottom"/>
          </w:tcPr>
          <w:p w14:paraId="641AC07C" w14:textId="77777777" w:rsidR="00350529" w:rsidRPr="00B40C2F" w:rsidRDefault="00350529" w:rsidP="0050768B">
            <w:pPr>
              <w:suppressAutoHyphens w:val="0"/>
              <w:spacing w:after="0"/>
              <w:jc w:val="left"/>
              <w:textAlignment w:val="auto"/>
              <w:rPr>
                <w:b/>
                <w:bCs/>
                <w:kern w:val="0"/>
                <w:sz w:val="20"/>
                <w:lang w:eastAsia="cs-CZ"/>
              </w:rPr>
            </w:pPr>
            <w:r w:rsidRPr="00B40C2F">
              <w:rPr>
                <w:b/>
                <w:bCs/>
                <w:kern w:val="0"/>
                <w:sz w:val="20"/>
                <w:lang w:eastAsia="cs-CZ"/>
              </w:rPr>
              <w:t>synonymum</w:t>
            </w:r>
          </w:p>
        </w:tc>
        <w:tc>
          <w:tcPr>
            <w:tcW w:w="1329" w:type="dxa"/>
            <w:tcBorders>
              <w:top w:val="single" w:sz="4" w:space="0" w:color="auto"/>
              <w:left w:val="nil"/>
              <w:bottom w:val="single" w:sz="4" w:space="0" w:color="auto"/>
              <w:right w:val="single" w:sz="4" w:space="0" w:color="auto"/>
            </w:tcBorders>
            <w:shd w:val="clear" w:color="auto" w:fill="auto"/>
            <w:noWrap/>
            <w:vAlign w:val="bottom"/>
          </w:tcPr>
          <w:p w14:paraId="71574B22" w14:textId="63A3E33B" w:rsidR="00350529" w:rsidRPr="00B40C2F" w:rsidRDefault="00F979CF" w:rsidP="0050768B">
            <w:pPr>
              <w:suppressAutoHyphens w:val="0"/>
              <w:spacing w:after="0"/>
              <w:jc w:val="left"/>
              <w:textAlignment w:val="auto"/>
              <w:rPr>
                <w:b/>
                <w:bCs/>
                <w:kern w:val="0"/>
                <w:sz w:val="20"/>
                <w:lang w:eastAsia="cs-CZ"/>
              </w:rPr>
            </w:pPr>
            <w:r w:rsidRPr="00F979CF">
              <w:rPr>
                <w:b/>
                <w:bCs/>
                <w:kern w:val="0"/>
                <w:sz w:val="20"/>
                <w:highlight w:val="yellow"/>
                <w:lang w:eastAsia="cs-CZ"/>
              </w:rPr>
              <w:t>sortiment</w:t>
            </w:r>
          </w:p>
        </w:tc>
        <w:tc>
          <w:tcPr>
            <w:tcW w:w="1107" w:type="dxa"/>
            <w:tcBorders>
              <w:top w:val="single" w:sz="4" w:space="0" w:color="auto"/>
              <w:left w:val="nil"/>
              <w:bottom w:val="single" w:sz="4" w:space="0" w:color="auto"/>
              <w:right w:val="single" w:sz="4" w:space="0" w:color="auto"/>
            </w:tcBorders>
            <w:shd w:val="clear" w:color="auto" w:fill="auto"/>
            <w:noWrap/>
            <w:vAlign w:val="bottom"/>
          </w:tcPr>
          <w:p w14:paraId="3CEA3B62" w14:textId="77777777" w:rsidR="00350529" w:rsidRPr="00B40C2F" w:rsidRDefault="00677694" w:rsidP="0050768B">
            <w:pPr>
              <w:suppressAutoHyphens w:val="0"/>
              <w:spacing w:after="0"/>
              <w:jc w:val="left"/>
              <w:textAlignment w:val="auto"/>
              <w:rPr>
                <w:b/>
                <w:bCs/>
                <w:kern w:val="0"/>
                <w:sz w:val="20"/>
                <w:lang w:eastAsia="cs-CZ"/>
              </w:rPr>
            </w:pPr>
            <w:r>
              <w:rPr>
                <w:b/>
                <w:bCs/>
                <w:kern w:val="0"/>
                <w:sz w:val="20"/>
                <w:lang w:eastAsia="cs-CZ"/>
              </w:rPr>
              <w:t>nadmořská výška (m)</w:t>
            </w:r>
          </w:p>
        </w:tc>
        <w:tc>
          <w:tcPr>
            <w:tcW w:w="1518" w:type="dxa"/>
            <w:tcBorders>
              <w:top w:val="single" w:sz="4" w:space="0" w:color="auto"/>
              <w:left w:val="nil"/>
              <w:bottom w:val="single" w:sz="4" w:space="0" w:color="auto"/>
              <w:right w:val="single" w:sz="4" w:space="0" w:color="auto"/>
            </w:tcBorders>
            <w:shd w:val="clear" w:color="auto" w:fill="auto"/>
            <w:noWrap/>
            <w:vAlign w:val="bottom"/>
          </w:tcPr>
          <w:p w14:paraId="00F4E4F7" w14:textId="77777777" w:rsidR="00350529" w:rsidRPr="00B40C2F" w:rsidRDefault="00350529" w:rsidP="0050768B">
            <w:pPr>
              <w:suppressAutoHyphens w:val="0"/>
              <w:spacing w:after="0"/>
              <w:jc w:val="left"/>
              <w:textAlignment w:val="auto"/>
              <w:rPr>
                <w:b/>
                <w:bCs/>
                <w:kern w:val="0"/>
                <w:sz w:val="20"/>
                <w:lang w:eastAsia="cs-CZ"/>
              </w:rPr>
            </w:pPr>
            <w:r w:rsidRPr="00B40C2F">
              <w:rPr>
                <w:b/>
                <w:bCs/>
                <w:kern w:val="0"/>
                <w:sz w:val="20"/>
                <w:lang w:eastAsia="cs-CZ"/>
              </w:rPr>
              <w:t>regionalita</w:t>
            </w:r>
          </w:p>
        </w:tc>
        <w:tc>
          <w:tcPr>
            <w:tcW w:w="1063" w:type="dxa"/>
            <w:tcBorders>
              <w:top w:val="single" w:sz="4" w:space="0" w:color="auto"/>
              <w:left w:val="nil"/>
              <w:bottom w:val="single" w:sz="4" w:space="0" w:color="auto"/>
              <w:right w:val="single" w:sz="4" w:space="0" w:color="auto"/>
            </w:tcBorders>
            <w:shd w:val="clear" w:color="auto" w:fill="auto"/>
            <w:noWrap/>
            <w:vAlign w:val="bottom"/>
          </w:tcPr>
          <w:p w14:paraId="4E007A59" w14:textId="77777777" w:rsidR="00350529" w:rsidRPr="00B40C2F" w:rsidRDefault="000519EA" w:rsidP="0050768B">
            <w:pPr>
              <w:suppressAutoHyphens w:val="0"/>
              <w:spacing w:after="0"/>
              <w:jc w:val="left"/>
              <w:textAlignment w:val="auto"/>
              <w:rPr>
                <w:b/>
                <w:bCs/>
                <w:kern w:val="0"/>
                <w:sz w:val="20"/>
                <w:lang w:eastAsia="cs-CZ"/>
              </w:rPr>
            </w:pPr>
            <w:r>
              <w:rPr>
                <w:b/>
                <w:bCs/>
                <w:kern w:val="0"/>
                <w:sz w:val="20"/>
                <w:lang w:eastAsia="cs-CZ"/>
              </w:rPr>
              <w:t xml:space="preserve">země </w:t>
            </w:r>
            <w:r w:rsidR="00350529" w:rsidRPr="00B40C2F">
              <w:rPr>
                <w:b/>
                <w:bCs/>
                <w:kern w:val="0"/>
                <w:sz w:val="20"/>
                <w:lang w:eastAsia="cs-CZ"/>
              </w:rPr>
              <w:t>původ</w:t>
            </w:r>
            <w:r>
              <w:rPr>
                <w:b/>
                <w:bCs/>
                <w:kern w:val="0"/>
                <w:sz w:val="20"/>
                <w:lang w:eastAsia="cs-CZ"/>
              </w:rPr>
              <w:t>u</w:t>
            </w:r>
            <w:r w:rsidR="00350529" w:rsidRPr="00B40C2F">
              <w:rPr>
                <w:b/>
                <w:bCs/>
                <w:kern w:val="0"/>
                <w:sz w:val="20"/>
                <w:lang w:eastAsia="cs-CZ"/>
              </w:rPr>
              <w:t xml:space="preserve">  </w:t>
            </w:r>
          </w:p>
        </w:tc>
      </w:tr>
      <w:tr w:rsidR="00DD61D6" w:rsidRPr="00B40C2F" w14:paraId="6804E7E0"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74AFF48D" w14:textId="77777777" w:rsidR="00DD61D6" w:rsidRPr="00DD61D6" w:rsidRDefault="00DD61D6" w:rsidP="0050768B">
            <w:pPr>
              <w:jc w:val="left"/>
              <w:rPr>
                <w:color w:val="0000FF"/>
                <w:sz w:val="20"/>
              </w:rPr>
            </w:pPr>
            <w:r w:rsidRPr="00DD61D6">
              <w:rPr>
                <w:color w:val="0000FF"/>
                <w:sz w:val="20"/>
              </w:rPr>
              <w:t>Granát</w:t>
            </w:r>
          </w:p>
        </w:tc>
        <w:tc>
          <w:tcPr>
            <w:tcW w:w="1641" w:type="dxa"/>
            <w:tcBorders>
              <w:top w:val="nil"/>
              <w:left w:val="nil"/>
              <w:bottom w:val="single" w:sz="4" w:space="0" w:color="auto"/>
              <w:right w:val="single" w:sz="4" w:space="0" w:color="auto"/>
            </w:tcBorders>
            <w:shd w:val="clear" w:color="auto" w:fill="auto"/>
            <w:noWrap/>
            <w:vAlign w:val="bottom"/>
          </w:tcPr>
          <w:p w14:paraId="1D45AA3A" w14:textId="77777777" w:rsidR="00DD61D6" w:rsidRPr="00DD61D6" w:rsidRDefault="00DD61D6" w:rsidP="0050768B">
            <w:pPr>
              <w:jc w:val="left"/>
              <w:rPr>
                <w:color w:val="0000FF"/>
                <w:sz w:val="20"/>
              </w:rPr>
            </w:pPr>
            <w:r w:rsidRPr="00DD61D6">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4A04738"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63D8E225" w14:textId="77777777" w:rsidR="00DD61D6" w:rsidRPr="00DD61D6" w:rsidRDefault="00DD61D6" w:rsidP="0050768B">
            <w:pPr>
              <w:jc w:val="left"/>
              <w:rPr>
                <w:color w:val="0000FF"/>
                <w:sz w:val="20"/>
              </w:rPr>
            </w:pPr>
            <w:r w:rsidRPr="00DD61D6">
              <w:rPr>
                <w:color w:val="0000FF"/>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12688521" w14:textId="77777777" w:rsidR="00DD61D6" w:rsidRPr="00DD61D6" w:rsidRDefault="00DD61D6" w:rsidP="0050768B">
            <w:pPr>
              <w:jc w:val="left"/>
              <w:rPr>
                <w:color w:val="0000FF"/>
                <w:sz w:val="20"/>
              </w:rPr>
            </w:pPr>
            <w:r w:rsidRPr="00DD61D6">
              <w:rPr>
                <w:color w:val="0000FF"/>
                <w:sz w:val="20"/>
              </w:rPr>
              <w:t> </w:t>
            </w:r>
          </w:p>
        </w:tc>
        <w:tc>
          <w:tcPr>
            <w:tcW w:w="1063" w:type="dxa"/>
            <w:tcBorders>
              <w:top w:val="nil"/>
              <w:left w:val="nil"/>
              <w:bottom w:val="single" w:sz="4" w:space="0" w:color="auto"/>
              <w:right w:val="single" w:sz="4" w:space="0" w:color="auto"/>
            </w:tcBorders>
            <w:shd w:val="clear" w:color="auto" w:fill="auto"/>
            <w:noWrap/>
            <w:vAlign w:val="bottom"/>
          </w:tcPr>
          <w:p w14:paraId="4EC7F4BD" w14:textId="77777777" w:rsidR="00DD61D6" w:rsidRPr="00DD61D6" w:rsidRDefault="00DD61D6" w:rsidP="0050768B">
            <w:pPr>
              <w:jc w:val="left"/>
              <w:rPr>
                <w:color w:val="0000FF"/>
                <w:sz w:val="20"/>
              </w:rPr>
            </w:pPr>
            <w:r w:rsidRPr="00DD61D6">
              <w:rPr>
                <w:color w:val="0000FF"/>
                <w:sz w:val="20"/>
              </w:rPr>
              <w:t>ČR</w:t>
            </w:r>
          </w:p>
        </w:tc>
      </w:tr>
      <w:tr w:rsidR="00DD61D6" w:rsidRPr="00B40C2F" w14:paraId="080DF1CF"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1F4067D3" w14:textId="77777777" w:rsidR="00DD61D6" w:rsidRPr="00DD61D6" w:rsidRDefault="00DD61D6" w:rsidP="0050768B">
            <w:pPr>
              <w:jc w:val="left"/>
              <w:rPr>
                <w:color w:val="0000FF"/>
                <w:sz w:val="20"/>
              </w:rPr>
            </w:pPr>
            <w:r w:rsidRPr="00DD61D6">
              <w:rPr>
                <w:color w:val="0000FF"/>
                <w:sz w:val="20"/>
              </w:rPr>
              <w:t>Chlumecká raná</w:t>
            </w:r>
          </w:p>
        </w:tc>
        <w:tc>
          <w:tcPr>
            <w:tcW w:w="1641" w:type="dxa"/>
            <w:tcBorders>
              <w:top w:val="nil"/>
              <w:left w:val="nil"/>
              <w:bottom w:val="single" w:sz="4" w:space="0" w:color="auto"/>
              <w:right w:val="single" w:sz="4" w:space="0" w:color="auto"/>
            </w:tcBorders>
            <w:shd w:val="clear" w:color="auto" w:fill="auto"/>
            <w:noWrap/>
            <w:vAlign w:val="bottom"/>
          </w:tcPr>
          <w:p w14:paraId="04DBCF44" w14:textId="77777777" w:rsidR="00DD61D6" w:rsidRPr="00DD61D6" w:rsidRDefault="00DD61D6" w:rsidP="0050768B">
            <w:pPr>
              <w:jc w:val="left"/>
              <w:rPr>
                <w:color w:val="0000FF"/>
                <w:sz w:val="20"/>
              </w:rPr>
            </w:pPr>
            <w:r w:rsidRPr="00DD61D6">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FAB0D5C"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602C8253" w14:textId="77777777" w:rsidR="00DD61D6" w:rsidRPr="00DD61D6" w:rsidRDefault="00DD61D6" w:rsidP="0050768B">
            <w:pPr>
              <w:jc w:val="left"/>
              <w:rPr>
                <w:color w:val="0000FF"/>
                <w:sz w:val="20"/>
              </w:rPr>
            </w:pPr>
            <w:r w:rsidRPr="00DD61D6">
              <w:rPr>
                <w:color w:val="0000FF"/>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26908664" w14:textId="77777777" w:rsidR="00DD61D6" w:rsidRPr="00DD61D6" w:rsidRDefault="00DD61D6" w:rsidP="0050768B">
            <w:pPr>
              <w:jc w:val="left"/>
              <w:rPr>
                <w:color w:val="0000FF"/>
                <w:sz w:val="20"/>
              </w:rPr>
            </w:pPr>
            <w:r w:rsidRPr="00DD61D6">
              <w:rPr>
                <w:color w:val="0000FF"/>
                <w:sz w:val="20"/>
              </w:rPr>
              <w:t>Středočeský kraj, Královéhradecký kraj, Pardubický kraj</w:t>
            </w:r>
          </w:p>
        </w:tc>
        <w:tc>
          <w:tcPr>
            <w:tcW w:w="1063" w:type="dxa"/>
            <w:tcBorders>
              <w:top w:val="nil"/>
              <w:left w:val="nil"/>
              <w:bottom w:val="single" w:sz="4" w:space="0" w:color="auto"/>
              <w:right w:val="single" w:sz="4" w:space="0" w:color="auto"/>
            </w:tcBorders>
            <w:shd w:val="clear" w:color="auto" w:fill="auto"/>
            <w:noWrap/>
            <w:vAlign w:val="bottom"/>
          </w:tcPr>
          <w:p w14:paraId="118074CF" w14:textId="77777777" w:rsidR="00DD61D6" w:rsidRPr="00DD61D6" w:rsidRDefault="00DD61D6" w:rsidP="0050768B">
            <w:pPr>
              <w:jc w:val="left"/>
              <w:rPr>
                <w:color w:val="0000FF"/>
                <w:sz w:val="20"/>
              </w:rPr>
            </w:pPr>
            <w:r w:rsidRPr="00DD61D6">
              <w:rPr>
                <w:color w:val="0000FF"/>
                <w:sz w:val="20"/>
              </w:rPr>
              <w:t>ČR</w:t>
            </w:r>
          </w:p>
        </w:tc>
      </w:tr>
      <w:tr w:rsidR="00DD61D6" w:rsidRPr="00B40C2F" w14:paraId="733790CD"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1A02460D" w14:textId="77777777" w:rsidR="00DD61D6" w:rsidRPr="00DD61D6" w:rsidRDefault="00DD61D6" w:rsidP="0050768B">
            <w:pPr>
              <w:jc w:val="left"/>
              <w:rPr>
                <w:color w:val="0000FF"/>
                <w:sz w:val="20"/>
              </w:rPr>
            </w:pPr>
            <w:r w:rsidRPr="00DD61D6">
              <w:rPr>
                <w:color w:val="0000FF"/>
                <w:sz w:val="20"/>
              </w:rPr>
              <w:t>Jánovka mšenská</w:t>
            </w:r>
          </w:p>
        </w:tc>
        <w:tc>
          <w:tcPr>
            <w:tcW w:w="1641" w:type="dxa"/>
            <w:tcBorders>
              <w:top w:val="nil"/>
              <w:left w:val="nil"/>
              <w:bottom w:val="single" w:sz="4" w:space="0" w:color="auto"/>
              <w:right w:val="single" w:sz="4" w:space="0" w:color="auto"/>
            </w:tcBorders>
            <w:shd w:val="clear" w:color="auto" w:fill="auto"/>
            <w:noWrap/>
            <w:vAlign w:val="bottom"/>
          </w:tcPr>
          <w:p w14:paraId="64462EDF" w14:textId="77777777" w:rsidR="00DD61D6" w:rsidRPr="00DD61D6" w:rsidRDefault="00DD61D6" w:rsidP="0050768B">
            <w:pPr>
              <w:jc w:val="left"/>
              <w:rPr>
                <w:color w:val="0000FF"/>
                <w:sz w:val="20"/>
              </w:rPr>
            </w:pPr>
            <w:r w:rsidRPr="00DD61D6">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3810C28"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38BC50FE" w14:textId="77777777" w:rsidR="00DD61D6" w:rsidRPr="00DD61D6" w:rsidRDefault="00DD61D6" w:rsidP="0050768B">
            <w:pPr>
              <w:jc w:val="left"/>
              <w:rPr>
                <w:color w:val="0000FF"/>
                <w:sz w:val="20"/>
              </w:rPr>
            </w:pPr>
            <w:r w:rsidRPr="00DD61D6">
              <w:rPr>
                <w:color w:val="0000FF"/>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2B7C00DC" w14:textId="77777777" w:rsidR="00DD61D6" w:rsidRPr="00DD61D6" w:rsidRDefault="00DD61D6" w:rsidP="0050768B">
            <w:pPr>
              <w:jc w:val="left"/>
              <w:rPr>
                <w:color w:val="0000FF"/>
                <w:sz w:val="20"/>
              </w:rPr>
            </w:pPr>
            <w:r w:rsidRPr="00DD61D6">
              <w:rPr>
                <w:color w:val="0000FF"/>
                <w:sz w:val="20"/>
              </w:rPr>
              <w:t>Středočeský kraj</w:t>
            </w:r>
          </w:p>
        </w:tc>
        <w:tc>
          <w:tcPr>
            <w:tcW w:w="1063" w:type="dxa"/>
            <w:tcBorders>
              <w:top w:val="nil"/>
              <w:left w:val="nil"/>
              <w:bottom w:val="single" w:sz="4" w:space="0" w:color="auto"/>
              <w:right w:val="single" w:sz="4" w:space="0" w:color="auto"/>
            </w:tcBorders>
            <w:shd w:val="clear" w:color="auto" w:fill="auto"/>
            <w:noWrap/>
            <w:vAlign w:val="bottom"/>
          </w:tcPr>
          <w:p w14:paraId="4F39B091" w14:textId="77777777" w:rsidR="00DD61D6" w:rsidRPr="00DD61D6" w:rsidRDefault="00DD61D6" w:rsidP="0050768B">
            <w:pPr>
              <w:jc w:val="left"/>
              <w:rPr>
                <w:color w:val="0000FF"/>
                <w:sz w:val="20"/>
              </w:rPr>
            </w:pPr>
            <w:r w:rsidRPr="00DD61D6">
              <w:rPr>
                <w:color w:val="0000FF"/>
                <w:sz w:val="20"/>
              </w:rPr>
              <w:t>ČR</w:t>
            </w:r>
          </w:p>
        </w:tc>
      </w:tr>
      <w:tr w:rsidR="00DD61D6" w:rsidRPr="00B40C2F" w14:paraId="6A807F53"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35BAF86B" w14:textId="77777777" w:rsidR="00DD61D6" w:rsidRPr="00DD61D6" w:rsidRDefault="00DD61D6" w:rsidP="0050768B">
            <w:pPr>
              <w:jc w:val="left"/>
              <w:rPr>
                <w:color w:val="0000FF"/>
                <w:sz w:val="20"/>
              </w:rPr>
            </w:pPr>
            <w:r w:rsidRPr="00DD61D6">
              <w:rPr>
                <w:color w:val="0000FF"/>
                <w:sz w:val="20"/>
              </w:rPr>
              <w:t>Karešova</w:t>
            </w:r>
          </w:p>
        </w:tc>
        <w:tc>
          <w:tcPr>
            <w:tcW w:w="1641" w:type="dxa"/>
            <w:tcBorders>
              <w:top w:val="nil"/>
              <w:left w:val="nil"/>
              <w:bottom w:val="single" w:sz="4" w:space="0" w:color="auto"/>
              <w:right w:val="single" w:sz="4" w:space="0" w:color="auto"/>
            </w:tcBorders>
            <w:shd w:val="clear" w:color="auto" w:fill="auto"/>
            <w:noWrap/>
            <w:vAlign w:val="bottom"/>
          </w:tcPr>
          <w:p w14:paraId="60D8E2BB" w14:textId="77777777" w:rsidR="00DD61D6" w:rsidRPr="00DD61D6" w:rsidRDefault="00DD61D6" w:rsidP="0050768B">
            <w:pPr>
              <w:jc w:val="left"/>
              <w:rPr>
                <w:color w:val="0000FF"/>
                <w:sz w:val="20"/>
              </w:rPr>
            </w:pPr>
            <w:r w:rsidRPr="00DD61D6">
              <w:rPr>
                <w:color w:val="0000FF"/>
                <w:sz w:val="20"/>
              </w:rPr>
              <w:t>Karšova</w:t>
            </w:r>
          </w:p>
        </w:tc>
        <w:tc>
          <w:tcPr>
            <w:tcW w:w="1329" w:type="dxa"/>
            <w:tcBorders>
              <w:top w:val="nil"/>
              <w:left w:val="nil"/>
              <w:bottom w:val="single" w:sz="4" w:space="0" w:color="auto"/>
              <w:right w:val="single" w:sz="4" w:space="0" w:color="auto"/>
            </w:tcBorders>
            <w:shd w:val="clear" w:color="auto" w:fill="auto"/>
            <w:noWrap/>
            <w:vAlign w:val="bottom"/>
          </w:tcPr>
          <w:p w14:paraId="7B7F132C"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550F66C2" w14:textId="77777777" w:rsidR="00DD61D6" w:rsidRPr="00DD61D6" w:rsidRDefault="00DD61D6" w:rsidP="0050768B">
            <w:pPr>
              <w:jc w:val="left"/>
              <w:rPr>
                <w:color w:val="0000FF"/>
                <w:sz w:val="20"/>
              </w:rPr>
            </w:pPr>
            <w:r w:rsidRPr="00DD61D6">
              <w:rPr>
                <w:color w:val="0000FF"/>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4AE61058" w14:textId="77777777" w:rsidR="00DD61D6" w:rsidRPr="00DD61D6" w:rsidRDefault="00DD61D6" w:rsidP="0050768B">
            <w:pPr>
              <w:jc w:val="left"/>
              <w:rPr>
                <w:color w:val="0000FF"/>
                <w:sz w:val="20"/>
              </w:rPr>
            </w:pPr>
            <w:r w:rsidRPr="00DD61D6">
              <w:rPr>
                <w:color w:val="0000FF"/>
                <w:sz w:val="20"/>
              </w:rPr>
              <w:t> </w:t>
            </w:r>
          </w:p>
        </w:tc>
        <w:tc>
          <w:tcPr>
            <w:tcW w:w="1063" w:type="dxa"/>
            <w:tcBorders>
              <w:top w:val="nil"/>
              <w:left w:val="nil"/>
              <w:bottom w:val="single" w:sz="4" w:space="0" w:color="auto"/>
              <w:right w:val="single" w:sz="4" w:space="0" w:color="auto"/>
            </w:tcBorders>
            <w:shd w:val="clear" w:color="auto" w:fill="auto"/>
            <w:noWrap/>
            <w:vAlign w:val="bottom"/>
          </w:tcPr>
          <w:p w14:paraId="770DE113" w14:textId="77777777" w:rsidR="00DD61D6" w:rsidRPr="00DD61D6" w:rsidRDefault="00DD61D6" w:rsidP="0050768B">
            <w:pPr>
              <w:jc w:val="left"/>
              <w:rPr>
                <w:color w:val="0000FF"/>
                <w:sz w:val="20"/>
              </w:rPr>
            </w:pPr>
            <w:r w:rsidRPr="00DD61D6">
              <w:rPr>
                <w:color w:val="0000FF"/>
                <w:sz w:val="20"/>
              </w:rPr>
              <w:t>ČR</w:t>
            </w:r>
          </w:p>
        </w:tc>
      </w:tr>
      <w:tr w:rsidR="00DD61D6" w:rsidRPr="00B40C2F" w14:paraId="01128A5C"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5EA182DE" w14:textId="77777777" w:rsidR="00DD61D6" w:rsidRPr="00DD61D6" w:rsidRDefault="00DD61D6" w:rsidP="0050768B">
            <w:pPr>
              <w:jc w:val="left"/>
              <w:rPr>
                <w:color w:val="0000FF"/>
                <w:sz w:val="20"/>
              </w:rPr>
            </w:pPr>
            <w:r w:rsidRPr="00DD61D6">
              <w:rPr>
                <w:color w:val="0000FF"/>
                <w:sz w:val="20"/>
              </w:rPr>
              <w:t>Klecanská černá</w:t>
            </w:r>
          </w:p>
        </w:tc>
        <w:tc>
          <w:tcPr>
            <w:tcW w:w="1641" w:type="dxa"/>
            <w:tcBorders>
              <w:top w:val="nil"/>
              <w:left w:val="nil"/>
              <w:bottom w:val="single" w:sz="4" w:space="0" w:color="auto"/>
              <w:right w:val="single" w:sz="4" w:space="0" w:color="auto"/>
            </w:tcBorders>
            <w:shd w:val="clear" w:color="auto" w:fill="auto"/>
            <w:noWrap/>
            <w:vAlign w:val="bottom"/>
          </w:tcPr>
          <w:p w14:paraId="7526782E" w14:textId="77777777" w:rsidR="00DD61D6" w:rsidRPr="00DD61D6" w:rsidRDefault="00DD61D6" w:rsidP="0050768B">
            <w:pPr>
              <w:jc w:val="left"/>
              <w:rPr>
                <w:color w:val="0000FF"/>
                <w:sz w:val="20"/>
              </w:rPr>
            </w:pPr>
            <w:r w:rsidRPr="00DD61D6">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FDD6E60"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4CE047D8" w14:textId="77777777" w:rsidR="00DD61D6" w:rsidRPr="00DD61D6" w:rsidRDefault="00DD61D6" w:rsidP="0050768B">
            <w:pPr>
              <w:jc w:val="left"/>
              <w:rPr>
                <w:color w:val="0000FF"/>
                <w:sz w:val="20"/>
              </w:rPr>
            </w:pPr>
            <w:r w:rsidRPr="00DD61D6">
              <w:rPr>
                <w:color w:val="0000FF"/>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533103AE" w14:textId="77777777" w:rsidR="00DD61D6" w:rsidRPr="00DD61D6" w:rsidRDefault="00DD61D6" w:rsidP="0050768B">
            <w:pPr>
              <w:jc w:val="left"/>
              <w:rPr>
                <w:color w:val="0000FF"/>
                <w:sz w:val="20"/>
              </w:rPr>
            </w:pPr>
            <w:r w:rsidRPr="00DD61D6">
              <w:rPr>
                <w:color w:val="0000FF"/>
                <w:sz w:val="20"/>
              </w:rPr>
              <w:t>Středočeský kraj</w:t>
            </w:r>
          </w:p>
        </w:tc>
        <w:tc>
          <w:tcPr>
            <w:tcW w:w="1063" w:type="dxa"/>
            <w:tcBorders>
              <w:top w:val="nil"/>
              <w:left w:val="nil"/>
              <w:bottom w:val="single" w:sz="4" w:space="0" w:color="auto"/>
              <w:right w:val="single" w:sz="4" w:space="0" w:color="auto"/>
            </w:tcBorders>
            <w:shd w:val="clear" w:color="auto" w:fill="auto"/>
            <w:noWrap/>
            <w:vAlign w:val="bottom"/>
          </w:tcPr>
          <w:p w14:paraId="1A671EBA" w14:textId="77777777" w:rsidR="00DD61D6" w:rsidRPr="00DD61D6" w:rsidRDefault="00DD61D6" w:rsidP="0050768B">
            <w:pPr>
              <w:jc w:val="left"/>
              <w:rPr>
                <w:color w:val="0000FF"/>
                <w:sz w:val="20"/>
              </w:rPr>
            </w:pPr>
            <w:r w:rsidRPr="00DD61D6">
              <w:rPr>
                <w:color w:val="0000FF"/>
                <w:sz w:val="20"/>
              </w:rPr>
              <w:t>ČR</w:t>
            </w:r>
          </w:p>
        </w:tc>
      </w:tr>
      <w:tr w:rsidR="00DD61D6" w:rsidRPr="00B40C2F" w14:paraId="47149029"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3F529528" w14:textId="77777777" w:rsidR="00DD61D6" w:rsidRPr="00DD61D6" w:rsidRDefault="00DD61D6" w:rsidP="0050768B">
            <w:pPr>
              <w:jc w:val="left"/>
              <w:rPr>
                <w:color w:val="0000FF"/>
                <w:sz w:val="20"/>
              </w:rPr>
            </w:pPr>
            <w:r w:rsidRPr="00DD61D6">
              <w:rPr>
                <w:color w:val="0000FF"/>
                <w:sz w:val="20"/>
              </w:rPr>
              <w:t>Královská</w:t>
            </w:r>
          </w:p>
        </w:tc>
        <w:tc>
          <w:tcPr>
            <w:tcW w:w="1641" w:type="dxa"/>
            <w:tcBorders>
              <w:top w:val="nil"/>
              <w:left w:val="nil"/>
              <w:bottom w:val="single" w:sz="4" w:space="0" w:color="auto"/>
              <w:right w:val="single" w:sz="4" w:space="0" w:color="auto"/>
            </w:tcBorders>
            <w:shd w:val="clear" w:color="auto" w:fill="auto"/>
            <w:noWrap/>
            <w:vAlign w:val="bottom"/>
          </w:tcPr>
          <w:p w14:paraId="5E31000A" w14:textId="77777777" w:rsidR="00DD61D6" w:rsidRPr="00DD61D6" w:rsidRDefault="00DD61D6" w:rsidP="0050768B">
            <w:pPr>
              <w:jc w:val="left"/>
              <w:rPr>
                <w:color w:val="0000FF"/>
                <w:sz w:val="20"/>
              </w:rPr>
            </w:pPr>
            <w:r w:rsidRPr="00DD61D6">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8DB6324"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337717F2" w14:textId="77777777" w:rsidR="00DD61D6" w:rsidRPr="00DD61D6" w:rsidRDefault="00DD61D6" w:rsidP="0050768B">
            <w:pPr>
              <w:jc w:val="left"/>
              <w:rPr>
                <w:color w:val="0000FF"/>
                <w:sz w:val="20"/>
              </w:rPr>
            </w:pPr>
            <w:r w:rsidRPr="00DD61D6">
              <w:rPr>
                <w:color w:val="0000FF"/>
                <w:sz w:val="20"/>
              </w:rPr>
              <w:t>do 350</w:t>
            </w:r>
          </w:p>
        </w:tc>
        <w:tc>
          <w:tcPr>
            <w:tcW w:w="1518" w:type="dxa"/>
            <w:tcBorders>
              <w:top w:val="nil"/>
              <w:left w:val="nil"/>
              <w:bottom w:val="single" w:sz="4" w:space="0" w:color="auto"/>
              <w:right w:val="single" w:sz="4" w:space="0" w:color="auto"/>
            </w:tcBorders>
            <w:shd w:val="clear" w:color="auto" w:fill="auto"/>
            <w:noWrap/>
            <w:vAlign w:val="bottom"/>
          </w:tcPr>
          <w:p w14:paraId="7ADE7DC5" w14:textId="77777777" w:rsidR="00DD61D6" w:rsidRPr="00DD61D6" w:rsidRDefault="00DD61D6" w:rsidP="0050768B">
            <w:pPr>
              <w:jc w:val="left"/>
              <w:rPr>
                <w:color w:val="0000FF"/>
                <w:sz w:val="20"/>
              </w:rPr>
            </w:pPr>
            <w:r w:rsidRPr="00DD61D6">
              <w:rPr>
                <w:color w:val="0000FF"/>
                <w:sz w:val="20"/>
              </w:rPr>
              <w:t>Morava</w:t>
            </w:r>
          </w:p>
        </w:tc>
        <w:tc>
          <w:tcPr>
            <w:tcW w:w="1063" w:type="dxa"/>
            <w:tcBorders>
              <w:top w:val="nil"/>
              <w:left w:val="nil"/>
              <w:bottom w:val="single" w:sz="4" w:space="0" w:color="auto"/>
              <w:right w:val="single" w:sz="4" w:space="0" w:color="auto"/>
            </w:tcBorders>
            <w:shd w:val="clear" w:color="auto" w:fill="auto"/>
            <w:noWrap/>
            <w:vAlign w:val="bottom"/>
          </w:tcPr>
          <w:p w14:paraId="448BED1F" w14:textId="77777777" w:rsidR="00DD61D6" w:rsidRPr="00DD61D6" w:rsidRDefault="00DD61D6" w:rsidP="0050768B">
            <w:pPr>
              <w:jc w:val="left"/>
              <w:rPr>
                <w:color w:val="0000FF"/>
                <w:sz w:val="20"/>
              </w:rPr>
            </w:pPr>
            <w:r w:rsidRPr="00DD61D6">
              <w:rPr>
                <w:color w:val="0000FF"/>
                <w:sz w:val="20"/>
              </w:rPr>
              <w:t>neznámý</w:t>
            </w:r>
          </w:p>
        </w:tc>
      </w:tr>
      <w:tr w:rsidR="00DD61D6" w:rsidRPr="00B40C2F" w14:paraId="32B3EB0F"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7AEB3CD3" w14:textId="77777777" w:rsidR="00DD61D6" w:rsidRPr="00DD61D6" w:rsidRDefault="00DD61D6" w:rsidP="0050768B">
            <w:pPr>
              <w:jc w:val="left"/>
              <w:rPr>
                <w:color w:val="0000FF"/>
                <w:sz w:val="20"/>
              </w:rPr>
            </w:pPr>
            <w:r w:rsidRPr="00DD61D6">
              <w:rPr>
                <w:color w:val="0000FF"/>
                <w:sz w:val="20"/>
              </w:rPr>
              <w:t>Ladeho pozdní</w:t>
            </w:r>
          </w:p>
        </w:tc>
        <w:tc>
          <w:tcPr>
            <w:tcW w:w="1641" w:type="dxa"/>
            <w:tcBorders>
              <w:top w:val="nil"/>
              <w:left w:val="nil"/>
              <w:bottom w:val="single" w:sz="4" w:space="0" w:color="auto"/>
              <w:right w:val="single" w:sz="4" w:space="0" w:color="auto"/>
            </w:tcBorders>
            <w:shd w:val="clear" w:color="auto" w:fill="auto"/>
            <w:noWrap/>
            <w:vAlign w:val="bottom"/>
          </w:tcPr>
          <w:p w14:paraId="2D8952E1" w14:textId="77777777" w:rsidR="00DD61D6" w:rsidRPr="00DD61D6" w:rsidRDefault="00DD61D6" w:rsidP="0050768B">
            <w:pPr>
              <w:jc w:val="left"/>
              <w:rPr>
                <w:color w:val="0000FF"/>
                <w:sz w:val="20"/>
              </w:rPr>
            </w:pPr>
            <w:r w:rsidRPr="00DD61D6">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83D4EB2"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3300A4AF" w14:textId="77777777" w:rsidR="00DD61D6" w:rsidRPr="00DD61D6" w:rsidRDefault="00DD61D6" w:rsidP="0050768B">
            <w:pPr>
              <w:jc w:val="left"/>
              <w:rPr>
                <w:color w:val="0000FF"/>
                <w:sz w:val="20"/>
              </w:rPr>
            </w:pPr>
            <w:r w:rsidRPr="00DD61D6">
              <w:rPr>
                <w:color w:val="0000FF"/>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3ABA92E2" w14:textId="77777777" w:rsidR="00DD61D6" w:rsidRPr="00DD61D6" w:rsidRDefault="00DD61D6" w:rsidP="0050768B">
            <w:pPr>
              <w:jc w:val="left"/>
              <w:rPr>
                <w:color w:val="0000FF"/>
                <w:sz w:val="20"/>
              </w:rPr>
            </w:pPr>
            <w:r w:rsidRPr="00DD61D6">
              <w:rPr>
                <w:color w:val="0000FF"/>
                <w:sz w:val="20"/>
              </w:rPr>
              <w:t> </w:t>
            </w:r>
          </w:p>
        </w:tc>
        <w:tc>
          <w:tcPr>
            <w:tcW w:w="1063" w:type="dxa"/>
            <w:tcBorders>
              <w:top w:val="nil"/>
              <w:left w:val="nil"/>
              <w:bottom w:val="single" w:sz="4" w:space="0" w:color="auto"/>
              <w:right w:val="single" w:sz="4" w:space="0" w:color="auto"/>
            </w:tcBorders>
            <w:shd w:val="clear" w:color="auto" w:fill="auto"/>
            <w:noWrap/>
            <w:vAlign w:val="bottom"/>
          </w:tcPr>
          <w:p w14:paraId="22A1C29E" w14:textId="77777777" w:rsidR="00DD61D6" w:rsidRPr="00DD61D6" w:rsidRDefault="00DD61D6" w:rsidP="0050768B">
            <w:pPr>
              <w:jc w:val="left"/>
              <w:rPr>
                <w:color w:val="0000FF"/>
                <w:sz w:val="20"/>
              </w:rPr>
            </w:pPr>
            <w:r w:rsidRPr="00DD61D6">
              <w:rPr>
                <w:color w:val="0000FF"/>
                <w:sz w:val="20"/>
              </w:rPr>
              <w:t>Německo/ Čechy</w:t>
            </w:r>
          </w:p>
        </w:tc>
      </w:tr>
      <w:tr w:rsidR="00DD61D6" w:rsidRPr="00B40C2F" w14:paraId="2876292C"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3B4D791D" w14:textId="77777777" w:rsidR="00DD61D6" w:rsidRPr="00DD61D6" w:rsidRDefault="00DD61D6" w:rsidP="0050768B">
            <w:pPr>
              <w:jc w:val="left"/>
              <w:rPr>
                <w:color w:val="0000FF"/>
                <w:sz w:val="20"/>
              </w:rPr>
            </w:pPr>
            <w:r w:rsidRPr="00DD61D6">
              <w:rPr>
                <w:color w:val="0000FF"/>
                <w:sz w:val="20"/>
              </w:rPr>
              <w:t xml:space="preserve">Libějovická </w:t>
            </w:r>
          </w:p>
        </w:tc>
        <w:tc>
          <w:tcPr>
            <w:tcW w:w="1641" w:type="dxa"/>
            <w:tcBorders>
              <w:top w:val="nil"/>
              <w:left w:val="nil"/>
              <w:bottom w:val="single" w:sz="4" w:space="0" w:color="auto"/>
              <w:right w:val="single" w:sz="4" w:space="0" w:color="auto"/>
            </w:tcBorders>
            <w:shd w:val="clear" w:color="auto" w:fill="auto"/>
            <w:noWrap/>
            <w:vAlign w:val="bottom"/>
          </w:tcPr>
          <w:p w14:paraId="262C1F22" w14:textId="77777777" w:rsidR="00DD61D6" w:rsidRPr="00DD61D6" w:rsidRDefault="00DD61D6" w:rsidP="0050768B">
            <w:pPr>
              <w:jc w:val="left"/>
              <w:rPr>
                <w:color w:val="0000FF"/>
                <w:sz w:val="20"/>
              </w:rPr>
            </w:pPr>
            <w:r w:rsidRPr="00DD61D6">
              <w:rPr>
                <w:color w:val="0000FF"/>
                <w:sz w:val="20"/>
              </w:rPr>
              <w:t>Libějovická raná</w:t>
            </w:r>
          </w:p>
        </w:tc>
        <w:tc>
          <w:tcPr>
            <w:tcW w:w="1329" w:type="dxa"/>
            <w:tcBorders>
              <w:top w:val="nil"/>
              <w:left w:val="nil"/>
              <w:bottom w:val="single" w:sz="4" w:space="0" w:color="auto"/>
              <w:right w:val="single" w:sz="4" w:space="0" w:color="auto"/>
            </w:tcBorders>
            <w:shd w:val="clear" w:color="auto" w:fill="auto"/>
            <w:noWrap/>
            <w:vAlign w:val="bottom"/>
          </w:tcPr>
          <w:p w14:paraId="05B32DC7"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45EFD747" w14:textId="77777777" w:rsidR="00DD61D6" w:rsidRPr="00DD61D6" w:rsidRDefault="00DD61D6" w:rsidP="0050768B">
            <w:pPr>
              <w:jc w:val="left"/>
              <w:rPr>
                <w:color w:val="0000FF"/>
                <w:sz w:val="20"/>
              </w:rPr>
            </w:pPr>
            <w:r w:rsidRPr="00DD61D6">
              <w:rPr>
                <w:color w:val="0000FF"/>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1D228A2C" w14:textId="77777777" w:rsidR="00DD61D6" w:rsidRPr="00DD61D6" w:rsidRDefault="00DD61D6" w:rsidP="0050768B">
            <w:pPr>
              <w:jc w:val="left"/>
              <w:rPr>
                <w:color w:val="0000FF"/>
                <w:sz w:val="20"/>
              </w:rPr>
            </w:pPr>
            <w:r w:rsidRPr="00DD61D6">
              <w:rPr>
                <w:color w:val="0000FF"/>
                <w:sz w:val="20"/>
              </w:rPr>
              <w:t>Středočeský kraj</w:t>
            </w:r>
          </w:p>
        </w:tc>
        <w:tc>
          <w:tcPr>
            <w:tcW w:w="1063" w:type="dxa"/>
            <w:tcBorders>
              <w:top w:val="nil"/>
              <w:left w:val="nil"/>
              <w:bottom w:val="single" w:sz="4" w:space="0" w:color="auto"/>
              <w:right w:val="single" w:sz="4" w:space="0" w:color="auto"/>
            </w:tcBorders>
            <w:shd w:val="clear" w:color="auto" w:fill="auto"/>
            <w:noWrap/>
            <w:vAlign w:val="bottom"/>
          </w:tcPr>
          <w:p w14:paraId="511B897C" w14:textId="77777777" w:rsidR="00DD61D6" w:rsidRPr="00DD61D6" w:rsidRDefault="00DD61D6" w:rsidP="0050768B">
            <w:pPr>
              <w:jc w:val="left"/>
              <w:rPr>
                <w:color w:val="0000FF"/>
                <w:sz w:val="20"/>
              </w:rPr>
            </w:pPr>
            <w:r w:rsidRPr="00DD61D6">
              <w:rPr>
                <w:color w:val="0000FF"/>
                <w:sz w:val="20"/>
              </w:rPr>
              <w:t>ČR</w:t>
            </w:r>
          </w:p>
        </w:tc>
      </w:tr>
      <w:tr w:rsidR="00DD61D6" w:rsidRPr="00B40C2F" w14:paraId="07B0343B"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58164FA1" w14:textId="77777777" w:rsidR="00DD61D6" w:rsidRPr="00DD61D6" w:rsidRDefault="00DD61D6" w:rsidP="0050768B">
            <w:pPr>
              <w:jc w:val="left"/>
              <w:rPr>
                <w:color w:val="0000FF"/>
                <w:sz w:val="20"/>
              </w:rPr>
            </w:pPr>
            <w:r w:rsidRPr="00DD61D6">
              <w:rPr>
                <w:color w:val="0000FF"/>
                <w:sz w:val="20"/>
              </w:rPr>
              <w:t>Litoměřická</w:t>
            </w:r>
          </w:p>
        </w:tc>
        <w:tc>
          <w:tcPr>
            <w:tcW w:w="1641" w:type="dxa"/>
            <w:tcBorders>
              <w:top w:val="nil"/>
              <w:left w:val="nil"/>
              <w:bottom w:val="single" w:sz="4" w:space="0" w:color="auto"/>
              <w:right w:val="single" w:sz="4" w:space="0" w:color="auto"/>
            </w:tcBorders>
            <w:shd w:val="clear" w:color="auto" w:fill="auto"/>
            <w:noWrap/>
            <w:vAlign w:val="bottom"/>
          </w:tcPr>
          <w:p w14:paraId="6AF9BABD" w14:textId="77777777" w:rsidR="00DD61D6" w:rsidRPr="00DD61D6" w:rsidRDefault="00DD61D6" w:rsidP="0050768B">
            <w:pPr>
              <w:jc w:val="left"/>
              <w:rPr>
                <w:color w:val="0000FF"/>
                <w:sz w:val="20"/>
              </w:rPr>
            </w:pPr>
            <w:r w:rsidRPr="00DD61D6">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97DCA0B"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39BCB255" w14:textId="77777777" w:rsidR="00DD61D6" w:rsidRPr="00DD61D6" w:rsidRDefault="00DD61D6" w:rsidP="0050768B">
            <w:pPr>
              <w:jc w:val="left"/>
              <w:rPr>
                <w:color w:val="0000FF"/>
                <w:sz w:val="20"/>
              </w:rPr>
            </w:pPr>
            <w:r w:rsidRPr="00DD61D6">
              <w:rPr>
                <w:color w:val="0000FF"/>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17123269" w14:textId="77777777" w:rsidR="00DD61D6" w:rsidRPr="00DD61D6" w:rsidRDefault="00DD61D6" w:rsidP="0050768B">
            <w:pPr>
              <w:jc w:val="left"/>
              <w:rPr>
                <w:color w:val="0000FF"/>
                <w:sz w:val="20"/>
              </w:rPr>
            </w:pPr>
            <w:r w:rsidRPr="00DD61D6">
              <w:rPr>
                <w:color w:val="0000FF"/>
                <w:sz w:val="20"/>
              </w:rPr>
              <w:t>Ústecký kraj, Královéhradecký kraj, Pardubický kraj</w:t>
            </w:r>
          </w:p>
        </w:tc>
        <w:tc>
          <w:tcPr>
            <w:tcW w:w="1063" w:type="dxa"/>
            <w:tcBorders>
              <w:top w:val="nil"/>
              <w:left w:val="nil"/>
              <w:bottom w:val="single" w:sz="4" w:space="0" w:color="auto"/>
              <w:right w:val="single" w:sz="4" w:space="0" w:color="auto"/>
            </w:tcBorders>
            <w:shd w:val="clear" w:color="auto" w:fill="auto"/>
            <w:noWrap/>
            <w:vAlign w:val="bottom"/>
          </w:tcPr>
          <w:p w14:paraId="30249D38" w14:textId="77777777" w:rsidR="00DD61D6" w:rsidRPr="00DD61D6" w:rsidRDefault="00DD61D6" w:rsidP="0050768B">
            <w:pPr>
              <w:jc w:val="left"/>
              <w:rPr>
                <w:color w:val="0000FF"/>
                <w:sz w:val="20"/>
              </w:rPr>
            </w:pPr>
            <w:r w:rsidRPr="00DD61D6">
              <w:rPr>
                <w:color w:val="0000FF"/>
                <w:sz w:val="20"/>
              </w:rPr>
              <w:t>ČR</w:t>
            </w:r>
          </w:p>
        </w:tc>
      </w:tr>
      <w:tr w:rsidR="00DD61D6" w:rsidRPr="00B40C2F" w14:paraId="515F9FB7"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0DD06878" w14:textId="77777777" w:rsidR="00DD61D6" w:rsidRPr="00DD61D6" w:rsidRDefault="00DD61D6" w:rsidP="0050768B">
            <w:pPr>
              <w:jc w:val="left"/>
              <w:rPr>
                <w:color w:val="0000FF"/>
                <w:sz w:val="20"/>
              </w:rPr>
            </w:pPr>
            <w:r w:rsidRPr="00DD61D6">
              <w:rPr>
                <w:color w:val="0000FF"/>
                <w:sz w:val="20"/>
              </w:rPr>
              <w:t>Medovka</w:t>
            </w:r>
          </w:p>
        </w:tc>
        <w:tc>
          <w:tcPr>
            <w:tcW w:w="1641" w:type="dxa"/>
            <w:tcBorders>
              <w:top w:val="nil"/>
              <w:left w:val="nil"/>
              <w:bottom w:val="single" w:sz="4" w:space="0" w:color="auto"/>
              <w:right w:val="single" w:sz="4" w:space="0" w:color="auto"/>
            </w:tcBorders>
            <w:shd w:val="clear" w:color="auto" w:fill="auto"/>
            <w:noWrap/>
            <w:vAlign w:val="bottom"/>
          </w:tcPr>
          <w:p w14:paraId="0F447D71" w14:textId="77777777" w:rsidR="00DD61D6" w:rsidRPr="00DD61D6" w:rsidRDefault="00DD61D6" w:rsidP="0050768B">
            <w:pPr>
              <w:jc w:val="left"/>
              <w:rPr>
                <w:color w:val="0000FF"/>
                <w:sz w:val="20"/>
              </w:rPr>
            </w:pPr>
            <w:r w:rsidRPr="00DD61D6">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18D1438"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2C4D7CB7" w14:textId="77777777" w:rsidR="00DD61D6" w:rsidRPr="00DD61D6" w:rsidRDefault="00DD61D6" w:rsidP="0050768B">
            <w:pPr>
              <w:jc w:val="left"/>
              <w:rPr>
                <w:color w:val="0000FF"/>
                <w:sz w:val="20"/>
              </w:rPr>
            </w:pPr>
            <w:r w:rsidRPr="00DD61D6">
              <w:rPr>
                <w:color w:val="0000FF"/>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33B64030" w14:textId="77777777" w:rsidR="00DD61D6" w:rsidRPr="00DD61D6" w:rsidRDefault="00DD61D6" w:rsidP="0050768B">
            <w:pPr>
              <w:jc w:val="left"/>
              <w:rPr>
                <w:color w:val="0000FF"/>
                <w:sz w:val="20"/>
              </w:rPr>
            </w:pPr>
            <w:r w:rsidRPr="00DD61D6">
              <w:rPr>
                <w:color w:val="0000FF"/>
                <w:sz w:val="20"/>
              </w:rPr>
              <w:t xml:space="preserve">Ústecký kraj, Královéhradecký </w:t>
            </w:r>
            <w:r w:rsidRPr="00DD61D6">
              <w:rPr>
                <w:color w:val="0000FF"/>
                <w:sz w:val="20"/>
              </w:rPr>
              <w:lastRenderedPageBreak/>
              <w:t>kraj, Pardubický kraj</w:t>
            </w:r>
          </w:p>
        </w:tc>
        <w:tc>
          <w:tcPr>
            <w:tcW w:w="1063" w:type="dxa"/>
            <w:tcBorders>
              <w:top w:val="nil"/>
              <w:left w:val="nil"/>
              <w:bottom w:val="single" w:sz="4" w:space="0" w:color="auto"/>
              <w:right w:val="single" w:sz="4" w:space="0" w:color="auto"/>
            </w:tcBorders>
            <w:shd w:val="clear" w:color="auto" w:fill="auto"/>
            <w:noWrap/>
            <w:vAlign w:val="bottom"/>
          </w:tcPr>
          <w:p w14:paraId="71C944C1" w14:textId="77777777" w:rsidR="00DD61D6" w:rsidRPr="00DD61D6" w:rsidRDefault="00DD61D6" w:rsidP="0050768B">
            <w:pPr>
              <w:jc w:val="left"/>
              <w:rPr>
                <w:color w:val="0000FF"/>
                <w:sz w:val="20"/>
              </w:rPr>
            </w:pPr>
            <w:r w:rsidRPr="00DD61D6">
              <w:rPr>
                <w:color w:val="0000FF"/>
                <w:sz w:val="20"/>
              </w:rPr>
              <w:lastRenderedPageBreak/>
              <w:t>ČR</w:t>
            </w:r>
          </w:p>
        </w:tc>
      </w:tr>
      <w:tr w:rsidR="00DD61D6" w:rsidRPr="00B40C2F" w14:paraId="4D58ABD2"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5C7F1635" w14:textId="77777777" w:rsidR="00DD61D6" w:rsidRPr="00DD61D6" w:rsidRDefault="00DD61D6" w:rsidP="0050768B">
            <w:pPr>
              <w:jc w:val="left"/>
              <w:rPr>
                <w:color w:val="0000FF"/>
                <w:sz w:val="20"/>
              </w:rPr>
            </w:pPr>
            <w:r w:rsidRPr="00DD61D6">
              <w:rPr>
                <w:color w:val="0000FF"/>
                <w:sz w:val="20"/>
              </w:rPr>
              <w:t>Pivovka</w:t>
            </w:r>
          </w:p>
        </w:tc>
        <w:tc>
          <w:tcPr>
            <w:tcW w:w="1641" w:type="dxa"/>
            <w:tcBorders>
              <w:top w:val="nil"/>
              <w:left w:val="nil"/>
              <w:bottom w:val="single" w:sz="4" w:space="0" w:color="auto"/>
              <w:right w:val="single" w:sz="4" w:space="0" w:color="auto"/>
            </w:tcBorders>
            <w:shd w:val="clear" w:color="auto" w:fill="auto"/>
            <w:noWrap/>
            <w:vAlign w:val="bottom"/>
          </w:tcPr>
          <w:p w14:paraId="1283CA38" w14:textId="77777777" w:rsidR="00DD61D6" w:rsidRPr="00DD61D6" w:rsidRDefault="00DD61D6" w:rsidP="0050768B">
            <w:pPr>
              <w:jc w:val="left"/>
              <w:rPr>
                <w:color w:val="0000FF"/>
                <w:sz w:val="20"/>
              </w:rPr>
            </w:pPr>
            <w:r w:rsidRPr="00DD61D6">
              <w:rPr>
                <w:color w:val="0000FF"/>
                <w:sz w:val="20"/>
              </w:rPr>
              <w:t>Sychrovská chrupka</w:t>
            </w:r>
          </w:p>
        </w:tc>
        <w:tc>
          <w:tcPr>
            <w:tcW w:w="1329" w:type="dxa"/>
            <w:tcBorders>
              <w:top w:val="nil"/>
              <w:left w:val="nil"/>
              <w:bottom w:val="single" w:sz="4" w:space="0" w:color="auto"/>
              <w:right w:val="single" w:sz="4" w:space="0" w:color="auto"/>
            </w:tcBorders>
            <w:shd w:val="clear" w:color="auto" w:fill="auto"/>
            <w:noWrap/>
            <w:vAlign w:val="bottom"/>
          </w:tcPr>
          <w:p w14:paraId="64F18D73"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21CC5D14" w14:textId="77777777" w:rsidR="00DD61D6" w:rsidRPr="00DD61D6" w:rsidRDefault="00DD61D6" w:rsidP="0050768B">
            <w:pPr>
              <w:jc w:val="left"/>
              <w:rPr>
                <w:color w:val="0000FF"/>
                <w:sz w:val="20"/>
              </w:rPr>
            </w:pPr>
            <w:r w:rsidRPr="00DD61D6">
              <w:rPr>
                <w:color w:val="0000FF"/>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381B9C1C" w14:textId="77777777" w:rsidR="00DD61D6" w:rsidRPr="00DD61D6" w:rsidRDefault="00DD61D6" w:rsidP="0050768B">
            <w:pPr>
              <w:jc w:val="left"/>
              <w:rPr>
                <w:color w:val="0000FF"/>
                <w:sz w:val="20"/>
              </w:rPr>
            </w:pPr>
            <w:r w:rsidRPr="00DD61D6">
              <w:rPr>
                <w:color w:val="0000FF"/>
                <w:sz w:val="20"/>
              </w:rPr>
              <w:t>Český ráj, Turnovsko</w:t>
            </w:r>
          </w:p>
        </w:tc>
        <w:tc>
          <w:tcPr>
            <w:tcW w:w="1063" w:type="dxa"/>
            <w:tcBorders>
              <w:top w:val="nil"/>
              <w:left w:val="nil"/>
              <w:bottom w:val="single" w:sz="4" w:space="0" w:color="auto"/>
              <w:right w:val="single" w:sz="4" w:space="0" w:color="auto"/>
            </w:tcBorders>
            <w:shd w:val="clear" w:color="auto" w:fill="auto"/>
            <w:noWrap/>
            <w:vAlign w:val="bottom"/>
          </w:tcPr>
          <w:p w14:paraId="1640C1D4" w14:textId="77777777" w:rsidR="00DD61D6" w:rsidRPr="00DD61D6" w:rsidRDefault="00DD61D6" w:rsidP="0050768B">
            <w:pPr>
              <w:jc w:val="left"/>
              <w:rPr>
                <w:color w:val="0000FF"/>
                <w:sz w:val="20"/>
              </w:rPr>
            </w:pPr>
            <w:r w:rsidRPr="00DD61D6">
              <w:rPr>
                <w:color w:val="0000FF"/>
                <w:sz w:val="20"/>
              </w:rPr>
              <w:t>ČR</w:t>
            </w:r>
          </w:p>
        </w:tc>
      </w:tr>
      <w:tr w:rsidR="00DD61D6" w:rsidRPr="00B40C2F" w14:paraId="55959DD3"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5DC46DE8" w14:textId="77777777" w:rsidR="00DD61D6" w:rsidRPr="00DD61D6" w:rsidRDefault="00DD61D6" w:rsidP="0050768B">
            <w:pPr>
              <w:jc w:val="left"/>
              <w:rPr>
                <w:color w:val="0000FF"/>
                <w:sz w:val="20"/>
              </w:rPr>
            </w:pPr>
            <w:r w:rsidRPr="00DD61D6">
              <w:rPr>
                <w:color w:val="0000FF"/>
                <w:sz w:val="20"/>
              </w:rPr>
              <w:t>Skalka</w:t>
            </w:r>
          </w:p>
        </w:tc>
        <w:tc>
          <w:tcPr>
            <w:tcW w:w="1641" w:type="dxa"/>
            <w:tcBorders>
              <w:top w:val="nil"/>
              <w:left w:val="nil"/>
              <w:bottom w:val="single" w:sz="4" w:space="0" w:color="auto"/>
              <w:right w:val="single" w:sz="4" w:space="0" w:color="auto"/>
            </w:tcBorders>
            <w:shd w:val="clear" w:color="auto" w:fill="auto"/>
            <w:noWrap/>
            <w:vAlign w:val="bottom"/>
          </w:tcPr>
          <w:p w14:paraId="53B93638" w14:textId="77777777" w:rsidR="00DD61D6" w:rsidRPr="00DD61D6" w:rsidRDefault="00DD61D6" w:rsidP="0050768B">
            <w:pPr>
              <w:jc w:val="left"/>
              <w:rPr>
                <w:color w:val="0000FF"/>
                <w:sz w:val="20"/>
              </w:rPr>
            </w:pPr>
            <w:r w:rsidRPr="00DD61D6">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361F37D"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5FC6C086" w14:textId="77777777" w:rsidR="00DD61D6" w:rsidRPr="00DD61D6" w:rsidRDefault="00DD61D6" w:rsidP="0050768B">
            <w:pPr>
              <w:jc w:val="left"/>
              <w:rPr>
                <w:color w:val="0000FF"/>
                <w:sz w:val="20"/>
              </w:rPr>
            </w:pPr>
            <w:r w:rsidRPr="00DD61D6">
              <w:rPr>
                <w:color w:val="0000FF"/>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66D4C4C5" w14:textId="77777777" w:rsidR="00DD61D6" w:rsidRPr="00DD61D6" w:rsidRDefault="00DD61D6" w:rsidP="0050768B">
            <w:pPr>
              <w:jc w:val="left"/>
              <w:rPr>
                <w:color w:val="0000FF"/>
                <w:sz w:val="20"/>
              </w:rPr>
            </w:pPr>
            <w:r w:rsidRPr="00DD61D6">
              <w:rPr>
                <w:color w:val="0000FF"/>
                <w:sz w:val="20"/>
              </w:rPr>
              <w:t>Jihomoravský kraj</w:t>
            </w:r>
          </w:p>
        </w:tc>
        <w:tc>
          <w:tcPr>
            <w:tcW w:w="1063" w:type="dxa"/>
            <w:tcBorders>
              <w:top w:val="nil"/>
              <w:left w:val="nil"/>
              <w:bottom w:val="single" w:sz="4" w:space="0" w:color="auto"/>
              <w:right w:val="single" w:sz="4" w:space="0" w:color="auto"/>
            </w:tcBorders>
            <w:shd w:val="clear" w:color="auto" w:fill="auto"/>
            <w:noWrap/>
            <w:vAlign w:val="bottom"/>
          </w:tcPr>
          <w:p w14:paraId="0B8DAF95" w14:textId="77777777" w:rsidR="00DD61D6" w:rsidRPr="00DD61D6" w:rsidRDefault="00DD61D6" w:rsidP="0050768B">
            <w:pPr>
              <w:jc w:val="left"/>
              <w:rPr>
                <w:color w:val="0000FF"/>
                <w:sz w:val="20"/>
              </w:rPr>
            </w:pPr>
            <w:r w:rsidRPr="00DD61D6">
              <w:rPr>
                <w:color w:val="0000FF"/>
                <w:sz w:val="20"/>
              </w:rPr>
              <w:t>ČR</w:t>
            </w:r>
          </w:p>
        </w:tc>
      </w:tr>
      <w:tr w:rsidR="00DD61D6" w:rsidRPr="00B40C2F" w14:paraId="46109CAF"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67D4986B" w14:textId="77777777" w:rsidR="00DD61D6" w:rsidRPr="00DD61D6" w:rsidRDefault="00DD61D6" w:rsidP="0050768B">
            <w:pPr>
              <w:jc w:val="left"/>
              <w:rPr>
                <w:color w:val="0000FF"/>
                <w:sz w:val="20"/>
              </w:rPr>
            </w:pPr>
            <w:r w:rsidRPr="00DD61D6">
              <w:rPr>
                <w:color w:val="0000FF"/>
                <w:sz w:val="20"/>
              </w:rPr>
              <w:t>Srdcovka přeúrodná</w:t>
            </w:r>
          </w:p>
        </w:tc>
        <w:tc>
          <w:tcPr>
            <w:tcW w:w="1641" w:type="dxa"/>
            <w:tcBorders>
              <w:top w:val="nil"/>
              <w:left w:val="nil"/>
              <w:bottom w:val="single" w:sz="4" w:space="0" w:color="auto"/>
              <w:right w:val="single" w:sz="4" w:space="0" w:color="auto"/>
            </w:tcBorders>
            <w:shd w:val="clear" w:color="auto" w:fill="auto"/>
            <w:noWrap/>
            <w:vAlign w:val="bottom"/>
          </w:tcPr>
          <w:p w14:paraId="61E828DF" w14:textId="77777777" w:rsidR="00DD61D6" w:rsidRPr="00DD61D6" w:rsidRDefault="00DD61D6" w:rsidP="0050768B">
            <w:pPr>
              <w:jc w:val="left"/>
              <w:rPr>
                <w:color w:val="0000FF"/>
                <w:sz w:val="20"/>
              </w:rPr>
            </w:pPr>
            <w:r w:rsidRPr="00DD61D6">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274D159"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7690111B" w14:textId="77777777" w:rsidR="00DD61D6" w:rsidRPr="00DD61D6" w:rsidRDefault="00DD61D6" w:rsidP="0050768B">
            <w:pPr>
              <w:jc w:val="left"/>
              <w:rPr>
                <w:color w:val="0000FF"/>
                <w:sz w:val="20"/>
              </w:rPr>
            </w:pPr>
            <w:r w:rsidRPr="00DD61D6">
              <w:rPr>
                <w:color w:val="0000FF"/>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0FED277B" w14:textId="77777777" w:rsidR="00DD61D6" w:rsidRPr="00DD61D6" w:rsidRDefault="00DD61D6" w:rsidP="0050768B">
            <w:pPr>
              <w:jc w:val="left"/>
              <w:rPr>
                <w:color w:val="0000FF"/>
                <w:sz w:val="20"/>
              </w:rPr>
            </w:pPr>
            <w:r w:rsidRPr="00DD61D6">
              <w:rPr>
                <w:color w:val="0000FF"/>
                <w:sz w:val="20"/>
              </w:rPr>
              <w:t>Středočeský kraj, Královéhradecký kraj, Pardubický kraj</w:t>
            </w:r>
          </w:p>
        </w:tc>
        <w:tc>
          <w:tcPr>
            <w:tcW w:w="1063" w:type="dxa"/>
            <w:tcBorders>
              <w:top w:val="nil"/>
              <w:left w:val="nil"/>
              <w:bottom w:val="single" w:sz="4" w:space="0" w:color="auto"/>
              <w:right w:val="single" w:sz="4" w:space="0" w:color="auto"/>
            </w:tcBorders>
            <w:shd w:val="clear" w:color="auto" w:fill="auto"/>
            <w:noWrap/>
            <w:vAlign w:val="bottom"/>
          </w:tcPr>
          <w:p w14:paraId="1810581A" w14:textId="77777777" w:rsidR="00DD61D6" w:rsidRPr="00DD61D6" w:rsidRDefault="00DD61D6" w:rsidP="0050768B">
            <w:pPr>
              <w:jc w:val="left"/>
              <w:rPr>
                <w:color w:val="0000FF"/>
                <w:sz w:val="20"/>
              </w:rPr>
            </w:pPr>
            <w:r w:rsidRPr="00DD61D6">
              <w:rPr>
                <w:color w:val="0000FF"/>
                <w:sz w:val="20"/>
              </w:rPr>
              <w:t>ČR</w:t>
            </w:r>
          </w:p>
        </w:tc>
      </w:tr>
      <w:tr w:rsidR="00DD61D6" w:rsidRPr="00B40C2F" w14:paraId="03EE41E6"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0657CB1B" w14:textId="77777777" w:rsidR="00DD61D6" w:rsidRPr="00DD61D6" w:rsidRDefault="00DD61D6" w:rsidP="0050768B">
            <w:pPr>
              <w:jc w:val="left"/>
              <w:rPr>
                <w:color w:val="0000FF"/>
                <w:sz w:val="20"/>
              </w:rPr>
            </w:pPr>
            <w:r w:rsidRPr="00DD61D6">
              <w:rPr>
                <w:color w:val="0000FF"/>
                <w:sz w:val="20"/>
              </w:rPr>
              <w:t xml:space="preserve">Těchlovická </w:t>
            </w:r>
          </w:p>
        </w:tc>
        <w:tc>
          <w:tcPr>
            <w:tcW w:w="1641" w:type="dxa"/>
            <w:tcBorders>
              <w:top w:val="nil"/>
              <w:left w:val="nil"/>
              <w:bottom w:val="single" w:sz="4" w:space="0" w:color="auto"/>
              <w:right w:val="single" w:sz="4" w:space="0" w:color="auto"/>
            </w:tcBorders>
            <w:shd w:val="clear" w:color="auto" w:fill="auto"/>
            <w:noWrap/>
            <w:vAlign w:val="bottom"/>
          </w:tcPr>
          <w:p w14:paraId="71178301" w14:textId="77777777" w:rsidR="00DD61D6" w:rsidRPr="00DD61D6" w:rsidRDefault="00DD61D6" w:rsidP="0050768B">
            <w:pPr>
              <w:jc w:val="left"/>
              <w:rPr>
                <w:color w:val="0000FF"/>
                <w:sz w:val="20"/>
              </w:rPr>
            </w:pPr>
            <w:r w:rsidRPr="00DD61D6">
              <w:rPr>
                <w:color w:val="0000FF"/>
                <w:sz w:val="20"/>
              </w:rPr>
              <w:t>Ziklova, Těchlovická II</w:t>
            </w:r>
          </w:p>
        </w:tc>
        <w:tc>
          <w:tcPr>
            <w:tcW w:w="1329" w:type="dxa"/>
            <w:tcBorders>
              <w:top w:val="nil"/>
              <w:left w:val="nil"/>
              <w:bottom w:val="single" w:sz="4" w:space="0" w:color="auto"/>
              <w:right w:val="single" w:sz="4" w:space="0" w:color="auto"/>
            </w:tcBorders>
            <w:shd w:val="clear" w:color="auto" w:fill="auto"/>
            <w:noWrap/>
            <w:vAlign w:val="bottom"/>
          </w:tcPr>
          <w:p w14:paraId="2E09A00C"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424DA861" w14:textId="77777777" w:rsidR="00DD61D6" w:rsidRPr="00DD61D6" w:rsidRDefault="00DD61D6" w:rsidP="0050768B">
            <w:pPr>
              <w:jc w:val="left"/>
              <w:rPr>
                <w:color w:val="0000FF"/>
                <w:sz w:val="20"/>
              </w:rPr>
            </w:pPr>
            <w:r w:rsidRPr="00DD61D6">
              <w:rPr>
                <w:color w:val="0000FF"/>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384157AC" w14:textId="77777777" w:rsidR="00DD61D6" w:rsidRPr="00DD61D6" w:rsidRDefault="00DD61D6" w:rsidP="0050768B">
            <w:pPr>
              <w:jc w:val="left"/>
              <w:rPr>
                <w:color w:val="0000FF"/>
                <w:sz w:val="20"/>
              </w:rPr>
            </w:pPr>
            <w:r w:rsidRPr="00DD61D6">
              <w:rPr>
                <w:color w:val="0000FF"/>
                <w:sz w:val="20"/>
              </w:rPr>
              <w:t> </w:t>
            </w:r>
          </w:p>
        </w:tc>
        <w:tc>
          <w:tcPr>
            <w:tcW w:w="1063" w:type="dxa"/>
            <w:tcBorders>
              <w:top w:val="nil"/>
              <w:left w:val="nil"/>
              <w:bottom w:val="single" w:sz="4" w:space="0" w:color="auto"/>
              <w:right w:val="single" w:sz="4" w:space="0" w:color="auto"/>
            </w:tcBorders>
            <w:shd w:val="clear" w:color="auto" w:fill="auto"/>
            <w:noWrap/>
            <w:vAlign w:val="bottom"/>
          </w:tcPr>
          <w:p w14:paraId="3DCD316F" w14:textId="77777777" w:rsidR="00DD61D6" w:rsidRPr="00DD61D6" w:rsidRDefault="00DD61D6" w:rsidP="0050768B">
            <w:pPr>
              <w:jc w:val="left"/>
              <w:rPr>
                <w:color w:val="0000FF"/>
                <w:sz w:val="20"/>
              </w:rPr>
            </w:pPr>
            <w:r w:rsidRPr="00DD61D6">
              <w:rPr>
                <w:color w:val="0000FF"/>
                <w:sz w:val="20"/>
              </w:rPr>
              <w:t>ČR</w:t>
            </w:r>
          </w:p>
        </w:tc>
      </w:tr>
      <w:tr w:rsidR="00DD61D6" w:rsidRPr="00B40C2F" w14:paraId="166BEE97"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6662CE79" w14:textId="77777777" w:rsidR="00DD61D6" w:rsidRPr="00DD61D6" w:rsidRDefault="00DD61D6" w:rsidP="0050768B">
            <w:pPr>
              <w:jc w:val="left"/>
              <w:rPr>
                <w:color w:val="0000FF"/>
                <w:sz w:val="20"/>
              </w:rPr>
            </w:pPr>
            <w:r w:rsidRPr="00DD61D6">
              <w:rPr>
                <w:color w:val="0000FF"/>
                <w:sz w:val="20"/>
              </w:rPr>
              <w:t>Troprichterova</w:t>
            </w:r>
          </w:p>
        </w:tc>
        <w:tc>
          <w:tcPr>
            <w:tcW w:w="1641" w:type="dxa"/>
            <w:tcBorders>
              <w:top w:val="nil"/>
              <w:left w:val="nil"/>
              <w:bottom w:val="single" w:sz="4" w:space="0" w:color="auto"/>
              <w:right w:val="single" w:sz="4" w:space="0" w:color="auto"/>
            </w:tcBorders>
            <w:shd w:val="clear" w:color="auto" w:fill="auto"/>
            <w:noWrap/>
            <w:vAlign w:val="bottom"/>
          </w:tcPr>
          <w:p w14:paraId="7797E174" w14:textId="77777777" w:rsidR="00DD61D6" w:rsidRPr="00DD61D6" w:rsidRDefault="00DD61D6" w:rsidP="0050768B">
            <w:pPr>
              <w:jc w:val="left"/>
              <w:rPr>
                <w:color w:val="0000FF"/>
                <w:sz w:val="20"/>
              </w:rPr>
            </w:pPr>
            <w:r w:rsidRPr="00DD61D6">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8B115C1"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5C9C5545" w14:textId="77777777" w:rsidR="00DD61D6" w:rsidRPr="00DD61D6" w:rsidRDefault="00DD61D6" w:rsidP="0050768B">
            <w:pPr>
              <w:jc w:val="left"/>
              <w:rPr>
                <w:color w:val="0000FF"/>
                <w:sz w:val="20"/>
              </w:rPr>
            </w:pPr>
            <w:r w:rsidRPr="00DD61D6">
              <w:rPr>
                <w:color w:val="0000FF"/>
                <w:sz w:val="20"/>
              </w:rPr>
              <w:t>do 350</w:t>
            </w:r>
          </w:p>
        </w:tc>
        <w:tc>
          <w:tcPr>
            <w:tcW w:w="1518" w:type="dxa"/>
            <w:tcBorders>
              <w:top w:val="nil"/>
              <w:left w:val="nil"/>
              <w:bottom w:val="single" w:sz="4" w:space="0" w:color="auto"/>
              <w:right w:val="single" w:sz="4" w:space="0" w:color="auto"/>
            </w:tcBorders>
            <w:shd w:val="clear" w:color="auto" w:fill="auto"/>
            <w:noWrap/>
            <w:vAlign w:val="bottom"/>
          </w:tcPr>
          <w:p w14:paraId="74800ED5" w14:textId="77777777" w:rsidR="00DD61D6" w:rsidRPr="00DD61D6" w:rsidRDefault="00DD61D6" w:rsidP="0050768B">
            <w:pPr>
              <w:jc w:val="left"/>
              <w:rPr>
                <w:color w:val="0000FF"/>
                <w:sz w:val="20"/>
              </w:rPr>
            </w:pPr>
            <w:r w:rsidRPr="00DD61D6">
              <w:rPr>
                <w:color w:val="0000FF"/>
                <w:sz w:val="20"/>
              </w:rPr>
              <w:t> </w:t>
            </w:r>
          </w:p>
        </w:tc>
        <w:tc>
          <w:tcPr>
            <w:tcW w:w="1063" w:type="dxa"/>
            <w:tcBorders>
              <w:top w:val="nil"/>
              <w:left w:val="nil"/>
              <w:bottom w:val="single" w:sz="4" w:space="0" w:color="auto"/>
              <w:right w:val="single" w:sz="4" w:space="0" w:color="auto"/>
            </w:tcBorders>
            <w:shd w:val="clear" w:color="auto" w:fill="auto"/>
            <w:noWrap/>
            <w:vAlign w:val="bottom"/>
          </w:tcPr>
          <w:p w14:paraId="6FC5E841" w14:textId="77777777" w:rsidR="00DD61D6" w:rsidRPr="00DD61D6" w:rsidRDefault="00DD61D6" w:rsidP="0050768B">
            <w:pPr>
              <w:jc w:val="left"/>
              <w:rPr>
                <w:color w:val="0000FF"/>
                <w:sz w:val="20"/>
              </w:rPr>
            </w:pPr>
            <w:r w:rsidRPr="00DD61D6">
              <w:rPr>
                <w:color w:val="0000FF"/>
                <w:sz w:val="20"/>
              </w:rPr>
              <w:t>ČR</w:t>
            </w:r>
          </w:p>
        </w:tc>
      </w:tr>
      <w:tr w:rsidR="00DD61D6" w:rsidRPr="00B40C2F" w14:paraId="7E31808A"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45ACDCC3" w14:textId="77777777" w:rsidR="00DD61D6" w:rsidRPr="00DD61D6" w:rsidRDefault="00DD61D6" w:rsidP="0050768B">
            <w:pPr>
              <w:jc w:val="left"/>
              <w:rPr>
                <w:color w:val="0000FF"/>
                <w:sz w:val="20"/>
              </w:rPr>
            </w:pPr>
            <w:r w:rsidRPr="00DD61D6">
              <w:rPr>
                <w:color w:val="0000FF"/>
                <w:sz w:val="20"/>
              </w:rPr>
              <w:t>Uherská měkká</w:t>
            </w:r>
          </w:p>
        </w:tc>
        <w:tc>
          <w:tcPr>
            <w:tcW w:w="1641" w:type="dxa"/>
            <w:tcBorders>
              <w:top w:val="nil"/>
              <w:left w:val="nil"/>
              <w:bottom w:val="single" w:sz="4" w:space="0" w:color="auto"/>
              <w:right w:val="single" w:sz="4" w:space="0" w:color="auto"/>
            </w:tcBorders>
            <w:shd w:val="clear" w:color="auto" w:fill="auto"/>
            <w:noWrap/>
            <w:vAlign w:val="bottom"/>
          </w:tcPr>
          <w:p w14:paraId="139E10BD" w14:textId="77777777" w:rsidR="00DD61D6" w:rsidRPr="00DD61D6" w:rsidRDefault="00DD61D6" w:rsidP="0050768B">
            <w:pPr>
              <w:jc w:val="left"/>
              <w:rPr>
                <w:color w:val="0000FF"/>
                <w:sz w:val="20"/>
              </w:rPr>
            </w:pPr>
            <w:r w:rsidRPr="00DD61D6">
              <w:rPr>
                <w:color w:val="0000FF"/>
                <w:sz w:val="20"/>
              </w:rPr>
              <w:t>Uherka, Moravka</w:t>
            </w:r>
          </w:p>
        </w:tc>
        <w:tc>
          <w:tcPr>
            <w:tcW w:w="1329" w:type="dxa"/>
            <w:tcBorders>
              <w:top w:val="nil"/>
              <w:left w:val="nil"/>
              <w:bottom w:val="single" w:sz="4" w:space="0" w:color="auto"/>
              <w:right w:val="single" w:sz="4" w:space="0" w:color="auto"/>
            </w:tcBorders>
            <w:shd w:val="clear" w:color="auto" w:fill="auto"/>
            <w:noWrap/>
            <w:vAlign w:val="bottom"/>
          </w:tcPr>
          <w:p w14:paraId="31F4EBB7"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1C03A925" w14:textId="77777777" w:rsidR="00DD61D6" w:rsidRPr="00DD61D6" w:rsidRDefault="00DD61D6" w:rsidP="0050768B">
            <w:pPr>
              <w:jc w:val="left"/>
              <w:rPr>
                <w:color w:val="0000FF"/>
                <w:sz w:val="20"/>
              </w:rPr>
            </w:pPr>
            <w:r w:rsidRPr="00DD61D6">
              <w:rPr>
                <w:color w:val="0000FF"/>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537CA5DD" w14:textId="77777777" w:rsidR="00DD61D6" w:rsidRPr="00DD61D6" w:rsidRDefault="00DD61D6" w:rsidP="0050768B">
            <w:pPr>
              <w:jc w:val="left"/>
              <w:rPr>
                <w:color w:val="0000FF"/>
                <w:sz w:val="20"/>
              </w:rPr>
            </w:pPr>
            <w:r w:rsidRPr="00DD61D6">
              <w:rPr>
                <w:color w:val="0000FF"/>
                <w:sz w:val="20"/>
              </w:rPr>
              <w:t>Jihomoravský kraj</w:t>
            </w:r>
          </w:p>
        </w:tc>
        <w:tc>
          <w:tcPr>
            <w:tcW w:w="1063" w:type="dxa"/>
            <w:tcBorders>
              <w:top w:val="nil"/>
              <w:left w:val="nil"/>
              <w:bottom w:val="single" w:sz="4" w:space="0" w:color="auto"/>
              <w:right w:val="single" w:sz="4" w:space="0" w:color="auto"/>
            </w:tcBorders>
            <w:shd w:val="clear" w:color="auto" w:fill="auto"/>
            <w:noWrap/>
            <w:vAlign w:val="bottom"/>
          </w:tcPr>
          <w:p w14:paraId="6FF3FCAE" w14:textId="77777777" w:rsidR="00DD61D6" w:rsidRPr="00DD61D6" w:rsidRDefault="00DD61D6" w:rsidP="0050768B">
            <w:pPr>
              <w:jc w:val="left"/>
              <w:rPr>
                <w:color w:val="0000FF"/>
                <w:sz w:val="20"/>
              </w:rPr>
            </w:pPr>
            <w:r w:rsidRPr="00DD61D6">
              <w:rPr>
                <w:color w:val="0000FF"/>
                <w:sz w:val="20"/>
              </w:rPr>
              <w:t>ČR</w:t>
            </w:r>
          </w:p>
        </w:tc>
      </w:tr>
      <w:tr w:rsidR="00DD61D6" w:rsidRPr="00B40C2F" w14:paraId="2974ADEC"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4C1D2C89" w14:textId="77777777" w:rsidR="00DD61D6" w:rsidRPr="00DD61D6" w:rsidRDefault="00DD61D6" w:rsidP="0050768B">
            <w:pPr>
              <w:jc w:val="left"/>
              <w:rPr>
                <w:color w:val="0000FF"/>
                <w:sz w:val="20"/>
              </w:rPr>
            </w:pPr>
            <w:r w:rsidRPr="00DD61D6">
              <w:rPr>
                <w:color w:val="0000FF"/>
                <w:sz w:val="20"/>
              </w:rPr>
              <w:t>Vítovka molitorovská</w:t>
            </w:r>
          </w:p>
        </w:tc>
        <w:tc>
          <w:tcPr>
            <w:tcW w:w="1641" w:type="dxa"/>
            <w:tcBorders>
              <w:top w:val="nil"/>
              <w:left w:val="nil"/>
              <w:bottom w:val="single" w:sz="4" w:space="0" w:color="auto"/>
              <w:right w:val="single" w:sz="4" w:space="0" w:color="auto"/>
            </w:tcBorders>
            <w:shd w:val="clear" w:color="auto" w:fill="auto"/>
            <w:noWrap/>
            <w:vAlign w:val="bottom"/>
          </w:tcPr>
          <w:p w14:paraId="16426E18" w14:textId="77777777" w:rsidR="00DD61D6" w:rsidRPr="00DD61D6" w:rsidRDefault="00DD61D6" w:rsidP="0050768B">
            <w:pPr>
              <w:jc w:val="left"/>
              <w:rPr>
                <w:color w:val="0000FF"/>
                <w:sz w:val="20"/>
              </w:rPr>
            </w:pPr>
            <w:r w:rsidRPr="00DD61D6">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D865EE5"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76F3384D" w14:textId="77777777" w:rsidR="00DD61D6" w:rsidRPr="00DD61D6" w:rsidRDefault="00DD61D6" w:rsidP="0050768B">
            <w:pPr>
              <w:jc w:val="left"/>
              <w:rPr>
                <w:color w:val="0000FF"/>
                <w:sz w:val="20"/>
              </w:rPr>
            </w:pPr>
            <w:r w:rsidRPr="00DD61D6">
              <w:rPr>
                <w:color w:val="0000FF"/>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6BC3DC41" w14:textId="77777777" w:rsidR="00DD61D6" w:rsidRPr="00DD61D6" w:rsidRDefault="00DD61D6" w:rsidP="0050768B">
            <w:pPr>
              <w:jc w:val="left"/>
              <w:rPr>
                <w:color w:val="0000FF"/>
                <w:sz w:val="20"/>
              </w:rPr>
            </w:pPr>
            <w:r w:rsidRPr="00DD61D6">
              <w:rPr>
                <w:color w:val="0000FF"/>
                <w:sz w:val="20"/>
              </w:rPr>
              <w:t>Středočeský kraj</w:t>
            </w:r>
          </w:p>
        </w:tc>
        <w:tc>
          <w:tcPr>
            <w:tcW w:w="1063" w:type="dxa"/>
            <w:tcBorders>
              <w:top w:val="nil"/>
              <w:left w:val="nil"/>
              <w:bottom w:val="single" w:sz="4" w:space="0" w:color="auto"/>
              <w:right w:val="single" w:sz="4" w:space="0" w:color="auto"/>
            </w:tcBorders>
            <w:shd w:val="clear" w:color="auto" w:fill="auto"/>
            <w:noWrap/>
            <w:vAlign w:val="bottom"/>
          </w:tcPr>
          <w:p w14:paraId="53E5943C" w14:textId="77777777" w:rsidR="00DD61D6" w:rsidRPr="00DD61D6" w:rsidRDefault="00DD61D6" w:rsidP="0050768B">
            <w:pPr>
              <w:jc w:val="left"/>
              <w:rPr>
                <w:color w:val="0000FF"/>
                <w:sz w:val="20"/>
              </w:rPr>
            </w:pPr>
            <w:r w:rsidRPr="00DD61D6">
              <w:rPr>
                <w:color w:val="0000FF"/>
                <w:sz w:val="20"/>
              </w:rPr>
              <w:t>ČR</w:t>
            </w:r>
          </w:p>
        </w:tc>
      </w:tr>
      <w:tr w:rsidR="00DD61D6" w:rsidRPr="00B40C2F" w14:paraId="3A99E789"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7C40EE54" w14:textId="77777777" w:rsidR="00DD61D6" w:rsidRPr="00DD61D6" w:rsidRDefault="00DD61D6" w:rsidP="0050768B">
            <w:pPr>
              <w:jc w:val="left"/>
              <w:rPr>
                <w:color w:val="0000FF"/>
                <w:sz w:val="20"/>
              </w:rPr>
            </w:pPr>
            <w:r w:rsidRPr="00DD61D6">
              <w:rPr>
                <w:color w:val="0000FF"/>
                <w:sz w:val="20"/>
              </w:rPr>
              <w:t>Vlkova</w:t>
            </w:r>
          </w:p>
        </w:tc>
        <w:tc>
          <w:tcPr>
            <w:tcW w:w="1641" w:type="dxa"/>
            <w:tcBorders>
              <w:top w:val="nil"/>
              <w:left w:val="nil"/>
              <w:bottom w:val="single" w:sz="4" w:space="0" w:color="auto"/>
              <w:right w:val="single" w:sz="4" w:space="0" w:color="auto"/>
            </w:tcBorders>
            <w:shd w:val="clear" w:color="auto" w:fill="auto"/>
            <w:noWrap/>
            <w:vAlign w:val="bottom"/>
          </w:tcPr>
          <w:p w14:paraId="6204042D" w14:textId="77777777" w:rsidR="00DD61D6" w:rsidRPr="00DD61D6" w:rsidRDefault="00DD61D6" w:rsidP="0050768B">
            <w:pPr>
              <w:jc w:val="left"/>
              <w:rPr>
                <w:color w:val="0000FF"/>
                <w:sz w:val="20"/>
              </w:rPr>
            </w:pPr>
            <w:r w:rsidRPr="00DD61D6">
              <w:rPr>
                <w:color w:val="0000FF"/>
                <w:sz w:val="20"/>
              </w:rPr>
              <w:t>Vlkova obrovská</w:t>
            </w:r>
          </w:p>
        </w:tc>
        <w:tc>
          <w:tcPr>
            <w:tcW w:w="1329" w:type="dxa"/>
            <w:tcBorders>
              <w:top w:val="nil"/>
              <w:left w:val="nil"/>
              <w:bottom w:val="single" w:sz="4" w:space="0" w:color="auto"/>
              <w:right w:val="single" w:sz="4" w:space="0" w:color="auto"/>
            </w:tcBorders>
            <w:shd w:val="clear" w:color="auto" w:fill="auto"/>
            <w:noWrap/>
            <w:vAlign w:val="bottom"/>
          </w:tcPr>
          <w:p w14:paraId="4F210F55"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425619AE" w14:textId="77777777" w:rsidR="00DD61D6" w:rsidRPr="00DD61D6" w:rsidRDefault="00DD61D6" w:rsidP="0050768B">
            <w:pPr>
              <w:jc w:val="left"/>
              <w:rPr>
                <w:color w:val="0000FF"/>
                <w:sz w:val="20"/>
              </w:rPr>
            </w:pPr>
            <w:r w:rsidRPr="00DD61D6">
              <w:rPr>
                <w:color w:val="0000FF"/>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7C23EDF7" w14:textId="77777777" w:rsidR="00DD61D6" w:rsidRPr="00DD61D6" w:rsidRDefault="00DD61D6" w:rsidP="0050768B">
            <w:pPr>
              <w:jc w:val="left"/>
              <w:rPr>
                <w:color w:val="0000FF"/>
                <w:sz w:val="20"/>
              </w:rPr>
            </w:pPr>
            <w:r w:rsidRPr="00DD61D6">
              <w:rPr>
                <w:color w:val="0000FF"/>
                <w:sz w:val="20"/>
              </w:rPr>
              <w:t>Morava</w:t>
            </w:r>
          </w:p>
        </w:tc>
        <w:tc>
          <w:tcPr>
            <w:tcW w:w="1063" w:type="dxa"/>
            <w:tcBorders>
              <w:top w:val="nil"/>
              <w:left w:val="nil"/>
              <w:bottom w:val="single" w:sz="4" w:space="0" w:color="auto"/>
              <w:right w:val="single" w:sz="4" w:space="0" w:color="auto"/>
            </w:tcBorders>
            <w:shd w:val="clear" w:color="auto" w:fill="auto"/>
            <w:noWrap/>
            <w:vAlign w:val="bottom"/>
          </w:tcPr>
          <w:p w14:paraId="096D210F" w14:textId="77777777" w:rsidR="00DD61D6" w:rsidRPr="00DD61D6" w:rsidRDefault="00DD61D6" w:rsidP="0050768B">
            <w:pPr>
              <w:jc w:val="left"/>
              <w:rPr>
                <w:color w:val="0000FF"/>
                <w:sz w:val="20"/>
              </w:rPr>
            </w:pPr>
            <w:r w:rsidRPr="00DD61D6">
              <w:rPr>
                <w:color w:val="0000FF"/>
                <w:sz w:val="20"/>
              </w:rPr>
              <w:t>ČR</w:t>
            </w:r>
          </w:p>
        </w:tc>
      </w:tr>
      <w:tr w:rsidR="00DD61D6" w:rsidRPr="00B40C2F" w14:paraId="3E3F5776"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3D543741" w14:textId="77777777" w:rsidR="00DD61D6" w:rsidRPr="00DD61D6" w:rsidRDefault="00DD61D6" w:rsidP="0050768B">
            <w:pPr>
              <w:jc w:val="left"/>
              <w:rPr>
                <w:color w:val="0000FF"/>
                <w:sz w:val="20"/>
              </w:rPr>
            </w:pPr>
            <w:r w:rsidRPr="00DD61D6">
              <w:rPr>
                <w:color w:val="0000FF"/>
                <w:sz w:val="20"/>
              </w:rPr>
              <w:t>Žalanka</w:t>
            </w:r>
          </w:p>
        </w:tc>
        <w:tc>
          <w:tcPr>
            <w:tcW w:w="1641" w:type="dxa"/>
            <w:tcBorders>
              <w:top w:val="nil"/>
              <w:left w:val="nil"/>
              <w:bottom w:val="single" w:sz="4" w:space="0" w:color="auto"/>
              <w:right w:val="single" w:sz="4" w:space="0" w:color="auto"/>
            </w:tcBorders>
            <w:shd w:val="clear" w:color="auto" w:fill="auto"/>
            <w:noWrap/>
            <w:vAlign w:val="bottom"/>
          </w:tcPr>
          <w:p w14:paraId="62D89333" w14:textId="77777777" w:rsidR="00DD61D6" w:rsidRPr="00DD61D6" w:rsidRDefault="00DD61D6" w:rsidP="0050768B">
            <w:pPr>
              <w:jc w:val="left"/>
              <w:rPr>
                <w:color w:val="0000FF"/>
                <w:sz w:val="20"/>
              </w:rPr>
            </w:pPr>
            <w:r w:rsidRPr="00DD61D6">
              <w:rPr>
                <w:color w:val="0000FF"/>
                <w:sz w:val="20"/>
              </w:rPr>
              <w:t>Šalanka</w:t>
            </w:r>
          </w:p>
        </w:tc>
        <w:tc>
          <w:tcPr>
            <w:tcW w:w="1329" w:type="dxa"/>
            <w:tcBorders>
              <w:top w:val="nil"/>
              <w:left w:val="nil"/>
              <w:bottom w:val="single" w:sz="4" w:space="0" w:color="auto"/>
              <w:right w:val="single" w:sz="4" w:space="0" w:color="auto"/>
            </w:tcBorders>
            <w:shd w:val="clear" w:color="auto" w:fill="auto"/>
            <w:noWrap/>
            <w:vAlign w:val="bottom"/>
          </w:tcPr>
          <w:p w14:paraId="2993FC85"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2D4B50DC" w14:textId="77777777" w:rsidR="00DD61D6" w:rsidRPr="00DD61D6" w:rsidRDefault="00DD61D6" w:rsidP="0050768B">
            <w:pPr>
              <w:jc w:val="left"/>
              <w:rPr>
                <w:color w:val="0000FF"/>
                <w:sz w:val="20"/>
              </w:rPr>
            </w:pPr>
            <w:r w:rsidRPr="00DD61D6">
              <w:rPr>
                <w:color w:val="0000FF"/>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3D69D9E5" w14:textId="77777777" w:rsidR="00DD61D6" w:rsidRPr="00DD61D6" w:rsidRDefault="00DD61D6" w:rsidP="0050768B">
            <w:pPr>
              <w:jc w:val="left"/>
              <w:rPr>
                <w:color w:val="0000FF"/>
                <w:sz w:val="20"/>
              </w:rPr>
            </w:pPr>
            <w:r w:rsidRPr="00DD61D6">
              <w:rPr>
                <w:color w:val="0000FF"/>
                <w:sz w:val="20"/>
              </w:rPr>
              <w:t>Středočeský kraj</w:t>
            </w:r>
          </w:p>
        </w:tc>
        <w:tc>
          <w:tcPr>
            <w:tcW w:w="1063" w:type="dxa"/>
            <w:tcBorders>
              <w:top w:val="nil"/>
              <w:left w:val="nil"/>
              <w:bottom w:val="single" w:sz="4" w:space="0" w:color="auto"/>
              <w:right w:val="single" w:sz="4" w:space="0" w:color="auto"/>
            </w:tcBorders>
            <w:shd w:val="clear" w:color="auto" w:fill="auto"/>
            <w:noWrap/>
            <w:vAlign w:val="bottom"/>
          </w:tcPr>
          <w:p w14:paraId="20D8F518" w14:textId="77777777" w:rsidR="00DD61D6" w:rsidRPr="00DD61D6" w:rsidRDefault="00DD61D6" w:rsidP="0050768B">
            <w:pPr>
              <w:jc w:val="left"/>
              <w:rPr>
                <w:color w:val="0000FF"/>
                <w:sz w:val="20"/>
              </w:rPr>
            </w:pPr>
            <w:r w:rsidRPr="00DD61D6">
              <w:rPr>
                <w:color w:val="0000FF"/>
                <w:sz w:val="20"/>
              </w:rPr>
              <w:t>ČR</w:t>
            </w:r>
          </w:p>
        </w:tc>
      </w:tr>
      <w:tr w:rsidR="00DD61D6" w:rsidRPr="00B40C2F" w14:paraId="44577AF9"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1F0B171F" w14:textId="77777777" w:rsidR="00DD61D6" w:rsidRPr="00DD61D6" w:rsidRDefault="00DD61D6" w:rsidP="0050768B">
            <w:pPr>
              <w:jc w:val="left"/>
              <w:rPr>
                <w:color w:val="008000"/>
                <w:sz w:val="20"/>
              </w:rPr>
            </w:pPr>
            <w:r w:rsidRPr="00DD61D6">
              <w:rPr>
                <w:color w:val="008000"/>
                <w:sz w:val="20"/>
              </w:rPr>
              <w:t>Annonayská</w:t>
            </w:r>
          </w:p>
        </w:tc>
        <w:tc>
          <w:tcPr>
            <w:tcW w:w="1641" w:type="dxa"/>
            <w:tcBorders>
              <w:top w:val="nil"/>
              <w:left w:val="nil"/>
              <w:bottom w:val="single" w:sz="4" w:space="0" w:color="auto"/>
              <w:right w:val="single" w:sz="4" w:space="0" w:color="auto"/>
            </w:tcBorders>
            <w:shd w:val="clear" w:color="auto" w:fill="auto"/>
            <w:noWrap/>
            <w:vAlign w:val="bottom"/>
          </w:tcPr>
          <w:p w14:paraId="0782BE28" w14:textId="77777777" w:rsidR="00DD61D6" w:rsidRPr="00DD61D6" w:rsidRDefault="00DD61D6" w:rsidP="0050768B">
            <w:pPr>
              <w:jc w:val="left"/>
              <w:rPr>
                <w:color w:val="008000"/>
                <w:sz w:val="20"/>
              </w:rPr>
            </w:pPr>
            <w:r w:rsidRPr="00DD61D6">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DC5B95B"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6564B412" w14:textId="77777777" w:rsidR="00DD61D6" w:rsidRPr="00DD61D6" w:rsidRDefault="00DD61D6" w:rsidP="0050768B">
            <w:pPr>
              <w:jc w:val="left"/>
              <w:rPr>
                <w:color w:val="008000"/>
                <w:sz w:val="20"/>
              </w:rPr>
            </w:pPr>
            <w:r w:rsidRPr="00DD61D6">
              <w:rPr>
                <w:color w:val="0080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635CF279" w14:textId="77777777" w:rsidR="00DD61D6" w:rsidRPr="00DD61D6" w:rsidRDefault="00DD61D6" w:rsidP="0050768B">
            <w:pPr>
              <w:jc w:val="left"/>
              <w:rPr>
                <w:color w:val="008000"/>
                <w:sz w:val="20"/>
              </w:rPr>
            </w:pPr>
            <w:r w:rsidRPr="00DD61D6">
              <w:rPr>
                <w:color w:val="0080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7FCF0749" w14:textId="77777777" w:rsidR="00DD61D6" w:rsidRPr="00DD61D6" w:rsidRDefault="00DD61D6" w:rsidP="0050768B">
            <w:pPr>
              <w:jc w:val="left"/>
              <w:rPr>
                <w:color w:val="008000"/>
                <w:sz w:val="20"/>
              </w:rPr>
            </w:pPr>
            <w:r w:rsidRPr="00DD61D6">
              <w:rPr>
                <w:color w:val="008000"/>
                <w:sz w:val="20"/>
              </w:rPr>
              <w:t>Francie</w:t>
            </w:r>
          </w:p>
        </w:tc>
      </w:tr>
      <w:tr w:rsidR="00DD61D6" w:rsidRPr="00B40C2F" w14:paraId="5AD03D49"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6B157B3F" w14:textId="77777777" w:rsidR="00DD61D6" w:rsidRPr="00DD61D6" w:rsidRDefault="00DD61D6" w:rsidP="0050768B">
            <w:pPr>
              <w:jc w:val="left"/>
              <w:rPr>
                <w:color w:val="008000"/>
                <w:sz w:val="20"/>
              </w:rPr>
            </w:pPr>
            <w:r w:rsidRPr="00DD61D6">
              <w:rPr>
                <w:color w:val="008000"/>
                <w:sz w:val="20"/>
              </w:rPr>
              <w:t xml:space="preserve">Dönissenova </w:t>
            </w:r>
          </w:p>
        </w:tc>
        <w:tc>
          <w:tcPr>
            <w:tcW w:w="1641" w:type="dxa"/>
            <w:tcBorders>
              <w:top w:val="nil"/>
              <w:left w:val="nil"/>
              <w:bottom w:val="single" w:sz="4" w:space="0" w:color="auto"/>
              <w:right w:val="single" w:sz="4" w:space="0" w:color="auto"/>
            </w:tcBorders>
            <w:shd w:val="clear" w:color="auto" w:fill="auto"/>
            <w:noWrap/>
            <w:vAlign w:val="bottom"/>
          </w:tcPr>
          <w:p w14:paraId="32260318" w14:textId="77777777" w:rsidR="00DD61D6" w:rsidRPr="00DD61D6" w:rsidRDefault="00DD61D6" w:rsidP="0050768B">
            <w:pPr>
              <w:jc w:val="left"/>
              <w:rPr>
                <w:color w:val="008000"/>
                <w:sz w:val="20"/>
              </w:rPr>
            </w:pPr>
            <w:r w:rsidRPr="00DD61D6">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7517613"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0B2BA640" w14:textId="77777777" w:rsidR="00DD61D6" w:rsidRPr="00DD61D6" w:rsidRDefault="00DD61D6" w:rsidP="0050768B">
            <w:pPr>
              <w:jc w:val="left"/>
              <w:rPr>
                <w:color w:val="008000"/>
                <w:sz w:val="20"/>
              </w:rPr>
            </w:pPr>
            <w:r w:rsidRPr="00DD61D6">
              <w:rPr>
                <w:color w:val="0080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249595BB" w14:textId="77777777" w:rsidR="00DD61D6" w:rsidRPr="00DD61D6" w:rsidRDefault="00DD61D6" w:rsidP="0050768B">
            <w:pPr>
              <w:jc w:val="left"/>
              <w:rPr>
                <w:color w:val="008000"/>
                <w:sz w:val="20"/>
              </w:rPr>
            </w:pPr>
            <w:r w:rsidRPr="00DD61D6">
              <w:rPr>
                <w:color w:val="0080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199DEE6B" w14:textId="77777777" w:rsidR="00DD61D6" w:rsidRPr="00DD61D6" w:rsidRDefault="00DD61D6" w:rsidP="0050768B">
            <w:pPr>
              <w:jc w:val="left"/>
              <w:rPr>
                <w:color w:val="008000"/>
                <w:sz w:val="20"/>
              </w:rPr>
            </w:pPr>
            <w:r w:rsidRPr="00DD61D6">
              <w:rPr>
                <w:color w:val="008000"/>
                <w:sz w:val="20"/>
              </w:rPr>
              <w:t>Německo</w:t>
            </w:r>
          </w:p>
        </w:tc>
      </w:tr>
      <w:tr w:rsidR="00DD61D6" w:rsidRPr="00B40C2F" w14:paraId="43BEA125"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01CBFF20" w14:textId="77777777" w:rsidR="00DD61D6" w:rsidRPr="00DD61D6" w:rsidRDefault="00DD61D6" w:rsidP="0050768B">
            <w:pPr>
              <w:jc w:val="left"/>
              <w:rPr>
                <w:color w:val="008000"/>
                <w:sz w:val="20"/>
              </w:rPr>
            </w:pPr>
            <w:r w:rsidRPr="00DD61D6">
              <w:rPr>
                <w:color w:val="008000"/>
                <w:sz w:val="20"/>
              </w:rPr>
              <w:t>Droganova</w:t>
            </w:r>
          </w:p>
        </w:tc>
        <w:tc>
          <w:tcPr>
            <w:tcW w:w="1641" w:type="dxa"/>
            <w:tcBorders>
              <w:top w:val="nil"/>
              <w:left w:val="nil"/>
              <w:bottom w:val="single" w:sz="4" w:space="0" w:color="auto"/>
              <w:right w:val="single" w:sz="4" w:space="0" w:color="auto"/>
            </w:tcBorders>
            <w:shd w:val="clear" w:color="auto" w:fill="auto"/>
            <w:noWrap/>
            <w:vAlign w:val="bottom"/>
          </w:tcPr>
          <w:p w14:paraId="0A072DCB" w14:textId="77777777" w:rsidR="00DD61D6" w:rsidRPr="00DD61D6" w:rsidRDefault="00DD61D6" w:rsidP="0050768B">
            <w:pPr>
              <w:jc w:val="left"/>
              <w:rPr>
                <w:color w:val="008000"/>
                <w:sz w:val="20"/>
              </w:rPr>
            </w:pPr>
            <w:r w:rsidRPr="00DD61D6">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0747CF2"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1FEA233A" w14:textId="77777777" w:rsidR="00DD61D6" w:rsidRPr="00DD61D6" w:rsidRDefault="00DD61D6" w:rsidP="0050768B">
            <w:pPr>
              <w:jc w:val="left"/>
              <w:rPr>
                <w:color w:val="008000"/>
                <w:sz w:val="20"/>
              </w:rPr>
            </w:pPr>
            <w:r w:rsidRPr="00DD61D6">
              <w:rPr>
                <w:color w:val="008000"/>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74563206" w14:textId="77777777" w:rsidR="00DD61D6" w:rsidRPr="00DD61D6" w:rsidRDefault="00DD61D6" w:rsidP="0050768B">
            <w:pPr>
              <w:jc w:val="left"/>
              <w:rPr>
                <w:color w:val="008000"/>
                <w:sz w:val="20"/>
              </w:rPr>
            </w:pPr>
            <w:r w:rsidRPr="00DD61D6">
              <w:rPr>
                <w:color w:val="0080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29C9F4BC" w14:textId="77777777" w:rsidR="00DD61D6" w:rsidRPr="00DD61D6" w:rsidRDefault="00DD61D6" w:rsidP="0050768B">
            <w:pPr>
              <w:jc w:val="left"/>
              <w:rPr>
                <w:color w:val="008000"/>
                <w:sz w:val="20"/>
              </w:rPr>
            </w:pPr>
            <w:r w:rsidRPr="00DD61D6">
              <w:rPr>
                <w:color w:val="008000"/>
                <w:sz w:val="20"/>
              </w:rPr>
              <w:t>Německo</w:t>
            </w:r>
          </w:p>
        </w:tc>
      </w:tr>
      <w:tr w:rsidR="00DD61D6" w:rsidRPr="00B40C2F" w14:paraId="0D4CE28A"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0338E1E9" w14:textId="77777777" w:rsidR="00DD61D6" w:rsidRPr="00DD61D6" w:rsidRDefault="00DD61D6" w:rsidP="0050768B">
            <w:pPr>
              <w:jc w:val="left"/>
              <w:rPr>
                <w:color w:val="008000"/>
                <w:sz w:val="20"/>
              </w:rPr>
            </w:pPr>
            <w:r w:rsidRPr="00DD61D6">
              <w:rPr>
                <w:color w:val="008000"/>
                <w:sz w:val="20"/>
              </w:rPr>
              <w:t>Germersdorfská</w:t>
            </w:r>
          </w:p>
        </w:tc>
        <w:tc>
          <w:tcPr>
            <w:tcW w:w="1641" w:type="dxa"/>
            <w:tcBorders>
              <w:top w:val="nil"/>
              <w:left w:val="nil"/>
              <w:bottom w:val="single" w:sz="4" w:space="0" w:color="auto"/>
              <w:right w:val="single" w:sz="4" w:space="0" w:color="auto"/>
            </w:tcBorders>
            <w:shd w:val="clear" w:color="auto" w:fill="auto"/>
            <w:noWrap/>
            <w:vAlign w:val="bottom"/>
          </w:tcPr>
          <w:p w14:paraId="383F567A" w14:textId="77777777" w:rsidR="00DD61D6" w:rsidRPr="00DD61D6" w:rsidRDefault="00DD61D6" w:rsidP="0050768B">
            <w:pPr>
              <w:jc w:val="left"/>
              <w:rPr>
                <w:color w:val="008000"/>
                <w:sz w:val="20"/>
              </w:rPr>
            </w:pPr>
            <w:r w:rsidRPr="00DD61D6">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0E54DF4"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27EC6CFF" w14:textId="77777777" w:rsidR="00DD61D6" w:rsidRPr="00DD61D6" w:rsidRDefault="00DD61D6" w:rsidP="0050768B">
            <w:pPr>
              <w:jc w:val="left"/>
              <w:rPr>
                <w:color w:val="008000"/>
                <w:sz w:val="20"/>
              </w:rPr>
            </w:pPr>
            <w:r w:rsidRPr="00DD61D6">
              <w:rPr>
                <w:color w:val="008000"/>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341E4715" w14:textId="77777777" w:rsidR="00DD61D6" w:rsidRPr="00DD61D6" w:rsidRDefault="00DD61D6" w:rsidP="0050768B">
            <w:pPr>
              <w:jc w:val="left"/>
              <w:rPr>
                <w:color w:val="008000"/>
                <w:sz w:val="20"/>
              </w:rPr>
            </w:pPr>
            <w:r w:rsidRPr="00DD61D6">
              <w:rPr>
                <w:color w:val="0080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0899BF4F" w14:textId="77777777" w:rsidR="00DD61D6" w:rsidRPr="00DD61D6" w:rsidRDefault="00DD61D6" w:rsidP="0050768B">
            <w:pPr>
              <w:jc w:val="left"/>
              <w:rPr>
                <w:color w:val="008000"/>
                <w:sz w:val="20"/>
              </w:rPr>
            </w:pPr>
            <w:r w:rsidRPr="00DD61D6">
              <w:rPr>
                <w:color w:val="008000"/>
                <w:sz w:val="20"/>
              </w:rPr>
              <w:t>Německo</w:t>
            </w:r>
          </w:p>
        </w:tc>
      </w:tr>
      <w:tr w:rsidR="00DD61D6" w:rsidRPr="00B40C2F" w14:paraId="458503E8"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599B7B62" w14:textId="77777777" w:rsidR="00DD61D6" w:rsidRPr="00DD61D6" w:rsidRDefault="00DD61D6" w:rsidP="0050768B">
            <w:pPr>
              <w:jc w:val="left"/>
              <w:rPr>
                <w:color w:val="008000"/>
                <w:sz w:val="20"/>
              </w:rPr>
            </w:pPr>
            <w:r w:rsidRPr="00DD61D6">
              <w:rPr>
                <w:color w:val="008000"/>
                <w:sz w:val="20"/>
              </w:rPr>
              <w:t>Kassinova raná</w:t>
            </w:r>
          </w:p>
        </w:tc>
        <w:tc>
          <w:tcPr>
            <w:tcW w:w="1641" w:type="dxa"/>
            <w:tcBorders>
              <w:top w:val="nil"/>
              <w:left w:val="nil"/>
              <w:bottom w:val="single" w:sz="4" w:space="0" w:color="auto"/>
              <w:right w:val="single" w:sz="4" w:space="0" w:color="auto"/>
            </w:tcBorders>
            <w:shd w:val="clear" w:color="auto" w:fill="auto"/>
            <w:noWrap/>
            <w:vAlign w:val="bottom"/>
          </w:tcPr>
          <w:p w14:paraId="3CD941BB" w14:textId="77777777" w:rsidR="00DD61D6" w:rsidRPr="00DD61D6" w:rsidRDefault="00DD61D6" w:rsidP="0050768B">
            <w:pPr>
              <w:jc w:val="left"/>
              <w:rPr>
                <w:color w:val="008000"/>
                <w:sz w:val="20"/>
              </w:rPr>
            </w:pPr>
            <w:r w:rsidRPr="00DD61D6">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5BB88AF"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3677950A" w14:textId="77777777" w:rsidR="00DD61D6" w:rsidRPr="00DD61D6" w:rsidRDefault="00DD61D6" w:rsidP="0050768B">
            <w:pPr>
              <w:jc w:val="left"/>
              <w:rPr>
                <w:color w:val="008000"/>
                <w:sz w:val="20"/>
              </w:rPr>
            </w:pPr>
            <w:r w:rsidRPr="00DD61D6">
              <w:rPr>
                <w:color w:val="0080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249D7707" w14:textId="77777777" w:rsidR="00DD61D6" w:rsidRPr="00DD61D6" w:rsidRDefault="00DD61D6" w:rsidP="0050768B">
            <w:pPr>
              <w:jc w:val="left"/>
              <w:rPr>
                <w:color w:val="008000"/>
                <w:sz w:val="20"/>
              </w:rPr>
            </w:pPr>
            <w:r w:rsidRPr="00DD61D6">
              <w:rPr>
                <w:color w:val="0080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47EC0B94" w14:textId="77777777" w:rsidR="00DD61D6" w:rsidRPr="00DD61D6" w:rsidRDefault="00DD61D6" w:rsidP="0050768B">
            <w:pPr>
              <w:jc w:val="left"/>
              <w:rPr>
                <w:color w:val="008000"/>
                <w:sz w:val="20"/>
              </w:rPr>
            </w:pPr>
            <w:r w:rsidRPr="00DD61D6">
              <w:rPr>
                <w:color w:val="008000"/>
                <w:sz w:val="20"/>
              </w:rPr>
              <w:t>Německo</w:t>
            </w:r>
          </w:p>
        </w:tc>
      </w:tr>
      <w:tr w:rsidR="00DD61D6" w:rsidRPr="00B40C2F" w14:paraId="2D2F3BE4"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1AF3BEA4" w14:textId="77777777" w:rsidR="00DD61D6" w:rsidRPr="00DD61D6" w:rsidRDefault="00DD61D6" w:rsidP="0050768B">
            <w:pPr>
              <w:jc w:val="left"/>
              <w:rPr>
                <w:color w:val="008000"/>
                <w:sz w:val="20"/>
              </w:rPr>
            </w:pPr>
            <w:r w:rsidRPr="00DD61D6">
              <w:rPr>
                <w:color w:val="008000"/>
                <w:sz w:val="20"/>
              </w:rPr>
              <w:t xml:space="preserve">Kaštánka </w:t>
            </w:r>
          </w:p>
        </w:tc>
        <w:tc>
          <w:tcPr>
            <w:tcW w:w="1641" w:type="dxa"/>
            <w:tcBorders>
              <w:top w:val="nil"/>
              <w:left w:val="nil"/>
              <w:bottom w:val="single" w:sz="4" w:space="0" w:color="auto"/>
              <w:right w:val="single" w:sz="4" w:space="0" w:color="auto"/>
            </w:tcBorders>
            <w:shd w:val="clear" w:color="auto" w:fill="auto"/>
            <w:noWrap/>
            <w:vAlign w:val="bottom"/>
          </w:tcPr>
          <w:p w14:paraId="13E54783" w14:textId="77777777" w:rsidR="00DD61D6" w:rsidRPr="00DD61D6" w:rsidRDefault="00DD61D6" w:rsidP="0050768B">
            <w:pPr>
              <w:jc w:val="left"/>
              <w:rPr>
                <w:color w:val="008000"/>
                <w:sz w:val="20"/>
              </w:rPr>
            </w:pPr>
            <w:r w:rsidRPr="00DD61D6">
              <w:rPr>
                <w:color w:val="008000"/>
                <w:sz w:val="20"/>
              </w:rPr>
              <w:t xml:space="preserve">Early Rivers </w:t>
            </w:r>
          </w:p>
        </w:tc>
        <w:tc>
          <w:tcPr>
            <w:tcW w:w="1329" w:type="dxa"/>
            <w:tcBorders>
              <w:top w:val="nil"/>
              <w:left w:val="nil"/>
              <w:bottom w:val="single" w:sz="4" w:space="0" w:color="auto"/>
              <w:right w:val="single" w:sz="4" w:space="0" w:color="auto"/>
            </w:tcBorders>
            <w:shd w:val="clear" w:color="auto" w:fill="auto"/>
            <w:noWrap/>
            <w:vAlign w:val="bottom"/>
          </w:tcPr>
          <w:p w14:paraId="5DF52D54"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21D8C6F6" w14:textId="77777777" w:rsidR="00DD61D6" w:rsidRPr="00DD61D6" w:rsidRDefault="00DD61D6" w:rsidP="0050768B">
            <w:pPr>
              <w:jc w:val="left"/>
              <w:rPr>
                <w:color w:val="008000"/>
                <w:sz w:val="20"/>
              </w:rPr>
            </w:pPr>
            <w:r w:rsidRPr="00DD61D6">
              <w:rPr>
                <w:color w:val="008000"/>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14557DDF" w14:textId="77777777" w:rsidR="00DD61D6" w:rsidRPr="00DD61D6" w:rsidRDefault="00DD61D6" w:rsidP="0050768B">
            <w:pPr>
              <w:jc w:val="left"/>
              <w:rPr>
                <w:color w:val="008000"/>
                <w:sz w:val="20"/>
              </w:rPr>
            </w:pPr>
            <w:r w:rsidRPr="00DD61D6">
              <w:rPr>
                <w:color w:val="0080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2ECA97D3" w14:textId="77777777" w:rsidR="00DD61D6" w:rsidRPr="00DD61D6" w:rsidRDefault="00DD61D6" w:rsidP="0050768B">
            <w:pPr>
              <w:jc w:val="left"/>
              <w:rPr>
                <w:color w:val="008000"/>
                <w:sz w:val="20"/>
              </w:rPr>
            </w:pPr>
            <w:r w:rsidRPr="00DD61D6">
              <w:rPr>
                <w:color w:val="008000"/>
                <w:sz w:val="20"/>
              </w:rPr>
              <w:t>Anglie</w:t>
            </w:r>
          </w:p>
        </w:tc>
      </w:tr>
      <w:tr w:rsidR="00DD61D6" w:rsidRPr="00B40C2F" w14:paraId="3A4C21F7"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08196330" w14:textId="77777777" w:rsidR="00DD61D6" w:rsidRPr="00DD61D6" w:rsidRDefault="00DD61D6" w:rsidP="0050768B">
            <w:pPr>
              <w:jc w:val="left"/>
              <w:rPr>
                <w:color w:val="008000"/>
                <w:sz w:val="20"/>
              </w:rPr>
            </w:pPr>
            <w:r w:rsidRPr="00DD61D6">
              <w:rPr>
                <w:color w:val="008000"/>
                <w:sz w:val="20"/>
              </w:rPr>
              <w:t>Koburská raná</w:t>
            </w:r>
          </w:p>
        </w:tc>
        <w:tc>
          <w:tcPr>
            <w:tcW w:w="1641" w:type="dxa"/>
            <w:tcBorders>
              <w:top w:val="nil"/>
              <w:left w:val="nil"/>
              <w:bottom w:val="single" w:sz="4" w:space="0" w:color="auto"/>
              <w:right w:val="single" w:sz="4" w:space="0" w:color="auto"/>
            </w:tcBorders>
            <w:shd w:val="clear" w:color="auto" w:fill="auto"/>
            <w:noWrap/>
            <w:vAlign w:val="bottom"/>
          </w:tcPr>
          <w:p w14:paraId="50FED53E" w14:textId="77777777" w:rsidR="00DD61D6" w:rsidRPr="00DD61D6" w:rsidRDefault="00DD61D6" w:rsidP="0050768B">
            <w:pPr>
              <w:jc w:val="left"/>
              <w:rPr>
                <w:color w:val="008000"/>
                <w:sz w:val="20"/>
              </w:rPr>
            </w:pPr>
            <w:r w:rsidRPr="00DD61D6">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B479D30"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65662954" w14:textId="77777777" w:rsidR="00DD61D6" w:rsidRPr="00DD61D6" w:rsidRDefault="00DD61D6" w:rsidP="0050768B">
            <w:pPr>
              <w:jc w:val="left"/>
              <w:rPr>
                <w:color w:val="008000"/>
                <w:sz w:val="20"/>
              </w:rPr>
            </w:pPr>
            <w:r w:rsidRPr="00DD61D6">
              <w:rPr>
                <w:color w:val="008000"/>
                <w:sz w:val="20"/>
              </w:rPr>
              <w:t>do 350</w:t>
            </w:r>
          </w:p>
        </w:tc>
        <w:tc>
          <w:tcPr>
            <w:tcW w:w="1518" w:type="dxa"/>
            <w:tcBorders>
              <w:top w:val="nil"/>
              <w:left w:val="nil"/>
              <w:bottom w:val="single" w:sz="4" w:space="0" w:color="auto"/>
              <w:right w:val="single" w:sz="4" w:space="0" w:color="auto"/>
            </w:tcBorders>
            <w:shd w:val="clear" w:color="auto" w:fill="auto"/>
            <w:noWrap/>
            <w:vAlign w:val="bottom"/>
          </w:tcPr>
          <w:p w14:paraId="1B4C7520" w14:textId="77777777" w:rsidR="00DD61D6" w:rsidRPr="00DD61D6" w:rsidRDefault="00DD61D6" w:rsidP="0050768B">
            <w:pPr>
              <w:jc w:val="left"/>
              <w:rPr>
                <w:color w:val="008000"/>
                <w:sz w:val="20"/>
              </w:rPr>
            </w:pPr>
            <w:r w:rsidRPr="00DD61D6">
              <w:rPr>
                <w:color w:val="0080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5F361EE5" w14:textId="77777777" w:rsidR="00DD61D6" w:rsidRPr="00DD61D6" w:rsidRDefault="00DD61D6" w:rsidP="0050768B">
            <w:pPr>
              <w:jc w:val="left"/>
              <w:rPr>
                <w:color w:val="008000"/>
                <w:sz w:val="20"/>
              </w:rPr>
            </w:pPr>
            <w:r w:rsidRPr="00DD61D6">
              <w:rPr>
                <w:color w:val="008000"/>
                <w:sz w:val="20"/>
              </w:rPr>
              <w:t>Francie</w:t>
            </w:r>
          </w:p>
        </w:tc>
      </w:tr>
      <w:tr w:rsidR="00DD61D6" w:rsidRPr="00B40C2F" w14:paraId="31DE5417"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15BFD45A" w14:textId="77777777" w:rsidR="00DD61D6" w:rsidRPr="00DD61D6" w:rsidRDefault="00DD61D6" w:rsidP="0050768B">
            <w:pPr>
              <w:jc w:val="left"/>
              <w:rPr>
                <w:color w:val="008000"/>
                <w:sz w:val="20"/>
              </w:rPr>
            </w:pPr>
            <w:r w:rsidRPr="00DD61D6">
              <w:rPr>
                <w:color w:val="008000"/>
                <w:sz w:val="20"/>
              </w:rPr>
              <w:t>Kordia</w:t>
            </w:r>
          </w:p>
        </w:tc>
        <w:tc>
          <w:tcPr>
            <w:tcW w:w="1641" w:type="dxa"/>
            <w:tcBorders>
              <w:top w:val="nil"/>
              <w:left w:val="nil"/>
              <w:bottom w:val="single" w:sz="4" w:space="0" w:color="auto"/>
              <w:right w:val="single" w:sz="4" w:space="0" w:color="auto"/>
            </w:tcBorders>
            <w:shd w:val="clear" w:color="auto" w:fill="auto"/>
            <w:noWrap/>
            <w:vAlign w:val="bottom"/>
          </w:tcPr>
          <w:p w14:paraId="7B424F71" w14:textId="77777777" w:rsidR="00DD61D6" w:rsidRPr="00DD61D6" w:rsidRDefault="00DD61D6" w:rsidP="0050768B">
            <w:pPr>
              <w:jc w:val="left"/>
              <w:rPr>
                <w:color w:val="008000"/>
                <w:sz w:val="20"/>
              </w:rPr>
            </w:pPr>
            <w:r w:rsidRPr="00DD61D6">
              <w:rPr>
                <w:color w:val="008000"/>
                <w:sz w:val="20"/>
              </w:rPr>
              <w:t>Těchlovická 2</w:t>
            </w:r>
          </w:p>
        </w:tc>
        <w:tc>
          <w:tcPr>
            <w:tcW w:w="1329" w:type="dxa"/>
            <w:tcBorders>
              <w:top w:val="nil"/>
              <w:left w:val="nil"/>
              <w:bottom w:val="single" w:sz="4" w:space="0" w:color="auto"/>
              <w:right w:val="single" w:sz="4" w:space="0" w:color="auto"/>
            </w:tcBorders>
            <w:shd w:val="clear" w:color="auto" w:fill="auto"/>
            <w:noWrap/>
            <w:vAlign w:val="bottom"/>
          </w:tcPr>
          <w:p w14:paraId="39EE9E95"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12468FC6" w14:textId="77777777" w:rsidR="00DD61D6" w:rsidRPr="00DD61D6" w:rsidRDefault="00DD61D6" w:rsidP="0050768B">
            <w:pPr>
              <w:jc w:val="left"/>
              <w:rPr>
                <w:color w:val="008000"/>
                <w:sz w:val="20"/>
              </w:rPr>
            </w:pPr>
            <w:r w:rsidRPr="00DD61D6">
              <w:rPr>
                <w:color w:val="008000"/>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38066A02" w14:textId="77777777" w:rsidR="00DD61D6" w:rsidRPr="00DD61D6" w:rsidRDefault="00DD61D6" w:rsidP="0050768B">
            <w:pPr>
              <w:jc w:val="left"/>
              <w:rPr>
                <w:color w:val="008000"/>
                <w:sz w:val="20"/>
              </w:rPr>
            </w:pPr>
            <w:r w:rsidRPr="00DD61D6">
              <w:rPr>
                <w:color w:val="0080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691DA8B7" w14:textId="77777777" w:rsidR="00DD61D6" w:rsidRPr="00DD61D6" w:rsidRDefault="00DD61D6" w:rsidP="0050768B">
            <w:pPr>
              <w:jc w:val="left"/>
              <w:rPr>
                <w:color w:val="008000"/>
                <w:sz w:val="20"/>
              </w:rPr>
            </w:pPr>
            <w:r w:rsidRPr="00DD61D6">
              <w:rPr>
                <w:color w:val="008000"/>
                <w:sz w:val="20"/>
              </w:rPr>
              <w:t>ČR</w:t>
            </w:r>
          </w:p>
        </w:tc>
      </w:tr>
      <w:tr w:rsidR="00DD61D6" w:rsidRPr="00B40C2F" w14:paraId="6A0EEB36"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394CC781" w14:textId="77777777" w:rsidR="00DD61D6" w:rsidRPr="00DD61D6" w:rsidRDefault="00DD61D6" w:rsidP="0050768B">
            <w:pPr>
              <w:jc w:val="left"/>
              <w:rPr>
                <w:color w:val="008000"/>
                <w:sz w:val="20"/>
              </w:rPr>
            </w:pPr>
            <w:r w:rsidRPr="00DD61D6">
              <w:rPr>
                <w:color w:val="008000"/>
                <w:sz w:val="20"/>
              </w:rPr>
              <w:t>Lyonská raná</w:t>
            </w:r>
          </w:p>
        </w:tc>
        <w:tc>
          <w:tcPr>
            <w:tcW w:w="1641" w:type="dxa"/>
            <w:tcBorders>
              <w:top w:val="nil"/>
              <w:left w:val="nil"/>
              <w:bottom w:val="single" w:sz="4" w:space="0" w:color="auto"/>
              <w:right w:val="single" w:sz="4" w:space="0" w:color="auto"/>
            </w:tcBorders>
            <w:shd w:val="clear" w:color="auto" w:fill="auto"/>
            <w:noWrap/>
            <w:vAlign w:val="bottom"/>
          </w:tcPr>
          <w:p w14:paraId="518E6ED6" w14:textId="77777777" w:rsidR="00DD61D6" w:rsidRPr="00DD61D6" w:rsidRDefault="00DD61D6" w:rsidP="0050768B">
            <w:pPr>
              <w:jc w:val="left"/>
              <w:rPr>
                <w:color w:val="008000"/>
                <w:sz w:val="20"/>
              </w:rPr>
            </w:pPr>
            <w:r w:rsidRPr="00DD61D6">
              <w:rPr>
                <w:color w:val="008000"/>
                <w:sz w:val="20"/>
              </w:rPr>
              <w:t>Jaboulayova polochrupka</w:t>
            </w:r>
          </w:p>
        </w:tc>
        <w:tc>
          <w:tcPr>
            <w:tcW w:w="1329" w:type="dxa"/>
            <w:tcBorders>
              <w:top w:val="nil"/>
              <w:left w:val="nil"/>
              <w:bottom w:val="single" w:sz="4" w:space="0" w:color="auto"/>
              <w:right w:val="single" w:sz="4" w:space="0" w:color="auto"/>
            </w:tcBorders>
            <w:shd w:val="clear" w:color="auto" w:fill="auto"/>
            <w:noWrap/>
            <w:vAlign w:val="bottom"/>
          </w:tcPr>
          <w:p w14:paraId="603EF2D0"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69F6050E" w14:textId="77777777" w:rsidR="00DD61D6" w:rsidRPr="00DD61D6" w:rsidRDefault="00DD61D6" w:rsidP="0050768B">
            <w:pPr>
              <w:jc w:val="left"/>
              <w:rPr>
                <w:color w:val="008000"/>
                <w:sz w:val="20"/>
              </w:rPr>
            </w:pPr>
            <w:r w:rsidRPr="00DD61D6">
              <w:rPr>
                <w:color w:val="0080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1E2CCEB8" w14:textId="77777777" w:rsidR="00DD61D6" w:rsidRPr="00DD61D6" w:rsidRDefault="00DD61D6" w:rsidP="0050768B">
            <w:pPr>
              <w:jc w:val="left"/>
              <w:rPr>
                <w:color w:val="008000"/>
                <w:sz w:val="20"/>
              </w:rPr>
            </w:pPr>
            <w:r w:rsidRPr="00DD61D6">
              <w:rPr>
                <w:color w:val="0080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38031A26" w14:textId="77777777" w:rsidR="00DD61D6" w:rsidRPr="00DD61D6" w:rsidRDefault="00DD61D6" w:rsidP="0050768B">
            <w:pPr>
              <w:jc w:val="left"/>
              <w:rPr>
                <w:color w:val="008000"/>
                <w:sz w:val="20"/>
              </w:rPr>
            </w:pPr>
            <w:r w:rsidRPr="00DD61D6">
              <w:rPr>
                <w:color w:val="008000"/>
                <w:sz w:val="20"/>
              </w:rPr>
              <w:t>Francie</w:t>
            </w:r>
          </w:p>
        </w:tc>
      </w:tr>
      <w:tr w:rsidR="00DD61D6" w:rsidRPr="00B40C2F" w14:paraId="4BE0BBDB"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5962546D" w14:textId="77777777" w:rsidR="00DD61D6" w:rsidRPr="00DD61D6" w:rsidRDefault="00DD61D6" w:rsidP="0050768B">
            <w:pPr>
              <w:jc w:val="left"/>
              <w:rPr>
                <w:color w:val="008000"/>
                <w:sz w:val="20"/>
              </w:rPr>
            </w:pPr>
            <w:r w:rsidRPr="00DD61D6">
              <w:rPr>
                <w:color w:val="008000"/>
                <w:sz w:val="20"/>
              </w:rPr>
              <w:t>Rychlice německá</w:t>
            </w:r>
          </w:p>
        </w:tc>
        <w:tc>
          <w:tcPr>
            <w:tcW w:w="1641" w:type="dxa"/>
            <w:tcBorders>
              <w:top w:val="nil"/>
              <w:left w:val="nil"/>
              <w:bottom w:val="single" w:sz="4" w:space="0" w:color="auto"/>
              <w:right w:val="single" w:sz="4" w:space="0" w:color="auto"/>
            </w:tcBorders>
            <w:shd w:val="clear" w:color="auto" w:fill="auto"/>
            <w:noWrap/>
            <w:vAlign w:val="bottom"/>
          </w:tcPr>
          <w:p w14:paraId="2C4DC353" w14:textId="77777777" w:rsidR="00DD61D6" w:rsidRPr="00DD61D6" w:rsidRDefault="00DD61D6" w:rsidP="0050768B">
            <w:pPr>
              <w:jc w:val="left"/>
              <w:rPr>
                <w:color w:val="008000"/>
                <w:sz w:val="20"/>
              </w:rPr>
            </w:pPr>
            <w:r w:rsidRPr="00DD61D6">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E4B05F1"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5F2FD0A1" w14:textId="77777777" w:rsidR="00DD61D6" w:rsidRPr="00DD61D6" w:rsidRDefault="00DD61D6" w:rsidP="0050768B">
            <w:pPr>
              <w:jc w:val="left"/>
              <w:rPr>
                <w:color w:val="008000"/>
                <w:sz w:val="20"/>
              </w:rPr>
            </w:pPr>
            <w:r w:rsidRPr="00DD61D6">
              <w:rPr>
                <w:color w:val="008000"/>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4863A7C6" w14:textId="77777777" w:rsidR="00DD61D6" w:rsidRPr="00DD61D6" w:rsidRDefault="00DD61D6" w:rsidP="0050768B">
            <w:pPr>
              <w:jc w:val="left"/>
              <w:rPr>
                <w:color w:val="008000"/>
                <w:sz w:val="20"/>
              </w:rPr>
            </w:pPr>
            <w:r w:rsidRPr="00DD61D6">
              <w:rPr>
                <w:color w:val="0080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3228375D" w14:textId="77777777" w:rsidR="00DD61D6" w:rsidRPr="00DD61D6" w:rsidRDefault="00DD61D6" w:rsidP="0050768B">
            <w:pPr>
              <w:jc w:val="left"/>
              <w:rPr>
                <w:color w:val="008000"/>
                <w:sz w:val="20"/>
              </w:rPr>
            </w:pPr>
            <w:r w:rsidRPr="00DD61D6">
              <w:rPr>
                <w:color w:val="008000"/>
                <w:sz w:val="20"/>
              </w:rPr>
              <w:t>Německo</w:t>
            </w:r>
          </w:p>
        </w:tc>
      </w:tr>
      <w:tr w:rsidR="00DD61D6" w:rsidRPr="00B40C2F" w14:paraId="6E707A4E"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0793AEEF" w14:textId="77777777" w:rsidR="00DD61D6" w:rsidRPr="00DD61D6" w:rsidRDefault="00DD61D6" w:rsidP="0050768B">
            <w:pPr>
              <w:jc w:val="left"/>
              <w:rPr>
                <w:color w:val="008000"/>
                <w:sz w:val="20"/>
              </w:rPr>
            </w:pPr>
            <w:r w:rsidRPr="00DD61D6">
              <w:rPr>
                <w:color w:val="008000"/>
                <w:sz w:val="20"/>
              </w:rPr>
              <w:t>Tygrovaná</w:t>
            </w:r>
          </w:p>
        </w:tc>
        <w:tc>
          <w:tcPr>
            <w:tcW w:w="1641" w:type="dxa"/>
            <w:tcBorders>
              <w:top w:val="nil"/>
              <w:left w:val="nil"/>
              <w:bottom w:val="single" w:sz="4" w:space="0" w:color="auto"/>
              <w:right w:val="single" w:sz="4" w:space="0" w:color="auto"/>
            </w:tcBorders>
            <w:shd w:val="clear" w:color="auto" w:fill="auto"/>
            <w:noWrap/>
            <w:vAlign w:val="bottom"/>
          </w:tcPr>
          <w:p w14:paraId="47AAA94B" w14:textId="77777777" w:rsidR="00DD61D6" w:rsidRPr="00DD61D6" w:rsidRDefault="00DD61D6" w:rsidP="0050768B">
            <w:pPr>
              <w:jc w:val="left"/>
              <w:rPr>
                <w:color w:val="008000"/>
                <w:sz w:val="20"/>
              </w:rPr>
            </w:pPr>
            <w:r w:rsidRPr="00DD61D6">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92D6B00"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5E6EC726" w14:textId="77777777" w:rsidR="00DD61D6" w:rsidRPr="00DD61D6" w:rsidRDefault="00DD61D6" w:rsidP="0050768B">
            <w:pPr>
              <w:jc w:val="left"/>
              <w:rPr>
                <w:color w:val="008000"/>
                <w:sz w:val="20"/>
              </w:rPr>
            </w:pPr>
            <w:r w:rsidRPr="00DD61D6">
              <w:rPr>
                <w:color w:val="008000"/>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5ADAE93A" w14:textId="77777777" w:rsidR="00DD61D6" w:rsidRPr="00DD61D6" w:rsidRDefault="00DD61D6" w:rsidP="0050768B">
            <w:pPr>
              <w:jc w:val="left"/>
              <w:rPr>
                <w:color w:val="008000"/>
                <w:sz w:val="20"/>
              </w:rPr>
            </w:pPr>
            <w:r w:rsidRPr="00DD61D6">
              <w:rPr>
                <w:color w:val="0080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1B32298B" w14:textId="77777777" w:rsidR="00DD61D6" w:rsidRPr="00DD61D6" w:rsidRDefault="00DD61D6" w:rsidP="0050768B">
            <w:pPr>
              <w:jc w:val="left"/>
              <w:rPr>
                <w:color w:val="008000"/>
                <w:sz w:val="20"/>
              </w:rPr>
            </w:pPr>
            <w:r w:rsidRPr="00DD61D6">
              <w:rPr>
                <w:color w:val="008000"/>
                <w:sz w:val="20"/>
              </w:rPr>
              <w:t>neznámý</w:t>
            </w:r>
          </w:p>
        </w:tc>
      </w:tr>
      <w:tr w:rsidR="00DD61D6" w:rsidRPr="00B40C2F" w14:paraId="2FD10884"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6C11071B" w14:textId="77777777" w:rsidR="00DD61D6" w:rsidRPr="00DD61D6" w:rsidRDefault="00DD61D6" w:rsidP="0050768B">
            <w:pPr>
              <w:jc w:val="left"/>
              <w:rPr>
                <w:color w:val="008000"/>
                <w:sz w:val="20"/>
              </w:rPr>
            </w:pPr>
            <w:r w:rsidRPr="00DD61D6">
              <w:rPr>
                <w:color w:val="008000"/>
                <w:sz w:val="20"/>
              </w:rPr>
              <w:t>Willova</w:t>
            </w:r>
          </w:p>
        </w:tc>
        <w:tc>
          <w:tcPr>
            <w:tcW w:w="1641" w:type="dxa"/>
            <w:tcBorders>
              <w:top w:val="nil"/>
              <w:left w:val="nil"/>
              <w:bottom w:val="single" w:sz="4" w:space="0" w:color="auto"/>
              <w:right w:val="single" w:sz="4" w:space="0" w:color="auto"/>
            </w:tcBorders>
            <w:shd w:val="clear" w:color="auto" w:fill="auto"/>
            <w:noWrap/>
            <w:vAlign w:val="bottom"/>
          </w:tcPr>
          <w:p w14:paraId="644A91EA" w14:textId="77777777" w:rsidR="00DD61D6" w:rsidRPr="00DD61D6" w:rsidRDefault="00DD61D6" w:rsidP="0050768B">
            <w:pPr>
              <w:jc w:val="left"/>
              <w:rPr>
                <w:color w:val="008000"/>
                <w:sz w:val="20"/>
              </w:rPr>
            </w:pPr>
            <w:r w:rsidRPr="00DD61D6">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BCCA8A2"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156E148A" w14:textId="77777777" w:rsidR="00DD61D6" w:rsidRPr="00DD61D6" w:rsidRDefault="00DD61D6" w:rsidP="0050768B">
            <w:pPr>
              <w:jc w:val="left"/>
              <w:rPr>
                <w:color w:val="008000"/>
                <w:sz w:val="20"/>
              </w:rPr>
            </w:pPr>
            <w:r w:rsidRPr="00DD61D6">
              <w:rPr>
                <w:color w:val="008000"/>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3B16A2C3" w14:textId="77777777" w:rsidR="00DD61D6" w:rsidRPr="00DD61D6" w:rsidRDefault="00DD61D6" w:rsidP="0050768B">
            <w:pPr>
              <w:jc w:val="left"/>
              <w:rPr>
                <w:color w:val="008000"/>
                <w:sz w:val="20"/>
              </w:rPr>
            </w:pPr>
            <w:r w:rsidRPr="00DD61D6">
              <w:rPr>
                <w:color w:val="0080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6E6EE841" w14:textId="77777777" w:rsidR="00DD61D6" w:rsidRPr="00DD61D6" w:rsidRDefault="00DD61D6" w:rsidP="0050768B">
            <w:pPr>
              <w:jc w:val="left"/>
              <w:rPr>
                <w:color w:val="008000"/>
                <w:sz w:val="20"/>
              </w:rPr>
            </w:pPr>
            <w:r w:rsidRPr="00DD61D6">
              <w:rPr>
                <w:color w:val="008000"/>
                <w:sz w:val="20"/>
              </w:rPr>
              <w:t>Německo</w:t>
            </w:r>
          </w:p>
        </w:tc>
      </w:tr>
      <w:tr w:rsidR="00DD61D6" w:rsidRPr="00B40C2F" w14:paraId="6BF09EDD"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01407005" w14:textId="77777777" w:rsidR="00DD61D6" w:rsidRPr="00DD61D6" w:rsidRDefault="00DD61D6" w:rsidP="0050768B">
            <w:pPr>
              <w:jc w:val="left"/>
              <w:rPr>
                <w:sz w:val="20"/>
              </w:rPr>
            </w:pPr>
            <w:r w:rsidRPr="00DD61D6">
              <w:rPr>
                <w:sz w:val="20"/>
              </w:rPr>
              <w:t>Badacsonská černá</w:t>
            </w:r>
          </w:p>
        </w:tc>
        <w:tc>
          <w:tcPr>
            <w:tcW w:w="1641" w:type="dxa"/>
            <w:tcBorders>
              <w:top w:val="nil"/>
              <w:left w:val="nil"/>
              <w:bottom w:val="single" w:sz="4" w:space="0" w:color="auto"/>
              <w:right w:val="single" w:sz="4" w:space="0" w:color="auto"/>
            </w:tcBorders>
            <w:shd w:val="clear" w:color="auto" w:fill="auto"/>
            <w:noWrap/>
            <w:vAlign w:val="bottom"/>
          </w:tcPr>
          <w:p w14:paraId="20162EE9"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E1251E1"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6FDBCA50" w14:textId="77777777" w:rsidR="00DD61D6" w:rsidRPr="00DD61D6" w:rsidRDefault="00DD61D6" w:rsidP="0050768B">
            <w:pPr>
              <w:jc w:val="left"/>
              <w:rPr>
                <w:sz w:val="20"/>
              </w:rPr>
            </w:pPr>
            <w:r w:rsidRPr="00DD61D6">
              <w:rPr>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5DED4FA4" w14:textId="77777777" w:rsidR="00DD61D6" w:rsidRPr="00DD61D6" w:rsidRDefault="00DD61D6" w:rsidP="0050768B">
            <w:pPr>
              <w:jc w:val="left"/>
              <w:rPr>
                <w:sz w:val="20"/>
              </w:rPr>
            </w:pPr>
            <w:r w:rsidRPr="00DD61D6">
              <w:rPr>
                <w:sz w:val="20"/>
              </w:rPr>
              <w:t> </w:t>
            </w:r>
          </w:p>
        </w:tc>
        <w:tc>
          <w:tcPr>
            <w:tcW w:w="1063" w:type="dxa"/>
            <w:tcBorders>
              <w:top w:val="nil"/>
              <w:left w:val="nil"/>
              <w:bottom w:val="single" w:sz="4" w:space="0" w:color="auto"/>
              <w:right w:val="single" w:sz="4" w:space="0" w:color="auto"/>
            </w:tcBorders>
            <w:shd w:val="clear" w:color="auto" w:fill="auto"/>
            <w:noWrap/>
            <w:vAlign w:val="bottom"/>
          </w:tcPr>
          <w:p w14:paraId="74153073" w14:textId="77777777" w:rsidR="00DD61D6" w:rsidRPr="00DD61D6" w:rsidRDefault="00DD61D6" w:rsidP="0050768B">
            <w:pPr>
              <w:jc w:val="left"/>
              <w:rPr>
                <w:sz w:val="20"/>
              </w:rPr>
            </w:pPr>
            <w:r w:rsidRPr="00DD61D6">
              <w:rPr>
                <w:sz w:val="20"/>
              </w:rPr>
              <w:t>Maďarsko</w:t>
            </w:r>
          </w:p>
        </w:tc>
      </w:tr>
      <w:tr w:rsidR="00DD61D6" w:rsidRPr="00B40C2F" w14:paraId="22EFD9BF"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090B847E" w14:textId="77777777" w:rsidR="00DD61D6" w:rsidRPr="00DD61D6" w:rsidRDefault="00DD61D6" w:rsidP="0050768B">
            <w:pPr>
              <w:jc w:val="left"/>
              <w:rPr>
                <w:sz w:val="20"/>
              </w:rPr>
            </w:pPr>
            <w:r w:rsidRPr="00DD61D6">
              <w:rPr>
                <w:sz w:val="20"/>
              </w:rPr>
              <w:t>Baltavarská</w:t>
            </w:r>
          </w:p>
        </w:tc>
        <w:tc>
          <w:tcPr>
            <w:tcW w:w="1641" w:type="dxa"/>
            <w:tcBorders>
              <w:top w:val="nil"/>
              <w:left w:val="nil"/>
              <w:bottom w:val="single" w:sz="4" w:space="0" w:color="auto"/>
              <w:right w:val="single" w:sz="4" w:space="0" w:color="auto"/>
            </w:tcBorders>
            <w:shd w:val="clear" w:color="auto" w:fill="auto"/>
            <w:noWrap/>
            <w:vAlign w:val="bottom"/>
          </w:tcPr>
          <w:p w14:paraId="19E68129"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AF5BBE4"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035E3F0" w14:textId="77777777" w:rsidR="00DD61D6" w:rsidRPr="00DD61D6" w:rsidRDefault="00DD61D6" w:rsidP="0050768B">
            <w:pPr>
              <w:jc w:val="left"/>
              <w:rPr>
                <w:sz w:val="20"/>
              </w:rPr>
            </w:pPr>
            <w:r w:rsidRPr="00DD61D6">
              <w:rPr>
                <w:sz w:val="20"/>
              </w:rPr>
              <w:t>do 350</w:t>
            </w:r>
          </w:p>
        </w:tc>
        <w:tc>
          <w:tcPr>
            <w:tcW w:w="1518" w:type="dxa"/>
            <w:tcBorders>
              <w:top w:val="nil"/>
              <w:left w:val="nil"/>
              <w:bottom w:val="single" w:sz="4" w:space="0" w:color="auto"/>
              <w:right w:val="single" w:sz="4" w:space="0" w:color="auto"/>
            </w:tcBorders>
            <w:shd w:val="clear" w:color="auto" w:fill="auto"/>
            <w:noWrap/>
            <w:vAlign w:val="bottom"/>
          </w:tcPr>
          <w:p w14:paraId="2E7613F4" w14:textId="77777777" w:rsidR="00DD61D6" w:rsidRPr="00DD61D6" w:rsidRDefault="00DD61D6" w:rsidP="0050768B">
            <w:pPr>
              <w:jc w:val="left"/>
              <w:rPr>
                <w:sz w:val="20"/>
              </w:rPr>
            </w:pPr>
            <w:r w:rsidRPr="00DD61D6">
              <w:rPr>
                <w:sz w:val="20"/>
              </w:rPr>
              <w:t> </w:t>
            </w:r>
          </w:p>
        </w:tc>
        <w:tc>
          <w:tcPr>
            <w:tcW w:w="1063" w:type="dxa"/>
            <w:tcBorders>
              <w:top w:val="nil"/>
              <w:left w:val="nil"/>
              <w:bottom w:val="single" w:sz="4" w:space="0" w:color="auto"/>
              <w:right w:val="single" w:sz="4" w:space="0" w:color="auto"/>
            </w:tcBorders>
            <w:shd w:val="clear" w:color="auto" w:fill="auto"/>
            <w:noWrap/>
            <w:vAlign w:val="bottom"/>
          </w:tcPr>
          <w:p w14:paraId="02E8401A" w14:textId="77777777" w:rsidR="00DD61D6" w:rsidRPr="00DD61D6" w:rsidRDefault="00DD61D6" w:rsidP="0050768B">
            <w:pPr>
              <w:jc w:val="left"/>
              <w:rPr>
                <w:sz w:val="20"/>
              </w:rPr>
            </w:pPr>
            <w:r w:rsidRPr="00DD61D6">
              <w:rPr>
                <w:sz w:val="20"/>
              </w:rPr>
              <w:t>Maďarsko</w:t>
            </w:r>
          </w:p>
        </w:tc>
      </w:tr>
      <w:tr w:rsidR="00DD61D6" w:rsidRPr="00B40C2F" w14:paraId="09DC7733"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668145FC" w14:textId="77777777" w:rsidR="00DD61D6" w:rsidRPr="00DD61D6" w:rsidRDefault="00DD61D6" w:rsidP="0050768B">
            <w:pPr>
              <w:jc w:val="left"/>
              <w:rPr>
                <w:sz w:val="20"/>
              </w:rPr>
            </w:pPr>
            <w:r w:rsidRPr="00DD61D6">
              <w:rPr>
                <w:sz w:val="20"/>
              </w:rPr>
              <w:t>Boppardská raná</w:t>
            </w:r>
          </w:p>
        </w:tc>
        <w:tc>
          <w:tcPr>
            <w:tcW w:w="1641" w:type="dxa"/>
            <w:tcBorders>
              <w:top w:val="nil"/>
              <w:left w:val="nil"/>
              <w:bottom w:val="single" w:sz="4" w:space="0" w:color="auto"/>
              <w:right w:val="single" w:sz="4" w:space="0" w:color="auto"/>
            </w:tcBorders>
            <w:shd w:val="clear" w:color="auto" w:fill="auto"/>
            <w:noWrap/>
            <w:vAlign w:val="bottom"/>
          </w:tcPr>
          <w:p w14:paraId="0866BDFA"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892C2BC"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614598DC" w14:textId="77777777" w:rsidR="00DD61D6" w:rsidRPr="00DD61D6" w:rsidRDefault="00DD61D6" w:rsidP="0050768B">
            <w:pPr>
              <w:jc w:val="left"/>
              <w:rPr>
                <w:sz w:val="20"/>
              </w:rPr>
            </w:pPr>
            <w:r w:rsidRPr="00DD61D6">
              <w:rPr>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460625B6" w14:textId="77777777" w:rsidR="00DD61D6" w:rsidRPr="00DD61D6" w:rsidRDefault="00DD61D6" w:rsidP="0050768B">
            <w:pPr>
              <w:jc w:val="left"/>
              <w:rPr>
                <w:sz w:val="20"/>
              </w:rPr>
            </w:pPr>
            <w:r w:rsidRPr="00DD61D6">
              <w:rPr>
                <w:sz w:val="20"/>
              </w:rPr>
              <w:t> </w:t>
            </w:r>
          </w:p>
        </w:tc>
        <w:tc>
          <w:tcPr>
            <w:tcW w:w="1063" w:type="dxa"/>
            <w:tcBorders>
              <w:top w:val="nil"/>
              <w:left w:val="nil"/>
              <w:bottom w:val="single" w:sz="4" w:space="0" w:color="auto"/>
              <w:right w:val="single" w:sz="4" w:space="0" w:color="auto"/>
            </w:tcBorders>
            <w:shd w:val="clear" w:color="auto" w:fill="auto"/>
            <w:noWrap/>
            <w:vAlign w:val="bottom"/>
          </w:tcPr>
          <w:p w14:paraId="74E17F45" w14:textId="77777777" w:rsidR="00DD61D6" w:rsidRPr="00DD61D6" w:rsidRDefault="00DD61D6" w:rsidP="0050768B">
            <w:pPr>
              <w:jc w:val="left"/>
              <w:rPr>
                <w:sz w:val="20"/>
              </w:rPr>
            </w:pPr>
            <w:r w:rsidRPr="00DD61D6">
              <w:rPr>
                <w:sz w:val="20"/>
              </w:rPr>
              <w:t>Německo</w:t>
            </w:r>
          </w:p>
        </w:tc>
      </w:tr>
      <w:tr w:rsidR="00DD61D6" w:rsidRPr="00B40C2F" w14:paraId="52E84EAD"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69D5A030" w14:textId="77777777" w:rsidR="00DD61D6" w:rsidRPr="00DD61D6" w:rsidRDefault="00DD61D6" w:rsidP="0050768B">
            <w:pPr>
              <w:jc w:val="left"/>
              <w:rPr>
                <w:sz w:val="20"/>
              </w:rPr>
            </w:pPr>
            <w:r w:rsidRPr="00DD61D6">
              <w:rPr>
                <w:sz w:val="20"/>
              </w:rPr>
              <w:t>Burlat</w:t>
            </w:r>
          </w:p>
        </w:tc>
        <w:tc>
          <w:tcPr>
            <w:tcW w:w="1641" w:type="dxa"/>
            <w:tcBorders>
              <w:top w:val="nil"/>
              <w:left w:val="nil"/>
              <w:bottom w:val="single" w:sz="4" w:space="0" w:color="auto"/>
              <w:right w:val="single" w:sz="4" w:space="0" w:color="auto"/>
            </w:tcBorders>
            <w:shd w:val="clear" w:color="auto" w:fill="auto"/>
            <w:noWrap/>
            <w:vAlign w:val="bottom"/>
          </w:tcPr>
          <w:p w14:paraId="436F4846"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F34826B"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3C7C064F" w14:textId="77777777" w:rsidR="00DD61D6" w:rsidRPr="00DD61D6" w:rsidRDefault="00DD61D6" w:rsidP="0050768B">
            <w:pPr>
              <w:jc w:val="left"/>
              <w:rPr>
                <w:sz w:val="20"/>
              </w:rPr>
            </w:pPr>
            <w:r w:rsidRPr="00DD61D6">
              <w:rPr>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7D0ACA74" w14:textId="77777777" w:rsidR="00DD61D6" w:rsidRPr="00DD61D6" w:rsidRDefault="00DD61D6" w:rsidP="0050768B">
            <w:pPr>
              <w:jc w:val="left"/>
              <w:rPr>
                <w:sz w:val="20"/>
              </w:rPr>
            </w:pPr>
            <w:r w:rsidRPr="00DD61D6">
              <w:rPr>
                <w:sz w:val="20"/>
              </w:rPr>
              <w:t> </w:t>
            </w:r>
          </w:p>
        </w:tc>
        <w:tc>
          <w:tcPr>
            <w:tcW w:w="1063" w:type="dxa"/>
            <w:tcBorders>
              <w:top w:val="nil"/>
              <w:left w:val="nil"/>
              <w:bottom w:val="single" w:sz="4" w:space="0" w:color="auto"/>
              <w:right w:val="single" w:sz="4" w:space="0" w:color="auto"/>
            </w:tcBorders>
            <w:shd w:val="clear" w:color="auto" w:fill="auto"/>
            <w:noWrap/>
            <w:vAlign w:val="bottom"/>
          </w:tcPr>
          <w:p w14:paraId="2205C877" w14:textId="77777777" w:rsidR="00DD61D6" w:rsidRPr="00DD61D6" w:rsidRDefault="00DD61D6" w:rsidP="0050768B">
            <w:pPr>
              <w:jc w:val="left"/>
              <w:rPr>
                <w:sz w:val="20"/>
              </w:rPr>
            </w:pPr>
            <w:r w:rsidRPr="00DD61D6">
              <w:rPr>
                <w:sz w:val="20"/>
              </w:rPr>
              <w:t>Francie</w:t>
            </w:r>
          </w:p>
        </w:tc>
      </w:tr>
      <w:tr w:rsidR="00DD61D6" w:rsidRPr="00B40C2F" w14:paraId="6E07F83C"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351F2DB2" w14:textId="77777777" w:rsidR="00DD61D6" w:rsidRPr="00DD61D6" w:rsidRDefault="00DD61D6" w:rsidP="0050768B">
            <w:pPr>
              <w:jc w:val="left"/>
              <w:rPr>
                <w:sz w:val="20"/>
              </w:rPr>
            </w:pPr>
            <w:r w:rsidRPr="00DD61D6">
              <w:rPr>
                <w:sz w:val="20"/>
              </w:rPr>
              <w:t>Bütnerova pozdní chrupka</w:t>
            </w:r>
          </w:p>
        </w:tc>
        <w:tc>
          <w:tcPr>
            <w:tcW w:w="1641" w:type="dxa"/>
            <w:tcBorders>
              <w:top w:val="nil"/>
              <w:left w:val="nil"/>
              <w:bottom w:val="single" w:sz="4" w:space="0" w:color="auto"/>
              <w:right w:val="single" w:sz="4" w:space="0" w:color="auto"/>
            </w:tcBorders>
            <w:shd w:val="clear" w:color="auto" w:fill="auto"/>
            <w:noWrap/>
            <w:vAlign w:val="bottom"/>
          </w:tcPr>
          <w:p w14:paraId="0828E042"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32FE83E"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7FED6910" w14:textId="77777777" w:rsidR="00DD61D6" w:rsidRPr="00DD61D6" w:rsidRDefault="00DD61D6" w:rsidP="0050768B">
            <w:pPr>
              <w:jc w:val="left"/>
              <w:rPr>
                <w:sz w:val="20"/>
              </w:rPr>
            </w:pPr>
            <w:r w:rsidRPr="00DD61D6">
              <w:rPr>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51E48326" w14:textId="77777777" w:rsidR="00DD61D6" w:rsidRPr="00DD61D6" w:rsidRDefault="00DD61D6" w:rsidP="0050768B">
            <w:pPr>
              <w:jc w:val="left"/>
              <w:rPr>
                <w:sz w:val="20"/>
              </w:rPr>
            </w:pPr>
            <w:r w:rsidRPr="00DD61D6">
              <w:rPr>
                <w:sz w:val="20"/>
              </w:rPr>
              <w:t> </w:t>
            </w:r>
          </w:p>
        </w:tc>
        <w:tc>
          <w:tcPr>
            <w:tcW w:w="1063" w:type="dxa"/>
            <w:tcBorders>
              <w:top w:val="nil"/>
              <w:left w:val="nil"/>
              <w:bottom w:val="single" w:sz="4" w:space="0" w:color="auto"/>
              <w:right w:val="single" w:sz="4" w:space="0" w:color="auto"/>
            </w:tcBorders>
            <w:shd w:val="clear" w:color="auto" w:fill="auto"/>
            <w:noWrap/>
            <w:vAlign w:val="bottom"/>
          </w:tcPr>
          <w:p w14:paraId="468817DB" w14:textId="77777777" w:rsidR="00DD61D6" w:rsidRPr="00DD61D6" w:rsidRDefault="00DD61D6" w:rsidP="0050768B">
            <w:pPr>
              <w:jc w:val="left"/>
              <w:rPr>
                <w:sz w:val="20"/>
              </w:rPr>
            </w:pPr>
            <w:r w:rsidRPr="00DD61D6">
              <w:rPr>
                <w:sz w:val="20"/>
              </w:rPr>
              <w:t>Německo</w:t>
            </w:r>
          </w:p>
        </w:tc>
      </w:tr>
      <w:tr w:rsidR="00DD61D6" w:rsidRPr="00B40C2F" w14:paraId="297B0FA3"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42CB012B" w14:textId="77777777" w:rsidR="00DD61D6" w:rsidRPr="00DD61D6" w:rsidRDefault="00DD61D6" w:rsidP="0050768B">
            <w:pPr>
              <w:jc w:val="left"/>
              <w:rPr>
                <w:sz w:val="20"/>
              </w:rPr>
            </w:pPr>
            <w:r w:rsidRPr="00DD61D6">
              <w:rPr>
                <w:sz w:val="20"/>
              </w:rPr>
              <w:t>Eltonova</w:t>
            </w:r>
          </w:p>
        </w:tc>
        <w:tc>
          <w:tcPr>
            <w:tcW w:w="1641" w:type="dxa"/>
            <w:tcBorders>
              <w:top w:val="nil"/>
              <w:left w:val="nil"/>
              <w:bottom w:val="single" w:sz="4" w:space="0" w:color="auto"/>
              <w:right w:val="single" w:sz="4" w:space="0" w:color="auto"/>
            </w:tcBorders>
            <w:shd w:val="clear" w:color="auto" w:fill="auto"/>
            <w:noWrap/>
            <w:vAlign w:val="bottom"/>
          </w:tcPr>
          <w:p w14:paraId="00F8B3B4"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012B523"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8BBFB1F" w14:textId="77777777" w:rsidR="00DD61D6" w:rsidRPr="00DD61D6" w:rsidRDefault="00DD61D6" w:rsidP="0050768B">
            <w:pPr>
              <w:jc w:val="left"/>
              <w:rPr>
                <w:sz w:val="20"/>
              </w:rPr>
            </w:pPr>
            <w:r w:rsidRPr="00DD61D6">
              <w:rPr>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6E9DBFC8" w14:textId="77777777" w:rsidR="00DD61D6" w:rsidRPr="00DD61D6" w:rsidRDefault="00DD61D6" w:rsidP="0050768B">
            <w:pPr>
              <w:jc w:val="left"/>
              <w:rPr>
                <w:sz w:val="20"/>
              </w:rPr>
            </w:pPr>
            <w:r w:rsidRPr="00DD61D6">
              <w:rPr>
                <w:sz w:val="20"/>
              </w:rPr>
              <w:t> </w:t>
            </w:r>
          </w:p>
        </w:tc>
        <w:tc>
          <w:tcPr>
            <w:tcW w:w="1063" w:type="dxa"/>
            <w:tcBorders>
              <w:top w:val="nil"/>
              <w:left w:val="nil"/>
              <w:bottom w:val="single" w:sz="4" w:space="0" w:color="auto"/>
              <w:right w:val="single" w:sz="4" w:space="0" w:color="auto"/>
            </w:tcBorders>
            <w:shd w:val="clear" w:color="auto" w:fill="auto"/>
            <w:noWrap/>
            <w:vAlign w:val="bottom"/>
          </w:tcPr>
          <w:p w14:paraId="34D34E99" w14:textId="77777777" w:rsidR="00DD61D6" w:rsidRPr="00DD61D6" w:rsidRDefault="00DD61D6" w:rsidP="0050768B">
            <w:pPr>
              <w:jc w:val="left"/>
              <w:rPr>
                <w:sz w:val="20"/>
              </w:rPr>
            </w:pPr>
            <w:r w:rsidRPr="00DD61D6">
              <w:rPr>
                <w:sz w:val="20"/>
              </w:rPr>
              <w:t>Anglie</w:t>
            </w:r>
          </w:p>
        </w:tc>
      </w:tr>
      <w:tr w:rsidR="00DD61D6" w:rsidRPr="00B40C2F" w14:paraId="547A78EF"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7113A1B3" w14:textId="77777777" w:rsidR="00DD61D6" w:rsidRPr="00DD61D6" w:rsidRDefault="00DD61D6" w:rsidP="0050768B">
            <w:pPr>
              <w:jc w:val="left"/>
              <w:rPr>
                <w:sz w:val="20"/>
              </w:rPr>
            </w:pPr>
            <w:r w:rsidRPr="00DD61D6">
              <w:rPr>
                <w:sz w:val="20"/>
              </w:rPr>
              <w:t>Františkova</w:t>
            </w:r>
          </w:p>
        </w:tc>
        <w:tc>
          <w:tcPr>
            <w:tcW w:w="1641" w:type="dxa"/>
            <w:tcBorders>
              <w:top w:val="nil"/>
              <w:left w:val="nil"/>
              <w:bottom w:val="single" w:sz="4" w:space="0" w:color="auto"/>
              <w:right w:val="single" w:sz="4" w:space="0" w:color="auto"/>
            </w:tcBorders>
            <w:shd w:val="clear" w:color="auto" w:fill="auto"/>
            <w:noWrap/>
            <w:vAlign w:val="bottom"/>
          </w:tcPr>
          <w:p w14:paraId="192F46CB" w14:textId="77777777" w:rsidR="00DD61D6" w:rsidRPr="00DD61D6" w:rsidRDefault="00DD61D6" w:rsidP="0050768B">
            <w:pPr>
              <w:jc w:val="left"/>
              <w:rPr>
                <w:sz w:val="20"/>
              </w:rPr>
            </w:pPr>
            <w:r w:rsidRPr="00DD61D6">
              <w:rPr>
                <w:sz w:val="20"/>
              </w:rPr>
              <w:t>Císaře Františka chrupka</w:t>
            </w:r>
          </w:p>
        </w:tc>
        <w:tc>
          <w:tcPr>
            <w:tcW w:w="1329" w:type="dxa"/>
            <w:tcBorders>
              <w:top w:val="nil"/>
              <w:left w:val="nil"/>
              <w:bottom w:val="single" w:sz="4" w:space="0" w:color="auto"/>
              <w:right w:val="single" w:sz="4" w:space="0" w:color="auto"/>
            </w:tcBorders>
            <w:shd w:val="clear" w:color="auto" w:fill="auto"/>
            <w:noWrap/>
            <w:vAlign w:val="bottom"/>
          </w:tcPr>
          <w:p w14:paraId="45BB897A"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695DBD8" w14:textId="77777777" w:rsidR="00DD61D6" w:rsidRPr="00DD61D6" w:rsidRDefault="00DD61D6" w:rsidP="0050768B">
            <w:pPr>
              <w:jc w:val="left"/>
              <w:rPr>
                <w:sz w:val="20"/>
              </w:rPr>
            </w:pPr>
            <w:r w:rsidRPr="00DD61D6">
              <w:rPr>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7E1FD517" w14:textId="77777777" w:rsidR="00DD61D6" w:rsidRPr="00DD61D6" w:rsidRDefault="00DD61D6" w:rsidP="0050768B">
            <w:pPr>
              <w:jc w:val="left"/>
              <w:rPr>
                <w:sz w:val="20"/>
              </w:rPr>
            </w:pPr>
            <w:r w:rsidRPr="00DD61D6">
              <w:rPr>
                <w:sz w:val="20"/>
              </w:rPr>
              <w:t> </w:t>
            </w:r>
          </w:p>
        </w:tc>
        <w:tc>
          <w:tcPr>
            <w:tcW w:w="1063" w:type="dxa"/>
            <w:tcBorders>
              <w:top w:val="nil"/>
              <w:left w:val="nil"/>
              <w:bottom w:val="single" w:sz="4" w:space="0" w:color="auto"/>
              <w:right w:val="single" w:sz="4" w:space="0" w:color="auto"/>
            </w:tcBorders>
            <w:shd w:val="clear" w:color="auto" w:fill="auto"/>
            <w:noWrap/>
            <w:vAlign w:val="bottom"/>
          </w:tcPr>
          <w:p w14:paraId="263EDB94" w14:textId="77777777" w:rsidR="00DD61D6" w:rsidRPr="00DD61D6" w:rsidRDefault="00DD61D6" w:rsidP="0050768B">
            <w:pPr>
              <w:jc w:val="left"/>
              <w:rPr>
                <w:sz w:val="20"/>
              </w:rPr>
            </w:pPr>
            <w:r w:rsidRPr="00DD61D6">
              <w:rPr>
                <w:sz w:val="20"/>
              </w:rPr>
              <w:t>Anglie</w:t>
            </w:r>
          </w:p>
        </w:tc>
      </w:tr>
      <w:tr w:rsidR="00DD61D6" w:rsidRPr="00B40C2F" w14:paraId="2AA60725"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797E3D31" w14:textId="77777777" w:rsidR="00DD61D6" w:rsidRPr="00DD61D6" w:rsidRDefault="00DD61D6" w:rsidP="0050768B">
            <w:pPr>
              <w:jc w:val="left"/>
              <w:rPr>
                <w:sz w:val="20"/>
              </w:rPr>
            </w:pPr>
            <w:r w:rsidRPr="00DD61D6">
              <w:rPr>
                <w:sz w:val="20"/>
              </w:rPr>
              <w:t xml:space="preserve">Grollova </w:t>
            </w:r>
          </w:p>
        </w:tc>
        <w:tc>
          <w:tcPr>
            <w:tcW w:w="1641" w:type="dxa"/>
            <w:tcBorders>
              <w:top w:val="nil"/>
              <w:left w:val="nil"/>
              <w:bottom w:val="single" w:sz="4" w:space="0" w:color="auto"/>
              <w:right w:val="single" w:sz="4" w:space="0" w:color="auto"/>
            </w:tcBorders>
            <w:shd w:val="clear" w:color="auto" w:fill="auto"/>
            <w:noWrap/>
            <w:vAlign w:val="bottom"/>
          </w:tcPr>
          <w:p w14:paraId="7AFE6EDE"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DF03469"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53175A10" w14:textId="77777777" w:rsidR="00DD61D6" w:rsidRPr="00DD61D6" w:rsidRDefault="00DD61D6" w:rsidP="0050768B">
            <w:pPr>
              <w:jc w:val="left"/>
              <w:rPr>
                <w:sz w:val="20"/>
              </w:rPr>
            </w:pPr>
            <w:r w:rsidRPr="00DD61D6">
              <w:rPr>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41E70150" w14:textId="77777777" w:rsidR="00DD61D6" w:rsidRPr="00DD61D6" w:rsidRDefault="00DD61D6" w:rsidP="0050768B">
            <w:pPr>
              <w:jc w:val="left"/>
              <w:rPr>
                <w:sz w:val="20"/>
              </w:rPr>
            </w:pPr>
            <w:r w:rsidRPr="00DD61D6">
              <w:rPr>
                <w:sz w:val="20"/>
              </w:rPr>
              <w:t> </w:t>
            </w:r>
          </w:p>
        </w:tc>
        <w:tc>
          <w:tcPr>
            <w:tcW w:w="1063" w:type="dxa"/>
            <w:tcBorders>
              <w:top w:val="nil"/>
              <w:left w:val="nil"/>
              <w:bottom w:val="single" w:sz="4" w:space="0" w:color="auto"/>
              <w:right w:val="single" w:sz="4" w:space="0" w:color="auto"/>
            </w:tcBorders>
            <w:shd w:val="clear" w:color="auto" w:fill="auto"/>
            <w:noWrap/>
            <w:vAlign w:val="bottom"/>
          </w:tcPr>
          <w:p w14:paraId="562A2A4F" w14:textId="77777777" w:rsidR="00DD61D6" w:rsidRPr="00DD61D6" w:rsidRDefault="00DD61D6" w:rsidP="0050768B">
            <w:pPr>
              <w:jc w:val="left"/>
              <w:rPr>
                <w:sz w:val="20"/>
              </w:rPr>
            </w:pPr>
            <w:r w:rsidRPr="00DD61D6">
              <w:rPr>
                <w:sz w:val="20"/>
              </w:rPr>
              <w:t>Německo</w:t>
            </w:r>
          </w:p>
        </w:tc>
      </w:tr>
      <w:tr w:rsidR="00DD61D6" w:rsidRPr="00B40C2F" w14:paraId="1388BAC9"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3E6CE63E" w14:textId="77777777" w:rsidR="00DD61D6" w:rsidRPr="00DD61D6" w:rsidRDefault="00DD61D6" w:rsidP="0050768B">
            <w:pPr>
              <w:jc w:val="left"/>
              <w:rPr>
                <w:sz w:val="20"/>
              </w:rPr>
            </w:pPr>
            <w:r w:rsidRPr="00DD61D6">
              <w:rPr>
                <w:sz w:val="20"/>
              </w:rPr>
              <w:lastRenderedPageBreak/>
              <w:t>Hedelfingenská</w:t>
            </w:r>
          </w:p>
        </w:tc>
        <w:tc>
          <w:tcPr>
            <w:tcW w:w="1641" w:type="dxa"/>
            <w:tcBorders>
              <w:top w:val="nil"/>
              <w:left w:val="nil"/>
              <w:bottom w:val="single" w:sz="4" w:space="0" w:color="auto"/>
              <w:right w:val="single" w:sz="4" w:space="0" w:color="auto"/>
            </w:tcBorders>
            <w:shd w:val="clear" w:color="auto" w:fill="auto"/>
            <w:noWrap/>
            <w:vAlign w:val="bottom"/>
          </w:tcPr>
          <w:p w14:paraId="72C99D28"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B9EF00F"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5B6C31E9" w14:textId="77777777" w:rsidR="00DD61D6" w:rsidRPr="00DD61D6" w:rsidRDefault="00DD61D6" w:rsidP="0050768B">
            <w:pPr>
              <w:jc w:val="left"/>
              <w:rPr>
                <w:sz w:val="20"/>
              </w:rPr>
            </w:pPr>
            <w:r w:rsidRPr="00DD61D6">
              <w:rPr>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60C395E7" w14:textId="77777777" w:rsidR="00DD61D6" w:rsidRPr="00DD61D6" w:rsidRDefault="00DD61D6" w:rsidP="0050768B">
            <w:pPr>
              <w:jc w:val="left"/>
              <w:rPr>
                <w:sz w:val="20"/>
              </w:rPr>
            </w:pPr>
            <w:r w:rsidRPr="00DD61D6">
              <w:rPr>
                <w:sz w:val="20"/>
              </w:rPr>
              <w:t> </w:t>
            </w:r>
          </w:p>
        </w:tc>
        <w:tc>
          <w:tcPr>
            <w:tcW w:w="1063" w:type="dxa"/>
            <w:tcBorders>
              <w:top w:val="nil"/>
              <w:left w:val="nil"/>
              <w:bottom w:val="single" w:sz="4" w:space="0" w:color="auto"/>
              <w:right w:val="single" w:sz="4" w:space="0" w:color="auto"/>
            </w:tcBorders>
            <w:shd w:val="clear" w:color="auto" w:fill="auto"/>
            <w:noWrap/>
            <w:vAlign w:val="bottom"/>
          </w:tcPr>
          <w:p w14:paraId="4A5AAC17" w14:textId="77777777" w:rsidR="00DD61D6" w:rsidRPr="00DD61D6" w:rsidRDefault="00DD61D6" w:rsidP="0050768B">
            <w:pPr>
              <w:jc w:val="left"/>
              <w:rPr>
                <w:sz w:val="20"/>
              </w:rPr>
            </w:pPr>
            <w:r w:rsidRPr="00DD61D6">
              <w:rPr>
                <w:sz w:val="20"/>
              </w:rPr>
              <w:t>Německo</w:t>
            </w:r>
          </w:p>
        </w:tc>
      </w:tr>
      <w:tr w:rsidR="00DD61D6" w:rsidRPr="00B40C2F" w14:paraId="563BCD02"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7F726EFB" w14:textId="77777777" w:rsidR="00DD61D6" w:rsidRPr="00DD61D6" w:rsidRDefault="00DD61D6" w:rsidP="0050768B">
            <w:pPr>
              <w:jc w:val="left"/>
              <w:rPr>
                <w:sz w:val="20"/>
              </w:rPr>
            </w:pPr>
            <w:r w:rsidRPr="00DD61D6">
              <w:rPr>
                <w:sz w:val="20"/>
              </w:rPr>
              <w:t>Krügerova</w:t>
            </w:r>
          </w:p>
        </w:tc>
        <w:tc>
          <w:tcPr>
            <w:tcW w:w="1641" w:type="dxa"/>
            <w:tcBorders>
              <w:top w:val="nil"/>
              <w:left w:val="nil"/>
              <w:bottom w:val="single" w:sz="4" w:space="0" w:color="auto"/>
              <w:right w:val="single" w:sz="4" w:space="0" w:color="auto"/>
            </w:tcBorders>
            <w:shd w:val="clear" w:color="auto" w:fill="auto"/>
            <w:noWrap/>
            <w:vAlign w:val="bottom"/>
          </w:tcPr>
          <w:p w14:paraId="64189BB3"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F1A206F"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85B0636" w14:textId="77777777" w:rsidR="00DD61D6" w:rsidRPr="00DD61D6" w:rsidRDefault="00DD61D6" w:rsidP="0050768B">
            <w:pPr>
              <w:jc w:val="left"/>
              <w:rPr>
                <w:sz w:val="20"/>
              </w:rPr>
            </w:pPr>
            <w:r w:rsidRPr="00DD61D6">
              <w:rPr>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670A0ED2" w14:textId="77777777" w:rsidR="00DD61D6" w:rsidRPr="00DD61D6" w:rsidRDefault="00DD61D6" w:rsidP="0050768B">
            <w:pPr>
              <w:jc w:val="left"/>
              <w:rPr>
                <w:sz w:val="20"/>
              </w:rPr>
            </w:pPr>
            <w:r w:rsidRPr="00DD61D6">
              <w:rPr>
                <w:sz w:val="20"/>
              </w:rPr>
              <w:t> </w:t>
            </w:r>
          </w:p>
        </w:tc>
        <w:tc>
          <w:tcPr>
            <w:tcW w:w="1063" w:type="dxa"/>
            <w:tcBorders>
              <w:top w:val="nil"/>
              <w:left w:val="nil"/>
              <w:bottom w:val="single" w:sz="4" w:space="0" w:color="auto"/>
              <w:right w:val="single" w:sz="4" w:space="0" w:color="auto"/>
            </w:tcBorders>
            <w:shd w:val="clear" w:color="auto" w:fill="auto"/>
            <w:noWrap/>
            <w:vAlign w:val="bottom"/>
          </w:tcPr>
          <w:p w14:paraId="07E779E4" w14:textId="77777777" w:rsidR="00DD61D6" w:rsidRPr="00DD61D6" w:rsidRDefault="00DD61D6" w:rsidP="0050768B">
            <w:pPr>
              <w:jc w:val="left"/>
              <w:rPr>
                <w:sz w:val="20"/>
              </w:rPr>
            </w:pPr>
            <w:r w:rsidRPr="00DD61D6">
              <w:rPr>
                <w:sz w:val="20"/>
              </w:rPr>
              <w:t>Německo</w:t>
            </w:r>
          </w:p>
        </w:tc>
      </w:tr>
      <w:tr w:rsidR="00DD61D6" w:rsidRPr="00B40C2F" w14:paraId="552F4127"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4F34B3DF" w14:textId="77777777" w:rsidR="00DD61D6" w:rsidRPr="00DD61D6" w:rsidRDefault="00DD61D6" w:rsidP="0050768B">
            <w:pPr>
              <w:jc w:val="left"/>
              <w:rPr>
                <w:sz w:val="20"/>
              </w:rPr>
            </w:pPr>
            <w:r w:rsidRPr="00DD61D6">
              <w:rPr>
                <w:sz w:val="20"/>
              </w:rPr>
              <w:t>Medňanská</w:t>
            </w:r>
          </w:p>
        </w:tc>
        <w:tc>
          <w:tcPr>
            <w:tcW w:w="1641" w:type="dxa"/>
            <w:tcBorders>
              <w:top w:val="nil"/>
              <w:left w:val="nil"/>
              <w:bottom w:val="single" w:sz="4" w:space="0" w:color="auto"/>
              <w:right w:val="single" w:sz="4" w:space="0" w:color="auto"/>
            </w:tcBorders>
            <w:shd w:val="clear" w:color="auto" w:fill="auto"/>
            <w:noWrap/>
            <w:vAlign w:val="bottom"/>
          </w:tcPr>
          <w:p w14:paraId="33E54C4D"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EACFB16"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D298862" w14:textId="77777777" w:rsidR="00DD61D6" w:rsidRPr="00DD61D6" w:rsidRDefault="00DD61D6" w:rsidP="0050768B">
            <w:pPr>
              <w:jc w:val="left"/>
              <w:rPr>
                <w:sz w:val="20"/>
              </w:rPr>
            </w:pPr>
            <w:r w:rsidRPr="00DD61D6">
              <w:rPr>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4D61E826" w14:textId="77777777" w:rsidR="00DD61D6" w:rsidRPr="00DD61D6" w:rsidRDefault="00DD61D6" w:rsidP="0050768B">
            <w:pPr>
              <w:jc w:val="left"/>
              <w:rPr>
                <w:sz w:val="20"/>
              </w:rPr>
            </w:pPr>
            <w:r w:rsidRPr="00DD61D6">
              <w:rPr>
                <w:sz w:val="20"/>
              </w:rPr>
              <w:t> </w:t>
            </w:r>
          </w:p>
        </w:tc>
        <w:tc>
          <w:tcPr>
            <w:tcW w:w="1063" w:type="dxa"/>
            <w:tcBorders>
              <w:top w:val="nil"/>
              <w:left w:val="nil"/>
              <w:bottom w:val="single" w:sz="4" w:space="0" w:color="auto"/>
              <w:right w:val="single" w:sz="4" w:space="0" w:color="auto"/>
            </w:tcBorders>
            <w:shd w:val="clear" w:color="auto" w:fill="auto"/>
            <w:noWrap/>
            <w:vAlign w:val="bottom"/>
          </w:tcPr>
          <w:p w14:paraId="4013DDC2" w14:textId="77777777" w:rsidR="00DD61D6" w:rsidRPr="00DD61D6" w:rsidRDefault="00DD61D6" w:rsidP="0050768B">
            <w:pPr>
              <w:jc w:val="left"/>
              <w:rPr>
                <w:sz w:val="20"/>
              </w:rPr>
            </w:pPr>
            <w:r w:rsidRPr="00DD61D6">
              <w:rPr>
                <w:sz w:val="20"/>
              </w:rPr>
              <w:t>Slovensko?</w:t>
            </w:r>
          </w:p>
        </w:tc>
      </w:tr>
      <w:tr w:rsidR="00DD61D6" w:rsidRPr="00B40C2F" w14:paraId="6408E64E"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10E361AB" w14:textId="77777777" w:rsidR="00DD61D6" w:rsidRPr="00DD61D6" w:rsidRDefault="00DD61D6" w:rsidP="0050768B">
            <w:pPr>
              <w:jc w:val="left"/>
              <w:rPr>
                <w:sz w:val="20"/>
              </w:rPr>
            </w:pPr>
            <w:r w:rsidRPr="00DD61D6">
              <w:rPr>
                <w:sz w:val="20"/>
              </w:rPr>
              <w:t>Moreau</w:t>
            </w:r>
          </w:p>
        </w:tc>
        <w:tc>
          <w:tcPr>
            <w:tcW w:w="1641" w:type="dxa"/>
            <w:tcBorders>
              <w:top w:val="nil"/>
              <w:left w:val="nil"/>
              <w:bottom w:val="single" w:sz="4" w:space="0" w:color="auto"/>
              <w:right w:val="single" w:sz="4" w:space="0" w:color="auto"/>
            </w:tcBorders>
            <w:shd w:val="clear" w:color="auto" w:fill="auto"/>
            <w:noWrap/>
            <w:vAlign w:val="bottom"/>
          </w:tcPr>
          <w:p w14:paraId="7E269131"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89D0E39"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C375948" w14:textId="77777777" w:rsidR="00DD61D6" w:rsidRPr="00DD61D6" w:rsidRDefault="00DD61D6" w:rsidP="0050768B">
            <w:pPr>
              <w:jc w:val="left"/>
              <w:rPr>
                <w:sz w:val="20"/>
              </w:rPr>
            </w:pPr>
            <w:r w:rsidRPr="00DD61D6">
              <w:rPr>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6268D7F3" w14:textId="77777777" w:rsidR="00DD61D6" w:rsidRPr="00DD61D6" w:rsidRDefault="00DD61D6" w:rsidP="0050768B">
            <w:pPr>
              <w:jc w:val="left"/>
              <w:rPr>
                <w:sz w:val="20"/>
              </w:rPr>
            </w:pPr>
            <w:r w:rsidRPr="00DD61D6">
              <w:rPr>
                <w:sz w:val="20"/>
              </w:rPr>
              <w:t>Pardubický kraj, Královéhradecký kraj</w:t>
            </w:r>
          </w:p>
        </w:tc>
        <w:tc>
          <w:tcPr>
            <w:tcW w:w="1063" w:type="dxa"/>
            <w:tcBorders>
              <w:top w:val="nil"/>
              <w:left w:val="nil"/>
              <w:bottom w:val="single" w:sz="4" w:space="0" w:color="auto"/>
              <w:right w:val="single" w:sz="4" w:space="0" w:color="auto"/>
            </w:tcBorders>
            <w:shd w:val="clear" w:color="auto" w:fill="auto"/>
            <w:noWrap/>
            <w:vAlign w:val="bottom"/>
          </w:tcPr>
          <w:p w14:paraId="6B317957" w14:textId="77777777" w:rsidR="00DD61D6" w:rsidRPr="00DD61D6" w:rsidRDefault="00DD61D6" w:rsidP="0050768B">
            <w:pPr>
              <w:jc w:val="left"/>
              <w:rPr>
                <w:sz w:val="20"/>
              </w:rPr>
            </w:pPr>
            <w:r w:rsidRPr="00DD61D6">
              <w:rPr>
                <w:sz w:val="20"/>
              </w:rPr>
              <w:t>Francie</w:t>
            </w:r>
          </w:p>
        </w:tc>
      </w:tr>
      <w:tr w:rsidR="00DD61D6" w:rsidRPr="00B40C2F" w14:paraId="02C91389"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44782729" w14:textId="77777777" w:rsidR="00DD61D6" w:rsidRPr="00DD61D6" w:rsidRDefault="00DD61D6" w:rsidP="0050768B">
            <w:pPr>
              <w:jc w:val="left"/>
              <w:rPr>
                <w:sz w:val="20"/>
              </w:rPr>
            </w:pPr>
            <w:r w:rsidRPr="00DD61D6">
              <w:rPr>
                <w:sz w:val="20"/>
              </w:rPr>
              <w:t>Napoleonova</w:t>
            </w:r>
          </w:p>
        </w:tc>
        <w:tc>
          <w:tcPr>
            <w:tcW w:w="1641" w:type="dxa"/>
            <w:tcBorders>
              <w:top w:val="nil"/>
              <w:left w:val="nil"/>
              <w:bottom w:val="single" w:sz="4" w:space="0" w:color="auto"/>
              <w:right w:val="single" w:sz="4" w:space="0" w:color="auto"/>
            </w:tcBorders>
            <w:shd w:val="clear" w:color="auto" w:fill="auto"/>
            <w:noWrap/>
            <w:vAlign w:val="bottom"/>
          </w:tcPr>
          <w:p w14:paraId="50832E27" w14:textId="77777777" w:rsidR="00DD61D6" w:rsidRPr="00DD61D6" w:rsidRDefault="00DD61D6" w:rsidP="0050768B">
            <w:pPr>
              <w:jc w:val="left"/>
              <w:rPr>
                <w:sz w:val="20"/>
              </w:rPr>
            </w:pPr>
            <w:r w:rsidRPr="00DD61D6">
              <w:rPr>
                <w:sz w:val="20"/>
              </w:rPr>
              <w:t>Lauermanova, Bůttnerova</w:t>
            </w:r>
            <w:r w:rsidRPr="00DD61D6">
              <w:rPr>
                <w:sz w:val="20"/>
              </w:rPr>
              <w:br/>
              <w:t>červená chrupka</w:t>
            </w:r>
          </w:p>
        </w:tc>
        <w:tc>
          <w:tcPr>
            <w:tcW w:w="1329" w:type="dxa"/>
            <w:tcBorders>
              <w:top w:val="nil"/>
              <w:left w:val="nil"/>
              <w:bottom w:val="single" w:sz="4" w:space="0" w:color="auto"/>
              <w:right w:val="single" w:sz="4" w:space="0" w:color="auto"/>
            </w:tcBorders>
            <w:shd w:val="clear" w:color="auto" w:fill="auto"/>
            <w:noWrap/>
            <w:vAlign w:val="bottom"/>
          </w:tcPr>
          <w:p w14:paraId="538E7B56"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1C1E8509" w14:textId="77777777" w:rsidR="00DD61D6" w:rsidRPr="00DD61D6" w:rsidRDefault="00DD61D6" w:rsidP="0050768B">
            <w:pPr>
              <w:jc w:val="left"/>
              <w:rPr>
                <w:sz w:val="20"/>
              </w:rPr>
            </w:pPr>
            <w:r w:rsidRPr="00DD61D6">
              <w:rPr>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59E2683C" w14:textId="77777777" w:rsidR="00DD61D6" w:rsidRPr="00DD61D6" w:rsidRDefault="00DD61D6" w:rsidP="0050768B">
            <w:pPr>
              <w:jc w:val="left"/>
              <w:rPr>
                <w:sz w:val="20"/>
              </w:rPr>
            </w:pPr>
            <w:r w:rsidRPr="00DD61D6">
              <w:rPr>
                <w:sz w:val="20"/>
              </w:rPr>
              <w:t> </w:t>
            </w:r>
          </w:p>
        </w:tc>
        <w:tc>
          <w:tcPr>
            <w:tcW w:w="1063" w:type="dxa"/>
            <w:tcBorders>
              <w:top w:val="nil"/>
              <w:left w:val="nil"/>
              <w:bottom w:val="single" w:sz="4" w:space="0" w:color="auto"/>
              <w:right w:val="single" w:sz="4" w:space="0" w:color="auto"/>
            </w:tcBorders>
            <w:shd w:val="clear" w:color="auto" w:fill="auto"/>
            <w:noWrap/>
            <w:vAlign w:val="bottom"/>
          </w:tcPr>
          <w:p w14:paraId="5DC5A7F4" w14:textId="77777777" w:rsidR="00DD61D6" w:rsidRPr="00DD61D6" w:rsidRDefault="00DD61D6" w:rsidP="0050768B">
            <w:pPr>
              <w:jc w:val="left"/>
              <w:rPr>
                <w:sz w:val="20"/>
              </w:rPr>
            </w:pPr>
            <w:r w:rsidRPr="00DD61D6">
              <w:rPr>
                <w:sz w:val="20"/>
              </w:rPr>
              <w:t>Německo</w:t>
            </w:r>
          </w:p>
        </w:tc>
      </w:tr>
      <w:tr w:rsidR="00DD61D6" w:rsidRPr="00B40C2F" w14:paraId="65DA9BC6"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76FF24B7" w14:textId="77777777" w:rsidR="00DD61D6" w:rsidRPr="00DD61D6" w:rsidRDefault="00DD61D6" w:rsidP="0050768B">
            <w:pPr>
              <w:jc w:val="left"/>
              <w:rPr>
                <w:sz w:val="20"/>
              </w:rPr>
            </w:pPr>
            <w:r w:rsidRPr="00DD61D6">
              <w:rPr>
                <w:sz w:val="20"/>
              </w:rPr>
              <w:t>Ramon Oliva</w:t>
            </w:r>
          </w:p>
        </w:tc>
        <w:tc>
          <w:tcPr>
            <w:tcW w:w="1641" w:type="dxa"/>
            <w:tcBorders>
              <w:top w:val="nil"/>
              <w:left w:val="nil"/>
              <w:bottom w:val="single" w:sz="4" w:space="0" w:color="auto"/>
              <w:right w:val="single" w:sz="4" w:space="0" w:color="auto"/>
            </w:tcBorders>
            <w:shd w:val="clear" w:color="auto" w:fill="auto"/>
            <w:noWrap/>
            <w:vAlign w:val="bottom"/>
          </w:tcPr>
          <w:p w14:paraId="3530784B"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F83B0BC"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1A1FEDD2" w14:textId="77777777" w:rsidR="00DD61D6" w:rsidRPr="00DD61D6" w:rsidRDefault="00DD61D6" w:rsidP="0050768B">
            <w:pPr>
              <w:jc w:val="left"/>
              <w:rPr>
                <w:sz w:val="20"/>
              </w:rPr>
            </w:pPr>
            <w:r w:rsidRPr="00DD61D6">
              <w:rPr>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55F35CBE" w14:textId="77777777" w:rsidR="00DD61D6" w:rsidRPr="00DD61D6" w:rsidRDefault="00DD61D6" w:rsidP="0050768B">
            <w:pPr>
              <w:jc w:val="left"/>
              <w:rPr>
                <w:sz w:val="20"/>
              </w:rPr>
            </w:pPr>
            <w:r w:rsidRPr="00DD61D6">
              <w:rPr>
                <w:sz w:val="20"/>
              </w:rPr>
              <w:t> </w:t>
            </w:r>
          </w:p>
        </w:tc>
        <w:tc>
          <w:tcPr>
            <w:tcW w:w="1063" w:type="dxa"/>
            <w:tcBorders>
              <w:top w:val="nil"/>
              <w:left w:val="nil"/>
              <w:bottom w:val="single" w:sz="4" w:space="0" w:color="auto"/>
              <w:right w:val="single" w:sz="4" w:space="0" w:color="auto"/>
            </w:tcBorders>
            <w:shd w:val="clear" w:color="auto" w:fill="auto"/>
            <w:noWrap/>
            <w:vAlign w:val="bottom"/>
          </w:tcPr>
          <w:p w14:paraId="7439BB7D" w14:textId="77777777" w:rsidR="00DD61D6" w:rsidRPr="00DD61D6" w:rsidRDefault="00DD61D6" w:rsidP="0050768B">
            <w:pPr>
              <w:jc w:val="left"/>
              <w:rPr>
                <w:sz w:val="20"/>
              </w:rPr>
            </w:pPr>
            <w:r w:rsidRPr="00DD61D6">
              <w:rPr>
                <w:sz w:val="20"/>
              </w:rPr>
              <w:t>Francie</w:t>
            </w:r>
          </w:p>
        </w:tc>
      </w:tr>
      <w:tr w:rsidR="00DD61D6" w:rsidRPr="00B40C2F" w14:paraId="0FFE808A"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0E96F464" w14:textId="77777777" w:rsidR="00DD61D6" w:rsidRPr="00DD61D6" w:rsidRDefault="00DD61D6" w:rsidP="0050768B">
            <w:pPr>
              <w:jc w:val="left"/>
              <w:rPr>
                <w:sz w:val="20"/>
              </w:rPr>
            </w:pPr>
            <w:r w:rsidRPr="00DD61D6">
              <w:rPr>
                <w:sz w:val="20"/>
              </w:rPr>
              <w:t>Schneiderova</w:t>
            </w:r>
          </w:p>
        </w:tc>
        <w:tc>
          <w:tcPr>
            <w:tcW w:w="1641" w:type="dxa"/>
            <w:tcBorders>
              <w:top w:val="nil"/>
              <w:left w:val="nil"/>
              <w:bottom w:val="single" w:sz="4" w:space="0" w:color="auto"/>
              <w:right w:val="single" w:sz="4" w:space="0" w:color="auto"/>
            </w:tcBorders>
            <w:shd w:val="clear" w:color="auto" w:fill="auto"/>
            <w:noWrap/>
            <w:vAlign w:val="bottom"/>
          </w:tcPr>
          <w:p w14:paraId="502A64A9" w14:textId="77777777" w:rsidR="00DD61D6" w:rsidRPr="00DD61D6" w:rsidRDefault="00DD61D6" w:rsidP="0050768B">
            <w:pPr>
              <w:jc w:val="left"/>
              <w:rPr>
                <w:sz w:val="20"/>
              </w:rPr>
            </w:pPr>
            <w:r w:rsidRPr="00DD61D6">
              <w:rPr>
                <w:sz w:val="20"/>
              </w:rPr>
              <w:t>Thurn Taxis, Přeloučská pumra, Slatiňanská obrovská chrupka</w:t>
            </w:r>
          </w:p>
        </w:tc>
        <w:tc>
          <w:tcPr>
            <w:tcW w:w="1329" w:type="dxa"/>
            <w:tcBorders>
              <w:top w:val="nil"/>
              <w:left w:val="nil"/>
              <w:bottom w:val="single" w:sz="4" w:space="0" w:color="auto"/>
              <w:right w:val="single" w:sz="4" w:space="0" w:color="auto"/>
            </w:tcBorders>
            <w:shd w:val="clear" w:color="auto" w:fill="auto"/>
            <w:noWrap/>
            <w:vAlign w:val="bottom"/>
          </w:tcPr>
          <w:p w14:paraId="05649A6A"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7F848103" w14:textId="77777777" w:rsidR="00DD61D6" w:rsidRPr="00DD61D6" w:rsidRDefault="00DD61D6" w:rsidP="0050768B">
            <w:pPr>
              <w:jc w:val="left"/>
              <w:rPr>
                <w:sz w:val="20"/>
              </w:rPr>
            </w:pPr>
            <w:r w:rsidRPr="00DD61D6">
              <w:rPr>
                <w:sz w:val="20"/>
              </w:rPr>
              <w:t>do 350</w:t>
            </w:r>
          </w:p>
        </w:tc>
        <w:tc>
          <w:tcPr>
            <w:tcW w:w="1518" w:type="dxa"/>
            <w:tcBorders>
              <w:top w:val="nil"/>
              <w:left w:val="nil"/>
              <w:bottom w:val="single" w:sz="4" w:space="0" w:color="auto"/>
              <w:right w:val="single" w:sz="4" w:space="0" w:color="auto"/>
            </w:tcBorders>
            <w:shd w:val="clear" w:color="auto" w:fill="auto"/>
            <w:noWrap/>
            <w:vAlign w:val="bottom"/>
          </w:tcPr>
          <w:p w14:paraId="19564C40" w14:textId="77777777" w:rsidR="00DD61D6" w:rsidRPr="00DD61D6" w:rsidRDefault="00DD61D6" w:rsidP="0050768B">
            <w:pPr>
              <w:jc w:val="left"/>
              <w:rPr>
                <w:sz w:val="20"/>
              </w:rPr>
            </w:pPr>
            <w:r w:rsidRPr="00DD61D6">
              <w:rPr>
                <w:sz w:val="20"/>
              </w:rPr>
              <w:t> </w:t>
            </w:r>
          </w:p>
        </w:tc>
        <w:tc>
          <w:tcPr>
            <w:tcW w:w="1063" w:type="dxa"/>
            <w:tcBorders>
              <w:top w:val="nil"/>
              <w:left w:val="nil"/>
              <w:bottom w:val="single" w:sz="4" w:space="0" w:color="auto"/>
              <w:right w:val="single" w:sz="4" w:space="0" w:color="auto"/>
            </w:tcBorders>
            <w:shd w:val="clear" w:color="auto" w:fill="auto"/>
            <w:noWrap/>
            <w:vAlign w:val="bottom"/>
          </w:tcPr>
          <w:p w14:paraId="1EB7E5FB" w14:textId="77777777" w:rsidR="00DD61D6" w:rsidRPr="00DD61D6" w:rsidRDefault="00DD61D6" w:rsidP="0050768B">
            <w:pPr>
              <w:jc w:val="left"/>
              <w:rPr>
                <w:sz w:val="20"/>
              </w:rPr>
            </w:pPr>
            <w:r w:rsidRPr="00DD61D6">
              <w:rPr>
                <w:sz w:val="20"/>
              </w:rPr>
              <w:t>Německo</w:t>
            </w:r>
          </w:p>
        </w:tc>
      </w:tr>
      <w:tr w:rsidR="00DD61D6" w:rsidRPr="00B40C2F" w14:paraId="3368D56C"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3195E402" w14:textId="77777777" w:rsidR="00DD61D6" w:rsidRPr="00DD61D6" w:rsidRDefault="00DD61D6" w:rsidP="0050768B">
            <w:pPr>
              <w:jc w:val="left"/>
              <w:rPr>
                <w:sz w:val="20"/>
              </w:rPr>
            </w:pPr>
            <w:r w:rsidRPr="00DD61D6">
              <w:rPr>
                <w:sz w:val="20"/>
              </w:rPr>
              <w:t>Těchlovan</w:t>
            </w:r>
          </w:p>
        </w:tc>
        <w:tc>
          <w:tcPr>
            <w:tcW w:w="1641" w:type="dxa"/>
            <w:tcBorders>
              <w:top w:val="nil"/>
              <w:left w:val="nil"/>
              <w:bottom w:val="single" w:sz="4" w:space="0" w:color="auto"/>
              <w:right w:val="single" w:sz="4" w:space="0" w:color="auto"/>
            </w:tcBorders>
            <w:shd w:val="clear" w:color="auto" w:fill="auto"/>
            <w:noWrap/>
            <w:vAlign w:val="bottom"/>
          </w:tcPr>
          <w:p w14:paraId="5E58EB34"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44418DD"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137A8A23" w14:textId="77777777" w:rsidR="00DD61D6" w:rsidRPr="00DD61D6" w:rsidRDefault="00DD61D6" w:rsidP="0050768B">
            <w:pPr>
              <w:jc w:val="left"/>
              <w:rPr>
                <w:sz w:val="20"/>
              </w:rPr>
            </w:pPr>
            <w:r w:rsidRPr="00DD61D6">
              <w:rPr>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5F122EDD" w14:textId="77777777" w:rsidR="00DD61D6" w:rsidRPr="00DD61D6" w:rsidRDefault="00DD61D6" w:rsidP="0050768B">
            <w:pPr>
              <w:jc w:val="left"/>
              <w:rPr>
                <w:sz w:val="20"/>
              </w:rPr>
            </w:pPr>
            <w:r w:rsidRPr="00DD61D6">
              <w:rPr>
                <w:sz w:val="20"/>
              </w:rPr>
              <w:t> </w:t>
            </w:r>
          </w:p>
        </w:tc>
        <w:tc>
          <w:tcPr>
            <w:tcW w:w="1063" w:type="dxa"/>
            <w:tcBorders>
              <w:top w:val="nil"/>
              <w:left w:val="nil"/>
              <w:bottom w:val="single" w:sz="4" w:space="0" w:color="auto"/>
              <w:right w:val="single" w:sz="4" w:space="0" w:color="auto"/>
            </w:tcBorders>
            <w:shd w:val="clear" w:color="auto" w:fill="auto"/>
            <w:noWrap/>
            <w:vAlign w:val="bottom"/>
          </w:tcPr>
          <w:p w14:paraId="579CBF6E" w14:textId="77777777" w:rsidR="00DD61D6" w:rsidRPr="00DD61D6" w:rsidRDefault="00DD61D6" w:rsidP="0050768B">
            <w:pPr>
              <w:jc w:val="left"/>
              <w:rPr>
                <w:sz w:val="20"/>
              </w:rPr>
            </w:pPr>
            <w:r w:rsidRPr="00DD61D6">
              <w:rPr>
                <w:sz w:val="20"/>
              </w:rPr>
              <w:t>ČR</w:t>
            </w:r>
          </w:p>
        </w:tc>
      </w:tr>
      <w:tr w:rsidR="00DD61D6" w:rsidRPr="00B40C2F" w14:paraId="27C30E78"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57D070BE" w14:textId="77777777" w:rsidR="00DD61D6" w:rsidRPr="00DD61D6" w:rsidRDefault="00DD61D6" w:rsidP="0050768B">
            <w:pPr>
              <w:jc w:val="left"/>
              <w:rPr>
                <w:sz w:val="20"/>
              </w:rPr>
            </w:pPr>
            <w:r w:rsidRPr="00DD61D6">
              <w:rPr>
                <w:sz w:val="20"/>
              </w:rPr>
              <w:t>Velká černá chrupka</w:t>
            </w:r>
          </w:p>
        </w:tc>
        <w:tc>
          <w:tcPr>
            <w:tcW w:w="1641" w:type="dxa"/>
            <w:tcBorders>
              <w:top w:val="nil"/>
              <w:left w:val="nil"/>
              <w:bottom w:val="single" w:sz="4" w:space="0" w:color="auto"/>
              <w:right w:val="single" w:sz="4" w:space="0" w:color="auto"/>
            </w:tcBorders>
            <w:shd w:val="clear" w:color="auto" w:fill="auto"/>
            <w:noWrap/>
            <w:vAlign w:val="bottom"/>
          </w:tcPr>
          <w:p w14:paraId="72820110"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06FAD11"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574F082B" w14:textId="77777777" w:rsidR="00DD61D6" w:rsidRPr="00DD61D6" w:rsidRDefault="00DD61D6" w:rsidP="0050768B">
            <w:pPr>
              <w:jc w:val="left"/>
              <w:rPr>
                <w:sz w:val="20"/>
              </w:rPr>
            </w:pPr>
            <w:r w:rsidRPr="00DD61D6">
              <w:rPr>
                <w:sz w:val="20"/>
              </w:rPr>
              <w:t>do 350</w:t>
            </w:r>
          </w:p>
        </w:tc>
        <w:tc>
          <w:tcPr>
            <w:tcW w:w="1518" w:type="dxa"/>
            <w:tcBorders>
              <w:top w:val="nil"/>
              <w:left w:val="nil"/>
              <w:bottom w:val="single" w:sz="4" w:space="0" w:color="auto"/>
              <w:right w:val="single" w:sz="4" w:space="0" w:color="auto"/>
            </w:tcBorders>
            <w:shd w:val="clear" w:color="auto" w:fill="auto"/>
            <w:noWrap/>
            <w:vAlign w:val="bottom"/>
          </w:tcPr>
          <w:p w14:paraId="0DF92CCC" w14:textId="77777777" w:rsidR="00DD61D6" w:rsidRPr="00DD61D6" w:rsidRDefault="00DD61D6" w:rsidP="0050768B">
            <w:pPr>
              <w:jc w:val="left"/>
              <w:rPr>
                <w:sz w:val="20"/>
              </w:rPr>
            </w:pPr>
            <w:r w:rsidRPr="00DD61D6">
              <w:rPr>
                <w:sz w:val="20"/>
              </w:rPr>
              <w:t> </w:t>
            </w:r>
          </w:p>
        </w:tc>
        <w:tc>
          <w:tcPr>
            <w:tcW w:w="1063" w:type="dxa"/>
            <w:tcBorders>
              <w:top w:val="nil"/>
              <w:left w:val="nil"/>
              <w:bottom w:val="single" w:sz="4" w:space="0" w:color="auto"/>
              <w:right w:val="single" w:sz="4" w:space="0" w:color="auto"/>
            </w:tcBorders>
            <w:shd w:val="clear" w:color="auto" w:fill="auto"/>
            <w:noWrap/>
            <w:vAlign w:val="bottom"/>
          </w:tcPr>
          <w:p w14:paraId="2B383E84" w14:textId="77777777" w:rsidR="00DD61D6" w:rsidRPr="00DD61D6" w:rsidRDefault="00DD61D6" w:rsidP="0050768B">
            <w:pPr>
              <w:jc w:val="left"/>
              <w:rPr>
                <w:sz w:val="20"/>
              </w:rPr>
            </w:pPr>
            <w:r w:rsidRPr="00DD61D6">
              <w:rPr>
                <w:sz w:val="20"/>
              </w:rPr>
              <w:t>Německo</w:t>
            </w:r>
          </w:p>
        </w:tc>
      </w:tr>
      <w:tr w:rsidR="00DD61D6" w:rsidRPr="00B40C2F" w14:paraId="5E486D3D"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010ED422" w14:textId="77777777" w:rsidR="00DD61D6" w:rsidRPr="00DD61D6" w:rsidRDefault="00DD61D6" w:rsidP="0050768B">
            <w:pPr>
              <w:jc w:val="left"/>
              <w:rPr>
                <w:sz w:val="20"/>
              </w:rPr>
            </w:pPr>
            <w:r w:rsidRPr="00DD61D6">
              <w:rPr>
                <w:sz w:val="20"/>
              </w:rPr>
              <w:t>Walpurgiska</w:t>
            </w:r>
          </w:p>
        </w:tc>
        <w:tc>
          <w:tcPr>
            <w:tcW w:w="1641" w:type="dxa"/>
            <w:tcBorders>
              <w:top w:val="nil"/>
              <w:left w:val="nil"/>
              <w:bottom w:val="single" w:sz="4" w:space="0" w:color="auto"/>
              <w:right w:val="single" w:sz="4" w:space="0" w:color="auto"/>
            </w:tcBorders>
            <w:shd w:val="clear" w:color="auto" w:fill="auto"/>
            <w:noWrap/>
            <w:vAlign w:val="bottom"/>
          </w:tcPr>
          <w:p w14:paraId="30ECDB38"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9A2B609"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22E2936" w14:textId="77777777" w:rsidR="00DD61D6" w:rsidRPr="00DD61D6" w:rsidRDefault="00DD61D6" w:rsidP="0050768B">
            <w:pPr>
              <w:jc w:val="left"/>
              <w:rPr>
                <w:sz w:val="20"/>
              </w:rPr>
            </w:pPr>
            <w:r w:rsidRPr="00DD61D6">
              <w:rPr>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7FEFC5B5" w14:textId="77777777" w:rsidR="00DD61D6" w:rsidRPr="00DD61D6" w:rsidRDefault="00DD61D6" w:rsidP="0050768B">
            <w:pPr>
              <w:jc w:val="left"/>
              <w:rPr>
                <w:sz w:val="20"/>
              </w:rPr>
            </w:pPr>
            <w:r w:rsidRPr="00DD61D6">
              <w:rPr>
                <w:sz w:val="20"/>
              </w:rPr>
              <w:t> </w:t>
            </w:r>
          </w:p>
        </w:tc>
        <w:tc>
          <w:tcPr>
            <w:tcW w:w="1063" w:type="dxa"/>
            <w:tcBorders>
              <w:top w:val="nil"/>
              <w:left w:val="nil"/>
              <w:bottom w:val="single" w:sz="4" w:space="0" w:color="auto"/>
              <w:right w:val="single" w:sz="4" w:space="0" w:color="auto"/>
            </w:tcBorders>
            <w:shd w:val="clear" w:color="auto" w:fill="auto"/>
            <w:noWrap/>
            <w:vAlign w:val="bottom"/>
          </w:tcPr>
          <w:p w14:paraId="2C80A50B" w14:textId="77777777" w:rsidR="00DD61D6" w:rsidRPr="00DD61D6" w:rsidRDefault="00DD61D6" w:rsidP="0050768B">
            <w:pPr>
              <w:jc w:val="left"/>
              <w:rPr>
                <w:sz w:val="20"/>
              </w:rPr>
            </w:pPr>
            <w:r w:rsidRPr="00DD61D6">
              <w:rPr>
                <w:sz w:val="20"/>
              </w:rPr>
              <w:t>Německo</w:t>
            </w:r>
          </w:p>
        </w:tc>
      </w:tr>
      <w:tr w:rsidR="00DD61D6" w:rsidRPr="00B40C2F" w14:paraId="0EC30CA8"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1B9399A0" w14:textId="77777777" w:rsidR="00DD61D6" w:rsidRPr="00DD61D6" w:rsidRDefault="00DD61D6" w:rsidP="0050768B">
            <w:pPr>
              <w:jc w:val="left"/>
              <w:rPr>
                <w:sz w:val="20"/>
              </w:rPr>
            </w:pPr>
            <w:r w:rsidRPr="00DD61D6">
              <w:rPr>
                <w:sz w:val="20"/>
              </w:rPr>
              <w:t>Winklerova černá</w:t>
            </w:r>
          </w:p>
        </w:tc>
        <w:tc>
          <w:tcPr>
            <w:tcW w:w="1641" w:type="dxa"/>
            <w:tcBorders>
              <w:top w:val="nil"/>
              <w:left w:val="nil"/>
              <w:bottom w:val="single" w:sz="4" w:space="0" w:color="auto"/>
              <w:right w:val="single" w:sz="4" w:space="0" w:color="auto"/>
            </w:tcBorders>
            <w:shd w:val="clear" w:color="auto" w:fill="auto"/>
            <w:noWrap/>
            <w:vAlign w:val="bottom"/>
          </w:tcPr>
          <w:p w14:paraId="08794826" w14:textId="77777777" w:rsidR="00DD61D6" w:rsidRPr="00DD61D6" w:rsidRDefault="00DD61D6" w:rsidP="0050768B">
            <w:pPr>
              <w:jc w:val="left"/>
              <w:rPr>
                <w:sz w:val="20"/>
              </w:rPr>
            </w:pPr>
            <w:r w:rsidRPr="00DD61D6">
              <w:rPr>
                <w:sz w:val="20"/>
              </w:rPr>
              <w:t>Winklerova černá chrupka</w:t>
            </w:r>
          </w:p>
        </w:tc>
        <w:tc>
          <w:tcPr>
            <w:tcW w:w="1329" w:type="dxa"/>
            <w:tcBorders>
              <w:top w:val="nil"/>
              <w:left w:val="nil"/>
              <w:bottom w:val="single" w:sz="4" w:space="0" w:color="auto"/>
              <w:right w:val="single" w:sz="4" w:space="0" w:color="auto"/>
            </w:tcBorders>
            <w:shd w:val="clear" w:color="auto" w:fill="auto"/>
            <w:noWrap/>
            <w:vAlign w:val="bottom"/>
          </w:tcPr>
          <w:p w14:paraId="2FD1960C"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167625B3" w14:textId="77777777" w:rsidR="00DD61D6" w:rsidRPr="00DD61D6" w:rsidRDefault="00DD61D6" w:rsidP="0050768B">
            <w:pPr>
              <w:jc w:val="left"/>
              <w:rPr>
                <w:sz w:val="20"/>
              </w:rPr>
            </w:pPr>
            <w:r w:rsidRPr="00DD61D6">
              <w:rPr>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4D91079D" w14:textId="77777777" w:rsidR="00DD61D6" w:rsidRPr="00DD61D6" w:rsidRDefault="00DD61D6" w:rsidP="0050768B">
            <w:pPr>
              <w:jc w:val="left"/>
              <w:rPr>
                <w:sz w:val="20"/>
              </w:rPr>
            </w:pPr>
            <w:r w:rsidRPr="00DD61D6">
              <w:rPr>
                <w:sz w:val="20"/>
              </w:rPr>
              <w:t> </w:t>
            </w:r>
          </w:p>
        </w:tc>
        <w:tc>
          <w:tcPr>
            <w:tcW w:w="1063" w:type="dxa"/>
            <w:tcBorders>
              <w:top w:val="nil"/>
              <w:left w:val="nil"/>
              <w:bottom w:val="single" w:sz="4" w:space="0" w:color="auto"/>
              <w:right w:val="single" w:sz="4" w:space="0" w:color="auto"/>
            </w:tcBorders>
            <w:shd w:val="clear" w:color="auto" w:fill="auto"/>
            <w:noWrap/>
            <w:vAlign w:val="bottom"/>
          </w:tcPr>
          <w:p w14:paraId="4FDDE5BB" w14:textId="77777777" w:rsidR="00DD61D6" w:rsidRPr="00DD61D6" w:rsidRDefault="00DD61D6" w:rsidP="0050768B">
            <w:pPr>
              <w:jc w:val="left"/>
              <w:rPr>
                <w:sz w:val="20"/>
              </w:rPr>
            </w:pPr>
            <w:r w:rsidRPr="00DD61D6">
              <w:rPr>
                <w:sz w:val="20"/>
              </w:rPr>
              <w:t>Německo</w:t>
            </w:r>
          </w:p>
        </w:tc>
      </w:tr>
      <w:tr w:rsidR="00DD61D6" w:rsidRPr="00B40C2F" w14:paraId="248E0366"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6BC934B6" w14:textId="77777777" w:rsidR="00DD61D6" w:rsidRPr="00DD61D6" w:rsidRDefault="00DD61D6" w:rsidP="0050768B">
            <w:pPr>
              <w:jc w:val="left"/>
              <w:rPr>
                <w:sz w:val="20"/>
              </w:rPr>
            </w:pPr>
            <w:r w:rsidRPr="00DD61D6">
              <w:rPr>
                <w:sz w:val="20"/>
              </w:rPr>
              <w:t>Winklerova raná</w:t>
            </w:r>
          </w:p>
        </w:tc>
        <w:tc>
          <w:tcPr>
            <w:tcW w:w="1641" w:type="dxa"/>
            <w:tcBorders>
              <w:top w:val="nil"/>
              <w:left w:val="nil"/>
              <w:bottom w:val="single" w:sz="4" w:space="0" w:color="auto"/>
              <w:right w:val="single" w:sz="4" w:space="0" w:color="auto"/>
            </w:tcBorders>
            <w:shd w:val="clear" w:color="auto" w:fill="auto"/>
            <w:noWrap/>
            <w:vAlign w:val="bottom"/>
          </w:tcPr>
          <w:p w14:paraId="20F8265A"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AE40476"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88C24CB" w14:textId="77777777" w:rsidR="00DD61D6" w:rsidRPr="00DD61D6" w:rsidRDefault="00DD61D6" w:rsidP="0050768B">
            <w:pPr>
              <w:jc w:val="left"/>
              <w:rPr>
                <w:sz w:val="20"/>
              </w:rPr>
            </w:pPr>
            <w:r w:rsidRPr="00DD61D6">
              <w:rPr>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436C5863" w14:textId="77777777" w:rsidR="00DD61D6" w:rsidRPr="00DD61D6" w:rsidRDefault="00DD61D6" w:rsidP="0050768B">
            <w:pPr>
              <w:jc w:val="left"/>
              <w:rPr>
                <w:sz w:val="20"/>
              </w:rPr>
            </w:pPr>
            <w:r w:rsidRPr="00DD61D6">
              <w:rPr>
                <w:sz w:val="20"/>
              </w:rPr>
              <w:t> </w:t>
            </w:r>
          </w:p>
        </w:tc>
        <w:tc>
          <w:tcPr>
            <w:tcW w:w="1063" w:type="dxa"/>
            <w:tcBorders>
              <w:top w:val="nil"/>
              <w:left w:val="nil"/>
              <w:bottom w:val="single" w:sz="4" w:space="0" w:color="auto"/>
              <w:right w:val="single" w:sz="4" w:space="0" w:color="auto"/>
            </w:tcBorders>
            <w:shd w:val="clear" w:color="auto" w:fill="auto"/>
            <w:noWrap/>
            <w:vAlign w:val="bottom"/>
          </w:tcPr>
          <w:p w14:paraId="2E87A33C" w14:textId="77777777" w:rsidR="00DD61D6" w:rsidRPr="00DD61D6" w:rsidRDefault="00DD61D6" w:rsidP="0050768B">
            <w:pPr>
              <w:jc w:val="left"/>
              <w:rPr>
                <w:sz w:val="20"/>
              </w:rPr>
            </w:pPr>
            <w:r w:rsidRPr="00DD61D6">
              <w:rPr>
                <w:sz w:val="20"/>
              </w:rPr>
              <w:t>Německo</w:t>
            </w:r>
          </w:p>
        </w:tc>
      </w:tr>
      <w:tr w:rsidR="00DD61D6" w:rsidRPr="00B40C2F" w14:paraId="280D32AF"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77252848" w14:textId="77777777" w:rsidR="00DD61D6" w:rsidRPr="00DD61D6" w:rsidRDefault="00DD61D6" w:rsidP="0050768B">
            <w:pPr>
              <w:jc w:val="left"/>
              <w:rPr>
                <w:color w:val="993300"/>
                <w:sz w:val="20"/>
              </w:rPr>
            </w:pPr>
            <w:r w:rsidRPr="00DD61D6">
              <w:rPr>
                <w:color w:val="993300"/>
                <w:sz w:val="20"/>
              </w:rPr>
              <w:t>Bílá dobrá</w:t>
            </w:r>
          </w:p>
        </w:tc>
        <w:tc>
          <w:tcPr>
            <w:tcW w:w="1641" w:type="dxa"/>
            <w:tcBorders>
              <w:top w:val="nil"/>
              <w:left w:val="nil"/>
              <w:bottom w:val="single" w:sz="4" w:space="0" w:color="auto"/>
              <w:right w:val="single" w:sz="4" w:space="0" w:color="auto"/>
            </w:tcBorders>
            <w:shd w:val="clear" w:color="auto" w:fill="auto"/>
            <w:noWrap/>
            <w:vAlign w:val="bottom"/>
          </w:tcPr>
          <w:p w14:paraId="67875641" w14:textId="77777777" w:rsidR="00DD61D6" w:rsidRPr="00DD61D6" w:rsidRDefault="00DD61D6" w:rsidP="0050768B">
            <w:pPr>
              <w:jc w:val="left"/>
              <w:rPr>
                <w:color w:val="993300"/>
                <w:sz w:val="20"/>
              </w:rPr>
            </w:pPr>
          </w:p>
        </w:tc>
        <w:tc>
          <w:tcPr>
            <w:tcW w:w="1329" w:type="dxa"/>
            <w:tcBorders>
              <w:top w:val="nil"/>
              <w:left w:val="nil"/>
              <w:bottom w:val="single" w:sz="4" w:space="0" w:color="auto"/>
              <w:right w:val="single" w:sz="4" w:space="0" w:color="auto"/>
            </w:tcBorders>
            <w:shd w:val="clear" w:color="auto" w:fill="auto"/>
            <w:noWrap/>
            <w:vAlign w:val="bottom"/>
          </w:tcPr>
          <w:p w14:paraId="4E04DE71"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2BD6854B" w14:textId="77777777" w:rsidR="00DD61D6" w:rsidRPr="00DD61D6" w:rsidRDefault="00DD61D6" w:rsidP="0050768B">
            <w:pPr>
              <w:jc w:val="left"/>
              <w:rPr>
                <w:color w:val="993300"/>
                <w:sz w:val="20"/>
              </w:rPr>
            </w:pPr>
            <w:r w:rsidRPr="00DD61D6">
              <w:rPr>
                <w:color w:val="993300"/>
                <w:sz w:val="20"/>
              </w:rPr>
              <w:t> </w:t>
            </w:r>
          </w:p>
        </w:tc>
        <w:tc>
          <w:tcPr>
            <w:tcW w:w="1518" w:type="dxa"/>
            <w:tcBorders>
              <w:top w:val="nil"/>
              <w:left w:val="nil"/>
              <w:bottom w:val="single" w:sz="4" w:space="0" w:color="auto"/>
              <w:right w:val="single" w:sz="4" w:space="0" w:color="auto"/>
            </w:tcBorders>
            <w:shd w:val="clear" w:color="auto" w:fill="auto"/>
            <w:noWrap/>
            <w:vAlign w:val="bottom"/>
          </w:tcPr>
          <w:p w14:paraId="5FC46BD4" w14:textId="77777777" w:rsidR="00DD61D6" w:rsidRPr="00DD61D6" w:rsidRDefault="00DD61D6" w:rsidP="0050768B">
            <w:pPr>
              <w:jc w:val="left"/>
              <w:rPr>
                <w:color w:val="993300"/>
                <w:sz w:val="20"/>
              </w:rPr>
            </w:pPr>
            <w:r w:rsidRPr="00DD61D6">
              <w:rPr>
                <w:color w:val="9933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0D699F33" w14:textId="77777777" w:rsidR="00DD61D6" w:rsidRPr="00DD61D6" w:rsidRDefault="00DD61D6" w:rsidP="0050768B">
            <w:pPr>
              <w:jc w:val="left"/>
              <w:rPr>
                <w:color w:val="993300"/>
                <w:sz w:val="20"/>
              </w:rPr>
            </w:pPr>
            <w:r w:rsidRPr="00DD61D6">
              <w:rPr>
                <w:color w:val="993300"/>
                <w:sz w:val="20"/>
              </w:rPr>
              <w:t>neznámý</w:t>
            </w:r>
          </w:p>
        </w:tc>
      </w:tr>
      <w:tr w:rsidR="00DD61D6" w:rsidRPr="00B40C2F" w14:paraId="7F32272F"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1D5E1E2C" w14:textId="77777777" w:rsidR="00DD61D6" w:rsidRPr="00DD61D6" w:rsidRDefault="00DD61D6" w:rsidP="0050768B">
            <w:pPr>
              <w:jc w:val="left"/>
              <w:rPr>
                <w:color w:val="993300"/>
                <w:sz w:val="20"/>
              </w:rPr>
            </w:pPr>
            <w:r w:rsidRPr="00DD61D6">
              <w:rPr>
                <w:color w:val="993300"/>
                <w:sz w:val="20"/>
              </w:rPr>
              <w:t>Buketova</w:t>
            </w:r>
          </w:p>
        </w:tc>
        <w:tc>
          <w:tcPr>
            <w:tcW w:w="1641" w:type="dxa"/>
            <w:tcBorders>
              <w:top w:val="nil"/>
              <w:left w:val="nil"/>
              <w:bottom w:val="single" w:sz="4" w:space="0" w:color="auto"/>
              <w:right w:val="single" w:sz="4" w:space="0" w:color="auto"/>
            </w:tcBorders>
            <w:shd w:val="clear" w:color="auto" w:fill="auto"/>
            <w:noWrap/>
            <w:vAlign w:val="bottom"/>
          </w:tcPr>
          <w:p w14:paraId="3EB8331C"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B8D8AB2"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400E9A1E" w14:textId="77777777" w:rsidR="00DD61D6" w:rsidRPr="00DD61D6" w:rsidRDefault="00DD61D6" w:rsidP="0050768B">
            <w:pPr>
              <w:jc w:val="left"/>
              <w:rPr>
                <w:color w:val="993300"/>
                <w:sz w:val="20"/>
              </w:rPr>
            </w:pPr>
            <w:r w:rsidRPr="00DD61D6">
              <w:rPr>
                <w:color w:val="9933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0B3B475F" w14:textId="77777777" w:rsidR="00DD61D6" w:rsidRPr="00DD61D6" w:rsidRDefault="00DD61D6" w:rsidP="0050768B">
            <w:pPr>
              <w:jc w:val="left"/>
              <w:rPr>
                <w:color w:val="993300"/>
                <w:sz w:val="20"/>
              </w:rPr>
            </w:pPr>
            <w:r w:rsidRPr="00DD61D6">
              <w:rPr>
                <w:color w:val="993300"/>
                <w:sz w:val="20"/>
              </w:rPr>
              <w:t>střední a východní Čechy</w:t>
            </w:r>
          </w:p>
        </w:tc>
        <w:tc>
          <w:tcPr>
            <w:tcW w:w="1063" w:type="dxa"/>
            <w:tcBorders>
              <w:top w:val="nil"/>
              <w:left w:val="nil"/>
              <w:bottom w:val="single" w:sz="4" w:space="0" w:color="auto"/>
              <w:right w:val="single" w:sz="4" w:space="0" w:color="auto"/>
            </w:tcBorders>
            <w:shd w:val="clear" w:color="auto" w:fill="auto"/>
            <w:noWrap/>
            <w:vAlign w:val="bottom"/>
          </w:tcPr>
          <w:p w14:paraId="7C2DAC26" w14:textId="77777777" w:rsidR="00DD61D6" w:rsidRPr="00DD61D6" w:rsidRDefault="00DD61D6" w:rsidP="0050768B">
            <w:pPr>
              <w:jc w:val="left"/>
              <w:rPr>
                <w:color w:val="993300"/>
                <w:sz w:val="20"/>
              </w:rPr>
            </w:pPr>
            <w:r w:rsidRPr="00DD61D6">
              <w:rPr>
                <w:color w:val="993300"/>
                <w:sz w:val="20"/>
              </w:rPr>
              <w:t>ČR</w:t>
            </w:r>
          </w:p>
        </w:tc>
      </w:tr>
      <w:tr w:rsidR="00DD61D6" w:rsidRPr="00B40C2F" w14:paraId="32145C7A"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4216402B" w14:textId="77777777" w:rsidR="00DD61D6" w:rsidRPr="00DD61D6" w:rsidRDefault="00DD61D6" w:rsidP="0050768B">
            <w:pPr>
              <w:jc w:val="left"/>
              <w:rPr>
                <w:color w:val="993300"/>
                <w:sz w:val="20"/>
              </w:rPr>
            </w:pPr>
            <w:r w:rsidRPr="00DD61D6">
              <w:rPr>
                <w:color w:val="993300"/>
                <w:sz w:val="20"/>
              </w:rPr>
              <w:t>Černá chrupka</w:t>
            </w:r>
          </w:p>
        </w:tc>
        <w:tc>
          <w:tcPr>
            <w:tcW w:w="1641" w:type="dxa"/>
            <w:tcBorders>
              <w:top w:val="nil"/>
              <w:left w:val="nil"/>
              <w:bottom w:val="single" w:sz="4" w:space="0" w:color="auto"/>
              <w:right w:val="single" w:sz="4" w:space="0" w:color="auto"/>
            </w:tcBorders>
            <w:shd w:val="clear" w:color="auto" w:fill="auto"/>
            <w:noWrap/>
            <w:vAlign w:val="bottom"/>
          </w:tcPr>
          <w:p w14:paraId="6AA88277"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DA20F0F"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2D2887A5" w14:textId="77777777" w:rsidR="00DD61D6" w:rsidRPr="00DD61D6" w:rsidRDefault="00DD61D6" w:rsidP="0050768B">
            <w:pPr>
              <w:jc w:val="left"/>
              <w:rPr>
                <w:color w:val="993300"/>
                <w:sz w:val="20"/>
              </w:rPr>
            </w:pPr>
            <w:r w:rsidRPr="00DD61D6">
              <w:rPr>
                <w:color w:val="993300"/>
                <w:sz w:val="20"/>
              </w:rPr>
              <w:t> </w:t>
            </w:r>
          </w:p>
        </w:tc>
        <w:tc>
          <w:tcPr>
            <w:tcW w:w="1518" w:type="dxa"/>
            <w:tcBorders>
              <w:top w:val="nil"/>
              <w:left w:val="nil"/>
              <w:bottom w:val="single" w:sz="4" w:space="0" w:color="auto"/>
              <w:right w:val="single" w:sz="4" w:space="0" w:color="auto"/>
            </w:tcBorders>
            <w:shd w:val="clear" w:color="auto" w:fill="auto"/>
            <w:noWrap/>
            <w:vAlign w:val="bottom"/>
          </w:tcPr>
          <w:p w14:paraId="06E88C94" w14:textId="77777777" w:rsidR="00DD61D6" w:rsidRPr="00DD61D6" w:rsidRDefault="00DD61D6" w:rsidP="0050768B">
            <w:pPr>
              <w:jc w:val="left"/>
              <w:rPr>
                <w:color w:val="993300"/>
                <w:sz w:val="20"/>
              </w:rPr>
            </w:pPr>
            <w:r w:rsidRPr="00DD61D6">
              <w:rPr>
                <w:color w:val="9933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2265AFC2" w14:textId="77777777" w:rsidR="00DD61D6" w:rsidRPr="00DD61D6" w:rsidRDefault="00DD61D6" w:rsidP="0050768B">
            <w:pPr>
              <w:jc w:val="left"/>
              <w:rPr>
                <w:color w:val="993300"/>
                <w:sz w:val="20"/>
              </w:rPr>
            </w:pPr>
            <w:r w:rsidRPr="00DD61D6">
              <w:rPr>
                <w:color w:val="993300"/>
                <w:sz w:val="20"/>
              </w:rPr>
              <w:t>ČR</w:t>
            </w:r>
          </w:p>
        </w:tc>
      </w:tr>
      <w:tr w:rsidR="00DD61D6" w:rsidRPr="00B40C2F" w14:paraId="12EF84CF"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522C743C" w14:textId="77777777" w:rsidR="00DD61D6" w:rsidRPr="00DD61D6" w:rsidRDefault="00DD61D6" w:rsidP="0050768B">
            <w:pPr>
              <w:jc w:val="left"/>
              <w:rPr>
                <w:color w:val="993300"/>
                <w:sz w:val="20"/>
              </w:rPr>
            </w:pPr>
            <w:r w:rsidRPr="00DD61D6">
              <w:rPr>
                <w:color w:val="993300"/>
                <w:sz w:val="20"/>
              </w:rPr>
              <w:t>Černá špička</w:t>
            </w:r>
          </w:p>
        </w:tc>
        <w:tc>
          <w:tcPr>
            <w:tcW w:w="1641" w:type="dxa"/>
            <w:tcBorders>
              <w:top w:val="nil"/>
              <w:left w:val="nil"/>
              <w:bottom w:val="single" w:sz="4" w:space="0" w:color="auto"/>
              <w:right w:val="single" w:sz="4" w:space="0" w:color="auto"/>
            </w:tcBorders>
            <w:shd w:val="clear" w:color="auto" w:fill="auto"/>
            <w:noWrap/>
            <w:vAlign w:val="bottom"/>
          </w:tcPr>
          <w:p w14:paraId="0E73F951" w14:textId="77777777" w:rsidR="00DD61D6" w:rsidRPr="00DD61D6" w:rsidRDefault="00DD61D6" w:rsidP="0050768B">
            <w:pPr>
              <w:jc w:val="left"/>
              <w:rPr>
                <w:color w:val="993300"/>
                <w:sz w:val="20"/>
              </w:rPr>
            </w:pPr>
          </w:p>
        </w:tc>
        <w:tc>
          <w:tcPr>
            <w:tcW w:w="1329" w:type="dxa"/>
            <w:tcBorders>
              <w:top w:val="nil"/>
              <w:left w:val="nil"/>
              <w:bottom w:val="single" w:sz="4" w:space="0" w:color="auto"/>
              <w:right w:val="single" w:sz="4" w:space="0" w:color="auto"/>
            </w:tcBorders>
            <w:shd w:val="clear" w:color="auto" w:fill="auto"/>
            <w:noWrap/>
            <w:vAlign w:val="bottom"/>
          </w:tcPr>
          <w:p w14:paraId="123051E6"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62C2A43E" w14:textId="77777777" w:rsidR="00DD61D6" w:rsidRPr="00DD61D6" w:rsidRDefault="00DD61D6" w:rsidP="0050768B">
            <w:pPr>
              <w:jc w:val="left"/>
              <w:rPr>
                <w:color w:val="993300"/>
                <w:sz w:val="20"/>
              </w:rPr>
            </w:pPr>
            <w:r w:rsidRPr="00DD61D6">
              <w:rPr>
                <w:color w:val="9933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6023C77F" w14:textId="77777777" w:rsidR="00DD61D6" w:rsidRPr="00DD61D6" w:rsidRDefault="00DD61D6" w:rsidP="0050768B">
            <w:pPr>
              <w:jc w:val="left"/>
              <w:rPr>
                <w:color w:val="993300"/>
                <w:sz w:val="20"/>
              </w:rPr>
            </w:pPr>
            <w:r w:rsidRPr="00DD61D6">
              <w:rPr>
                <w:color w:val="9933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57A93F55" w14:textId="77777777" w:rsidR="00DD61D6" w:rsidRPr="00DD61D6" w:rsidRDefault="00DD61D6" w:rsidP="0050768B">
            <w:pPr>
              <w:jc w:val="left"/>
              <w:rPr>
                <w:color w:val="993300"/>
                <w:sz w:val="20"/>
              </w:rPr>
            </w:pPr>
            <w:r w:rsidRPr="00DD61D6">
              <w:rPr>
                <w:color w:val="993300"/>
                <w:sz w:val="20"/>
              </w:rPr>
              <w:t>ČR</w:t>
            </w:r>
          </w:p>
        </w:tc>
      </w:tr>
      <w:tr w:rsidR="00DD61D6" w:rsidRPr="00B40C2F" w14:paraId="0734EA1F"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09C6C661" w14:textId="48FB7D04" w:rsidR="00DD61D6" w:rsidRPr="00DD61D6" w:rsidRDefault="00DD61D6" w:rsidP="0050768B">
            <w:pPr>
              <w:jc w:val="left"/>
              <w:rPr>
                <w:color w:val="993300"/>
                <w:sz w:val="20"/>
              </w:rPr>
            </w:pPr>
            <w:r w:rsidRPr="00DD61D6">
              <w:rPr>
                <w:color w:val="993300"/>
                <w:sz w:val="20"/>
              </w:rPr>
              <w:t>Černá z</w:t>
            </w:r>
            <w:del w:id="227" w:author="Martin Lipa 2" w:date="2022-06-26T16:43:00Z">
              <w:r w:rsidRPr="00DD61D6" w:rsidDel="006D0885">
                <w:rPr>
                  <w:color w:val="993300"/>
                  <w:sz w:val="20"/>
                </w:rPr>
                <w:delText xml:space="preserve"> </w:delText>
              </w:r>
            </w:del>
            <w:ins w:id="228" w:author="Martin Lipa 2" w:date="2022-06-26T16:43:00Z">
              <w:r w:rsidR="006D0885">
                <w:rPr>
                  <w:color w:val="993300"/>
                  <w:sz w:val="20"/>
                </w:rPr>
                <w:t> </w:t>
              </w:r>
            </w:ins>
            <w:r w:rsidRPr="00DD61D6">
              <w:rPr>
                <w:color w:val="993300"/>
                <w:sz w:val="20"/>
              </w:rPr>
              <w:t>Horan</w:t>
            </w:r>
          </w:p>
        </w:tc>
        <w:tc>
          <w:tcPr>
            <w:tcW w:w="1641" w:type="dxa"/>
            <w:tcBorders>
              <w:top w:val="nil"/>
              <w:left w:val="nil"/>
              <w:bottom w:val="single" w:sz="4" w:space="0" w:color="auto"/>
              <w:right w:val="single" w:sz="4" w:space="0" w:color="auto"/>
            </w:tcBorders>
            <w:shd w:val="clear" w:color="auto" w:fill="auto"/>
            <w:noWrap/>
            <w:vAlign w:val="bottom"/>
          </w:tcPr>
          <w:p w14:paraId="29B52E2A"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6B8BA35"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17CC3888" w14:textId="77777777" w:rsidR="00DD61D6" w:rsidRPr="00DD61D6" w:rsidRDefault="00DD61D6" w:rsidP="0050768B">
            <w:pPr>
              <w:jc w:val="left"/>
              <w:rPr>
                <w:color w:val="993300"/>
                <w:sz w:val="20"/>
              </w:rPr>
            </w:pPr>
            <w:r w:rsidRPr="00DD61D6">
              <w:rPr>
                <w:color w:val="993300"/>
                <w:sz w:val="20"/>
              </w:rPr>
              <w:t> </w:t>
            </w:r>
          </w:p>
        </w:tc>
        <w:tc>
          <w:tcPr>
            <w:tcW w:w="1518" w:type="dxa"/>
            <w:tcBorders>
              <w:top w:val="nil"/>
              <w:left w:val="nil"/>
              <w:bottom w:val="single" w:sz="4" w:space="0" w:color="auto"/>
              <w:right w:val="single" w:sz="4" w:space="0" w:color="auto"/>
            </w:tcBorders>
            <w:shd w:val="clear" w:color="auto" w:fill="auto"/>
            <w:noWrap/>
            <w:vAlign w:val="bottom"/>
          </w:tcPr>
          <w:p w14:paraId="10A17281" w14:textId="77777777" w:rsidR="00DD61D6" w:rsidRPr="00DD61D6" w:rsidRDefault="00DD61D6" w:rsidP="0050768B">
            <w:pPr>
              <w:jc w:val="left"/>
              <w:rPr>
                <w:color w:val="993300"/>
                <w:sz w:val="20"/>
              </w:rPr>
            </w:pPr>
            <w:r w:rsidRPr="00DD61D6">
              <w:rPr>
                <w:color w:val="9933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1CB28214" w14:textId="77777777" w:rsidR="00DD61D6" w:rsidRPr="00DD61D6" w:rsidRDefault="00DD61D6" w:rsidP="0050768B">
            <w:pPr>
              <w:jc w:val="left"/>
              <w:rPr>
                <w:color w:val="993300"/>
                <w:sz w:val="20"/>
              </w:rPr>
            </w:pPr>
            <w:r w:rsidRPr="00DD61D6">
              <w:rPr>
                <w:color w:val="993300"/>
                <w:sz w:val="20"/>
              </w:rPr>
              <w:t>ČR</w:t>
            </w:r>
          </w:p>
        </w:tc>
      </w:tr>
      <w:tr w:rsidR="00DD61D6" w:rsidRPr="00B40C2F" w14:paraId="503196AF"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14066B3A" w14:textId="2B649874" w:rsidR="00DD61D6" w:rsidRPr="00DD61D6" w:rsidRDefault="00DD61D6" w:rsidP="0050768B">
            <w:pPr>
              <w:jc w:val="left"/>
              <w:rPr>
                <w:color w:val="993300"/>
                <w:sz w:val="20"/>
              </w:rPr>
            </w:pPr>
            <w:r w:rsidRPr="00DD61D6">
              <w:rPr>
                <w:color w:val="993300"/>
                <w:sz w:val="20"/>
              </w:rPr>
              <w:t>Černá z</w:t>
            </w:r>
            <w:del w:id="229" w:author="Martin Lipa 2" w:date="2022-06-26T16:43:00Z">
              <w:r w:rsidRPr="00DD61D6" w:rsidDel="006D0885">
                <w:rPr>
                  <w:color w:val="993300"/>
                  <w:sz w:val="20"/>
                </w:rPr>
                <w:delText xml:space="preserve"> </w:delText>
              </w:r>
            </w:del>
            <w:ins w:id="230" w:author="Martin Lipa 2" w:date="2022-06-26T16:43:00Z">
              <w:r w:rsidR="006D0885">
                <w:rPr>
                  <w:color w:val="993300"/>
                  <w:sz w:val="20"/>
                </w:rPr>
                <w:t> </w:t>
              </w:r>
            </w:ins>
            <w:r w:rsidRPr="00DD61D6">
              <w:rPr>
                <w:color w:val="993300"/>
                <w:sz w:val="20"/>
              </w:rPr>
              <w:t>Ladzan</w:t>
            </w:r>
          </w:p>
        </w:tc>
        <w:tc>
          <w:tcPr>
            <w:tcW w:w="1641" w:type="dxa"/>
            <w:tcBorders>
              <w:top w:val="nil"/>
              <w:left w:val="nil"/>
              <w:bottom w:val="single" w:sz="4" w:space="0" w:color="auto"/>
              <w:right w:val="single" w:sz="4" w:space="0" w:color="auto"/>
            </w:tcBorders>
            <w:shd w:val="clear" w:color="auto" w:fill="auto"/>
            <w:noWrap/>
            <w:vAlign w:val="bottom"/>
          </w:tcPr>
          <w:p w14:paraId="554C39E1"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8555436"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2C8C95E7" w14:textId="77777777" w:rsidR="00DD61D6" w:rsidRPr="00DD61D6" w:rsidRDefault="00DD61D6" w:rsidP="0050768B">
            <w:pPr>
              <w:jc w:val="left"/>
              <w:rPr>
                <w:color w:val="993300"/>
                <w:sz w:val="20"/>
              </w:rPr>
            </w:pPr>
            <w:r w:rsidRPr="00DD61D6">
              <w:rPr>
                <w:color w:val="993300"/>
                <w:sz w:val="20"/>
              </w:rPr>
              <w:t> </w:t>
            </w:r>
          </w:p>
        </w:tc>
        <w:tc>
          <w:tcPr>
            <w:tcW w:w="1518" w:type="dxa"/>
            <w:tcBorders>
              <w:top w:val="nil"/>
              <w:left w:val="nil"/>
              <w:bottom w:val="single" w:sz="4" w:space="0" w:color="auto"/>
              <w:right w:val="single" w:sz="4" w:space="0" w:color="auto"/>
            </w:tcBorders>
            <w:shd w:val="clear" w:color="auto" w:fill="auto"/>
            <w:noWrap/>
            <w:vAlign w:val="bottom"/>
          </w:tcPr>
          <w:p w14:paraId="285F832E" w14:textId="77777777" w:rsidR="00DD61D6" w:rsidRPr="00DD61D6" w:rsidRDefault="00DD61D6" w:rsidP="0050768B">
            <w:pPr>
              <w:jc w:val="left"/>
              <w:rPr>
                <w:color w:val="993300"/>
                <w:sz w:val="20"/>
              </w:rPr>
            </w:pPr>
            <w:r w:rsidRPr="00DD61D6">
              <w:rPr>
                <w:color w:val="9933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73384164" w14:textId="77777777" w:rsidR="00DD61D6" w:rsidRPr="00DD61D6" w:rsidRDefault="00DD61D6" w:rsidP="0050768B">
            <w:pPr>
              <w:jc w:val="left"/>
              <w:rPr>
                <w:color w:val="993300"/>
                <w:sz w:val="20"/>
              </w:rPr>
            </w:pPr>
            <w:r w:rsidRPr="00DD61D6">
              <w:rPr>
                <w:color w:val="993300"/>
                <w:sz w:val="20"/>
              </w:rPr>
              <w:t>ČR</w:t>
            </w:r>
          </w:p>
        </w:tc>
      </w:tr>
      <w:tr w:rsidR="00DD61D6" w:rsidRPr="00B40C2F" w14:paraId="22964AF0"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196E8D12" w14:textId="77777777" w:rsidR="00DD61D6" w:rsidRPr="00DD61D6" w:rsidRDefault="00DD61D6" w:rsidP="0050768B">
            <w:pPr>
              <w:jc w:val="left"/>
              <w:rPr>
                <w:color w:val="993300"/>
                <w:sz w:val="20"/>
              </w:rPr>
            </w:pPr>
            <w:r w:rsidRPr="00DD61D6">
              <w:rPr>
                <w:color w:val="993300"/>
                <w:sz w:val="20"/>
              </w:rPr>
              <w:t>Heřmanoměstecká</w:t>
            </w:r>
          </w:p>
        </w:tc>
        <w:tc>
          <w:tcPr>
            <w:tcW w:w="1641" w:type="dxa"/>
            <w:tcBorders>
              <w:top w:val="nil"/>
              <w:left w:val="nil"/>
              <w:bottom w:val="single" w:sz="4" w:space="0" w:color="auto"/>
              <w:right w:val="single" w:sz="4" w:space="0" w:color="auto"/>
            </w:tcBorders>
            <w:shd w:val="clear" w:color="auto" w:fill="auto"/>
            <w:noWrap/>
            <w:vAlign w:val="bottom"/>
          </w:tcPr>
          <w:p w14:paraId="4126A8AE"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321FD72"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4A04B6E9" w14:textId="77777777" w:rsidR="00DD61D6" w:rsidRPr="00DD61D6" w:rsidRDefault="00DD61D6" w:rsidP="0050768B">
            <w:pPr>
              <w:jc w:val="left"/>
              <w:rPr>
                <w:color w:val="993300"/>
                <w:sz w:val="20"/>
              </w:rPr>
            </w:pPr>
            <w:r w:rsidRPr="00DD61D6">
              <w:rPr>
                <w:color w:val="993300"/>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31E9E0D7" w14:textId="77777777" w:rsidR="00DD61D6" w:rsidRPr="00DD61D6" w:rsidRDefault="00DD61D6" w:rsidP="0050768B">
            <w:pPr>
              <w:jc w:val="left"/>
              <w:rPr>
                <w:color w:val="993300"/>
                <w:sz w:val="20"/>
              </w:rPr>
            </w:pPr>
            <w:r w:rsidRPr="00DD61D6">
              <w:rPr>
                <w:color w:val="993300"/>
                <w:sz w:val="20"/>
              </w:rPr>
              <w:t>Chrudimsko</w:t>
            </w:r>
          </w:p>
        </w:tc>
        <w:tc>
          <w:tcPr>
            <w:tcW w:w="1063" w:type="dxa"/>
            <w:tcBorders>
              <w:top w:val="nil"/>
              <w:left w:val="nil"/>
              <w:bottom w:val="single" w:sz="4" w:space="0" w:color="auto"/>
              <w:right w:val="single" w:sz="4" w:space="0" w:color="auto"/>
            </w:tcBorders>
            <w:shd w:val="clear" w:color="auto" w:fill="auto"/>
            <w:noWrap/>
            <w:vAlign w:val="bottom"/>
          </w:tcPr>
          <w:p w14:paraId="74635A90" w14:textId="77777777" w:rsidR="00DD61D6" w:rsidRPr="00DD61D6" w:rsidRDefault="00DD61D6" w:rsidP="0050768B">
            <w:pPr>
              <w:jc w:val="left"/>
              <w:rPr>
                <w:color w:val="993300"/>
                <w:sz w:val="20"/>
              </w:rPr>
            </w:pPr>
            <w:r w:rsidRPr="00DD61D6">
              <w:rPr>
                <w:color w:val="993300"/>
                <w:sz w:val="20"/>
              </w:rPr>
              <w:t>ČR</w:t>
            </w:r>
          </w:p>
        </w:tc>
      </w:tr>
      <w:tr w:rsidR="00DD61D6" w:rsidRPr="00B40C2F" w14:paraId="460EBBBE"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7AC5A024" w14:textId="77777777" w:rsidR="00DD61D6" w:rsidRPr="00DD61D6" w:rsidRDefault="00DD61D6" w:rsidP="0050768B">
            <w:pPr>
              <w:jc w:val="left"/>
              <w:rPr>
                <w:color w:val="993300"/>
                <w:sz w:val="20"/>
              </w:rPr>
            </w:pPr>
            <w:r w:rsidRPr="00DD61D6">
              <w:rPr>
                <w:color w:val="993300"/>
                <w:sz w:val="20"/>
              </w:rPr>
              <w:t>Holovouská chrupka</w:t>
            </w:r>
          </w:p>
        </w:tc>
        <w:tc>
          <w:tcPr>
            <w:tcW w:w="1641" w:type="dxa"/>
            <w:tcBorders>
              <w:top w:val="nil"/>
              <w:left w:val="nil"/>
              <w:bottom w:val="single" w:sz="4" w:space="0" w:color="auto"/>
              <w:right w:val="single" w:sz="4" w:space="0" w:color="auto"/>
            </w:tcBorders>
            <w:shd w:val="clear" w:color="auto" w:fill="auto"/>
            <w:noWrap/>
            <w:vAlign w:val="bottom"/>
          </w:tcPr>
          <w:p w14:paraId="0A9D85CF"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8230C12"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5392FF61" w14:textId="77777777" w:rsidR="00DD61D6" w:rsidRPr="00DD61D6" w:rsidRDefault="00DD61D6" w:rsidP="0050768B">
            <w:pPr>
              <w:jc w:val="left"/>
              <w:rPr>
                <w:color w:val="993300"/>
                <w:sz w:val="20"/>
              </w:rPr>
            </w:pPr>
            <w:r w:rsidRPr="00DD61D6">
              <w:rPr>
                <w:color w:val="9933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495C1B35" w14:textId="77777777" w:rsidR="00DD61D6" w:rsidRPr="00DD61D6" w:rsidRDefault="00DD61D6" w:rsidP="0050768B">
            <w:pPr>
              <w:jc w:val="left"/>
              <w:rPr>
                <w:color w:val="993300"/>
                <w:sz w:val="20"/>
              </w:rPr>
            </w:pPr>
            <w:r w:rsidRPr="00DD61D6">
              <w:rPr>
                <w:color w:val="9933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6D8C9A77" w14:textId="77777777" w:rsidR="00DD61D6" w:rsidRPr="00DD61D6" w:rsidRDefault="00DD61D6" w:rsidP="0050768B">
            <w:pPr>
              <w:jc w:val="left"/>
              <w:rPr>
                <w:color w:val="993300"/>
                <w:sz w:val="20"/>
              </w:rPr>
            </w:pPr>
            <w:r w:rsidRPr="00DD61D6">
              <w:rPr>
                <w:color w:val="993300"/>
                <w:sz w:val="20"/>
              </w:rPr>
              <w:t>ČR</w:t>
            </w:r>
          </w:p>
        </w:tc>
      </w:tr>
      <w:tr w:rsidR="00DD61D6" w:rsidRPr="00B40C2F" w14:paraId="64B92AA9"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3E45533F" w14:textId="77777777" w:rsidR="00DD61D6" w:rsidRPr="00DD61D6" w:rsidRDefault="00DD61D6" w:rsidP="0050768B">
            <w:pPr>
              <w:jc w:val="left"/>
              <w:rPr>
                <w:color w:val="993300"/>
                <w:sz w:val="20"/>
              </w:rPr>
            </w:pPr>
            <w:r w:rsidRPr="00DD61D6">
              <w:rPr>
                <w:color w:val="993300"/>
                <w:sz w:val="20"/>
              </w:rPr>
              <w:t>Chlumecká černá</w:t>
            </w:r>
          </w:p>
        </w:tc>
        <w:tc>
          <w:tcPr>
            <w:tcW w:w="1641" w:type="dxa"/>
            <w:tcBorders>
              <w:top w:val="nil"/>
              <w:left w:val="nil"/>
              <w:bottom w:val="single" w:sz="4" w:space="0" w:color="auto"/>
              <w:right w:val="single" w:sz="4" w:space="0" w:color="auto"/>
            </w:tcBorders>
            <w:shd w:val="clear" w:color="auto" w:fill="auto"/>
            <w:noWrap/>
            <w:vAlign w:val="bottom"/>
          </w:tcPr>
          <w:p w14:paraId="04976EF5"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0886307"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4B4BDBF5" w14:textId="77777777" w:rsidR="00DD61D6" w:rsidRPr="00DD61D6" w:rsidRDefault="00DD61D6" w:rsidP="0050768B">
            <w:pPr>
              <w:jc w:val="left"/>
              <w:rPr>
                <w:color w:val="993300"/>
                <w:sz w:val="20"/>
              </w:rPr>
            </w:pPr>
            <w:r w:rsidRPr="00DD61D6">
              <w:rPr>
                <w:color w:val="9933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38422CBB" w14:textId="77777777" w:rsidR="00DD61D6" w:rsidRPr="00DD61D6" w:rsidRDefault="00DD61D6" w:rsidP="0050768B">
            <w:pPr>
              <w:jc w:val="left"/>
              <w:rPr>
                <w:color w:val="993300"/>
                <w:sz w:val="20"/>
              </w:rPr>
            </w:pPr>
            <w:r w:rsidRPr="00DD61D6">
              <w:rPr>
                <w:color w:val="993300"/>
                <w:sz w:val="20"/>
              </w:rPr>
              <w:t>Chlumecko</w:t>
            </w:r>
          </w:p>
        </w:tc>
        <w:tc>
          <w:tcPr>
            <w:tcW w:w="1063" w:type="dxa"/>
            <w:tcBorders>
              <w:top w:val="nil"/>
              <w:left w:val="nil"/>
              <w:bottom w:val="single" w:sz="4" w:space="0" w:color="auto"/>
              <w:right w:val="single" w:sz="4" w:space="0" w:color="auto"/>
            </w:tcBorders>
            <w:shd w:val="clear" w:color="auto" w:fill="auto"/>
            <w:noWrap/>
            <w:vAlign w:val="bottom"/>
          </w:tcPr>
          <w:p w14:paraId="5DBADCE5" w14:textId="77777777" w:rsidR="00DD61D6" w:rsidRPr="00DD61D6" w:rsidRDefault="00DD61D6" w:rsidP="0050768B">
            <w:pPr>
              <w:jc w:val="left"/>
              <w:rPr>
                <w:color w:val="993300"/>
                <w:sz w:val="20"/>
              </w:rPr>
            </w:pPr>
            <w:r w:rsidRPr="00DD61D6">
              <w:rPr>
                <w:color w:val="993300"/>
                <w:sz w:val="20"/>
              </w:rPr>
              <w:t>ČR</w:t>
            </w:r>
          </w:p>
        </w:tc>
      </w:tr>
      <w:tr w:rsidR="00DD61D6" w:rsidRPr="00B40C2F" w14:paraId="594582EA"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2EA67DB2" w14:textId="77777777" w:rsidR="00DD61D6" w:rsidRPr="00DD61D6" w:rsidRDefault="00DD61D6" w:rsidP="0050768B">
            <w:pPr>
              <w:jc w:val="left"/>
              <w:rPr>
                <w:color w:val="993300"/>
                <w:sz w:val="20"/>
              </w:rPr>
            </w:pPr>
            <w:r w:rsidRPr="00DD61D6">
              <w:rPr>
                <w:color w:val="993300"/>
                <w:sz w:val="20"/>
              </w:rPr>
              <w:t>Kostelostatnice jaroměřská</w:t>
            </w:r>
          </w:p>
        </w:tc>
        <w:tc>
          <w:tcPr>
            <w:tcW w:w="1641" w:type="dxa"/>
            <w:tcBorders>
              <w:top w:val="nil"/>
              <w:left w:val="nil"/>
              <w:bottom w:val="single" w:sz="4" w:space="0" w:color="auto"/>
              <w:right w:val="single" w:sz="4" w:space="0" w:color="auto"/>
            </w:tcBorders>
            <w:shd w:val="clear" w:color="auto" w:fill="auto"/>
            <w:noWrap/>
            <w:vAlign w:val="bottom"/>
          </w:tcPr>
          <w:p w14:paraId="4430E982"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37B03E2"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4150BEE8" w14:textId="77777777" w:rsidR="00DD61D6" w:rsidRPr="00DD61D6" w:rsidRDefault="00DD61D6" w:rsidP="0050768B">
            <w:pPr>
              <w:jc w:val="left"/>
              <w:rPr>
                <w:color w:val="993300"/>
                <w:sz w:val="20"/>
              </w:rPr>
            </w:pPr>
            <w:r w:rsidRPr="00DD61D6">
              <w:rPr>
                <w:color w:val="993300"/>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51B8A0E6" w14:textId="77777777" w:rsidR="00DD61D6" w:rsidRPr="00DD61D6" w:rsidRDefault="00DD61D6" w:rsidP="0050768B">
            <w:pPr>
              <w:jc w:val="left"/>
              <w:rPr>
                <w:color w:val="993300"/>
                <w:sz w:val="20"/>
              </w:rPr>
            </w:pPr>
            <w:r w:rsidRPr="00DD61D6">
              <w:rPr>
                <w:color w:val="993300"/>
                <w:sz w:val="20"/>
              </w:rPr>
              <w:t>střední a východní Čechy</w:t>
            </w:r>
          </w:p>
        </w:tc>
        <w:tc>
          <w:tcPr>
            <w:tcW w:w="1063" w:type="dxa"/>
            <w:tcBorders>
              <w:top w:val="nil"/>
              <w:left w:val="nil"/>
              <w:bottom w:val="single" w:sz="4" w:space="0" w:color="auto"/>
              <w:right w:val="single" w:sz="4" w:space="0" w:color="auto"/>
            </w:tcBorders>
            <w:shd w:val="clear" w:color="auto" w:fill="auto"/>
            <w:noWrap/>
            <w:vAlign w:val="bottom"/>
          </w:tcPr>
          <w:p w14:paraId="3301707F" w14:textId="77777777" w:rsidR="00DD61D6" w:rsidRPr="00DD61D6" w:rsidRDefault="00DD61D6" w:rsidP="0050768B">
            <w:pPr>
              <w:jc w:val="left"/>
              <w:rPr>
                <w:color w:val="993300"/>
                <w:sz w:val="20"/>
              </w:rPr>
            </w:pPr>
            <w:r w:rsidRPr="00DD61D6">
              <w:rPr>
                <w:color w:val="993300"/>
                <w:sz w:val="20"/>
              </w:rPr>
              <w:t>ČR</w:t>
            </w:r>
          </w:p>
        </w:tc>
      </w:tr>
      <w:tr w:rsidR="00DD61D6" w:rsidRPr="00B40C2F" w14:paraId="247D9076"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5ABC2F7C" w14:textId="77777777" w:rsidR="00DD61D6" w:rsidRPr="00DD61D6" w:rsidRDefault="00DD61D6" w:rsidP="0050768B">
            <w:pPr>
              <w:jc w:val="left"/>
              <w:rPr>
                <w:color w:val="993300"/>
                <w:sz w:val="20"/>
              </w:rPr>
            </w:pPr>
            <w:r w:rsidRPr="00DD61D6">
              <w:rPr>
                <w:color w:val="993300"/>
                <w:sz w:val="20"/>
              </w:rPr>
              <w:t>Kozmice</w:t>
            </w:r>
          </w:p>
        </w:tc>
        <w:tc>
          <w:tcPr>
            <w:tcW w:w="1641" w:type="dxa"/>
            <w:tcBorders>
              <w:top w:val="nil"/>
              <w:left w:val="nil"/>
              <w:bottom w:val="single" w:sz="4" w:space="0" w:color="auto"/>
              <w:right w:val="single" w:sz="4" w:space="0" w:color="auto"/>
            </w:tcBorders>
            <w:shd w:val="clear" w:color="auto" w:fill="auto"/>
            <w:noWrap/>
            <w:vAlign w:val="bottom"/>
          </w:tcPr>
          <w:p w14:paraId="00769825"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0B76CBA"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77D2F8A1" w14:textId="77777777" w:rsidR="00DD61D6" w:rsidRPr="00DD61D6" w:rsidRDefault="00DD61D6" w:rsidP="0050768B">
            <w:pPr>
              <w:jc w:val="left"/>
              <w:rPr>
                <w:color w:val="993300"/>
                <w:sz w:val="20"/>
              </w:rPr>
            </w:pPr>
            <w:r w:rsidRPr="00DD61D6">
              <w:rPr>
                <w:color w:val="9933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739934B7" w14:textId="77777777" w:rsidR="00DD61D6" w:rsidRPr="00DD61D6" w:rsidRDefault="00DD61D6" w:rsidP="0050768B">
            <w:pPr>
              <w:jc w:val="left"/>
              <w:rPr>
                <w:color w:val="993300"/>
                <w:sz w:val="20"/>
              </w:rPr>
            </w:pPr>
            <w:r w:rsidRPr="00DD61D6">
              <w:rPr>
                <w:color w:val="993300"/>
                <w:sz w:val="20"/>
              </w:rPr>
              <w:t>Kolínsko</w:t>
            </w:r>
          </w:p>
        </w:tc>
        <w:tc>
          <w:tcPr>
            <w:tcW w:w="1063" w:type="dxa"/>
            <w:tcBorders>
              <w:top w:val="nil"/>
              <w:left w:val="nil"/>
              <w:bottom w:val="single" w:sz="4" w:space="0" w:color="auto"/>
              <w:right w:val="single" w:sz="4" w:space="0" w:color="auto"/>
            </w:tcBorders>
            <w:shd w:val="clear" w:color="auto" w:fill="auto"/>
            <w:noWrap/>
            <w:vAlign w:val="bottom"/>
          </w:tcPr>
          <w:p w14:paraId="578856FA" w14:textId="77777777" w:rsidR="00DD61D6" w:rsidRPr="00DD61D6" w:rsidRDefault="00DD61D6" w:rsidP="0050768B">
            <w:pPr>
              <w:jc w:val="left"/>
              <w:rPr>
                <w:color w:val="993300"/>
                <w:sz w:val="20"/>
              </w:rPr>
            </w:pPr>
            <w:r w:rsidRPr="00DD61D6">
              <w:rPr>
                <w:color w:val="993300"/>
                <w:sz w:val="20"/>
              </w:rPr>
              <w:t>ČR</w:t>
            </w:r>
          </w:p>
        </w:tc>
      </w:tr>
      <w:tr w:rsidR="00DD61D6" w:rsidRPr="00B40C2F" w14:paraId="6DBDCF3E"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001BB7F7" w14:textId="77777777" w:rsidR="00DD61D6" w:rsidRPr="00DD61D6" w:rsidRDefault="00DD61D6" w:rsidP="0050768B">
            <w:pPr>
              <w:jc w:val="left"/>
              <w:rPr>
                <w:color w:val="993300"/>
                <w:sz w:val="20"/>
              </w:rPr>
            </w:pPr>
            <w:r w:rsidRPr="00DD61D6">
              <w:rPr>
                <w:color w:val="993300"/>
                <w:sz w:val="20"/>
              </w:rPr>
              <w:t>Moravská rychlice</w:t>
            </w:r>
          </w:p>
        </w:tc>
        <w:tc>
          <w:tcPr>
            <w:tcW w:w="1641" w:type="dxa"/>
            <w:tcBorders>
              <w:top w:val="nil"/>
              <w:left w:val="nil"/>
              <w:bottom w:val="single" w:sz="4" w:space="0" w:color="auto"/>
              <w:right w:val="single" w:sz="4" w:space="0" w:color="auto"/>
            </w:tcBorders>
            <w:shd w:val="clear" w:color="auto" w:fill="auto"/>
            <w:noWrap/>
            <w:vAlign w:val="bottom"/>
          </w:tcPr>
          <w:p w14:paraId="426D41F1"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48791C4"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0FF004EA" w14:textId="77777777" w:rsidR="00DD61D6" w:rsidRPr="00DD61D6" w:rsidRDefault="00DD61D6" w:rsidP="0050768B">
            <w:pPr>
              <w:jc w:val="left"/>
              <w:rPr>
                <w:color w:val="993300"/>
                <w:sz w:val="20"/>
              </w:rPr>
            </w:pPr>
            <w:r w:rsidRPr="00DD61D6">
              <w:rPr>
                <w:color w:val="993300"/>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05F95077" w14:textId="77777777" w:rsidR="00DD61D6" w:rsidRPr="00DD61D6" w:rsidRDefault="00DD61D6" w:rsidP="0050768B">
            <w:pPr>
              <w:jc w:val="left"/>
              <w:rPr>
                <w:color w:val="993300"/>
                <w:sz w:val="20"/>
              </w:rPr>
            </w:pPr>
            <w:r w:rsidRPr="00DD61D6">
              <w:rPr>
                <w:color w:val="993300"/>
                <w:sz w:val="20"/>
              </w:rPr>
              <w:t>Morava</w:t>
            </w:r>
          </w:p>
        </w:tc>
        <w:tc>
          <w:tcPr>
            <w:tcW w:w="1063" w:type="dxa"/>
            <w:tcBorders>
              <w:top w:val="nil"/>
              <w:left w:val="nil"/>
              <w:bottom w:val="single" w:sz="4" w:space="0" w:color="auto"/>
              <w:right w:val="single" w:sz="4" w:space="0" w:color="auto"/>
            </w:tcBorders>
            <w:shd w:val="clear" w:color="auto" w:fill="auto"/>
            <w:noWrap/>
            <w:vAlign w:val="bottom"/>
          </w:tcPr>
          <w:p w14:paraId="48909556" w14:textId="77777777" w:rsidR="00DD61D6" w:rsidRPr="00DD61D6" w:rsidRDefault="00DD61D6" w:rsidP="0050768B">
            <w:pPr>
              <w:jc w:val="left"/>
              <w:rPr>
                <w:color w:val="993300"/>
                <w:sz w:val="20"/>
              </w:rPr>
            </w:pPr>
            <w:r w:rsidRPr="00DD61D6">
              <w:rPr>
                <w:color w:val="993300"/>
                <w:sz w:val="20"/>
              </w:rPr>
              <w:t>ČR</w:t>
            </w:r>
          </w:p>
        </w:tc>
      </w:tr>
      <w:tr w:rsidR="00DD61D6" w:rsidRPr="00B40C2F" w14:paraId="5204C1C2"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25C476E9" w14:textId="77777777" w:rsidR="00DD61D6" w:rsidRPr="00DD61D6" w:rsidRDefault="00DD61D6" w:rsidP="0050768B">
            <w:pPr>
              <w:jc w:val="left"/>
              <w:rPr>
                <w:color w:val="993300"/>
                <w:sz w:val="20"/>
              </w:rPr>
            </w:pPr>
            <w:r w:rsidRPr="00DD61D6">
              <w:rPr>
                <w:color w:val="993300"/>
                <w:sz w:val="20"/>
              </w:rPr>
              <w:t>Mramorovaná chrupka</w:t>
            </w:r>
          </w:p>
        </w:tc>
        <w:tc>
          <w:tcPr>
            <w:tcW w:w="1641" w:type="dxa"/>
            <w:tcBorders>
              <w:top w:val="nil"/>
              <w:left w:val="nil"/>
              <w:bottom w:val="single" w:sz="4" w:space="0" w:color="auto"/>
              <w:right w:val="single" w:sz="4" w:space="0" w:color="auto"/>
            </w:tcBorders>
            <w:shd w:val="clear" w:color="auto" w:fill="auto"/>
            <w:noWrap/>
            <w:vAlign w:val="bottom"/>
          </w:tcPr>
          <w:p w14:paraId="7D128602"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AABF1DD"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416A7DEE" w14:textId="77777777" w:rsidR="00DD61D6" w:rsidRPr="00DD61D6" w:rsidRDefault="00DD61D6" w:rsidP="0050768B">
            <w:pPr>
              <w:jc w:val="left"/>
              <w:rPr>
                <w:color w:val="993300"/>
                <w:sz w:val="20"/>
              </w:rPr>
            </w:pPr>
            <w:r w:rsidRPr="00DD61D6">
              <w:rPr>
                <w:color w:val="9933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2D6DFAB7" w14:textId="77777777" w:rsidR="00DD61D6" w:rsidRPr="00DD61D6" w:rsidRDefault="00DD61D6" w:rsidP="0050768B">
            <w:pPr>
              <w:jc w:val="left"/>
              <w:rPr>
                <w:color w:val="993300"/>
                <w:sz w:val="20"/>
              </w:rPr>
            </w:pPr>
            <w:r w:rsidRPr="00DD61D6">
              <w:rPr>
                <w:color w:val="9933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6F37FD7E" w14:textId="77777777" w:rsidR="00DD61D6" w:rsidRPr="00DD61D6" w:rsidRDefault="00DD61D6" w:rsidP="0050768B">
            <w:pPr>
              <w:jc w:val="left"/>
              <w:rPr>
                <w:color w:val="993300"/>
                <w:sz w:val="20"/>
              </w:rPr>
            </w:pPr>
            <w:r w:rsidRPr="00DD61D6">
              <w:rPr>
                <w:color w:val="993300"/>
                <w:sz w:val="20"/>
              </w:rPr>
              <w:t>neznámý</w:t>
            </w:r>
          </w:p>
        </w:tc>
      </w:tr>
      <w:tr w:rsidR="00DD61D6" w:rsidRPr="00B40C2F" w14:paraId="056FE487"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1B8A1A67" w14:textId="77777777" w:rsidR="00DD61D6" w:rsidRPr="00DD61D6" w:rsidRDefault="00DD61D6" w:rsidP="0050768B">
            <w:pPr>
              <w:jc w:val="left"/>
              <w:rPr>
                <w:color w:val="993300"/>
                <w:sz w:val="20"/>
              </w:rPr>
            </w:pPr>
            <w:r w:rsidRPr="00DD61D6">
              <w:rPr>
                <w:color w:val="993300"/>
                <w:sz w:val="20"/>
              </w:rPr>
              <w:t>Mšenská žlutka</w:t>
            </w:r>
          </w:p>
        </w:tc>
        <w:tc>
          <w:tcPr>
            <w:tcW w:w="1641" w:type="dxa"/>
            <w:tcBorders>
              <w:top w:val="nil"/>
              <w:left w:val="nil"/>
              <w:bottom w:val="single" w:sz="4" w:space="0" w:color="auto"/>
              <w:right w:val="single" w:sz="4" w:space="0" w:color="auto"/>
            </w:tcBorders>
            <w:shd w:val="clear" w:color="auto" w:fill="auto"/>
            <w:noWrap/>
            <w:vAlign w:val="bottom"/>
          </w:tcPr>
          <w:p w14:paraId="1C239C9D"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D3BF98C"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20E1206A" w14:textId="77777777" w:rsidR="00DD61D6" w:rsidRPr="00DD61D6" w:rsidRDefault="00DD61D6" w:rsidP="0050768B">
            <w:pPr>
              <w:jc w:val="left"/>
              <w:rPr>
                <w:color w:val="993300"/>
                <w:sz w:val="20"/>
              </w:rPr>
            </w:pPr>
            <w:r w:rsidRPr="00DD61D6">
              <w:rPr>
                <w:color w:val="993300"/>
                <w:sz w:val="20"/>
              </w:rPr>
              <w:t> </w:t>
            </w:r>
          </w:p>
        </w:tc>
        <w:tc>
          <w:tcPr>
            <w:tcW w:w="1518" w:type="dxa"/>
            <w:tcBorders>
              <w:top w:val="nil"/>
              <w:left w:val="nil"/>
              <w:bottom w:val="single" w:sz="4" w:space="0" w:color="auto"/>
              <w:right w:val="single" w:sz="4" w:space="0" w:color="auto"/>
            </w:tcBorders>
            <w:shd w:val="clear" w:color="auto" w:fill="auto"/>
            <w:noWrap/>
            <w:vAlign w:val="bottom"/>
          </w:tcPr>
          <w:p w14:paraId="77A550F4" w14:textId="77777777" w:rsidR="00DD61D6" w:rsidRPr="00DD61D6" w:rsidRDefault="00DD61D6" w:rsidP="0050768B">
            <w:pPr>
              <w:jc w:val="left"/>
              <w:rPr>
                <w:color w:val="993300"/>
                <w:sz w:val="20"/>
              </w:rPr>
            </w:pPr>
            <w:r w:rsidRPr="00DD61D6">
              <w:rPr>
                <w:color w:val="9933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1C1FA7AA" w14:textId="77777777" w:rsidR="00DD61D6" w:rsidRPr="00DD61D6" w:rsidRDefault="00DD61D6" w:rsidP="0050768B">
            <w:pPr>
              <w:jc w:val="left"/>
              <w:rPr>
                <w:color w:val="993300"/>
                <w:sz w:val="20"/>
              </w:rPr>
            </w:pPr>
            <w:r w:rsidRPr="00DD61D6">
              <w:rPr>
                <w:color w:val="993300"/>
                <w:sz w:val="20"/>
              </w:rPr>
              <w:t>neznámý</w:t>
            </w:r>
          </w:p>
        </w:tc>
      </w:tr>
      <w:tr w:rsidR="00DD61D6" w:rsidRPr="00B40C2F" w14:paraId="0E289F9C"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309EB243" w14:textId="77777777" w:rsidR="00DD61D6" w:rsidRPr="00DD61D6" w:rsidRDefault="00DD61D6" w:rsidP="0050768B">
            <w:pPr>
              <w:jc w:val="left"/>
              <w:rPr>
                <w:color w:val="993300"/>
                <w:sz w:val="20"/>
              </w:rPr>
            </w:pPr>
            <w:r w:rsidRPr="00DD61D6">
              <w:rPr>
                <w:color w:val="993300"/>
                <w:sz w:val="20"/>
              </w:rPr>
              <w:t>Oxfordka</w:t>
            </w:r>
          </w:p>
        </w:tc>
        <w:tc>
          <w:tcPr>
            <w:tcW w:w="1641" w:type="dxa"/>
            <w:tcBorders>
              <w:top w:val="nil"/>
              <w:left w:val="nil"/>
              <w:bottom w:val="single" w:sz="4" w:space="0" w:color="auto"/>
              <w:right w:val="single" w:sz="4" w:space="0" w:color="auto"/>
            </w:tcBorders>
            <w:shd w:val="clear" w:color="auto" w:fill="auto"/>
            <w:noWrap/>
            <w:vAlign w:val="bottom"/>
          </w:tcPr>
          <w:p w14:paraId="5329760D" w14:textId="77777777" w:rsidR="00DD61D6" w:rsidRPr="00DD61D6" w:rsidRDefault="00DD61D6" w:rsidP="0050768B">
            <w:pPr>
              <w:jc w:val="left"/>
              <w:rPr>
                <w:color w:val="993300"/>
                <w:sz w:val="20"/>
              </w:rPr>
            </w:pPr>
            <w:r w:rsidRPr="00DD61D6">
              <w:rPr>
                <w:color w:val="993300"/>
                <w:sz w:val="20"/>
              </w:rPr>
              <w:t>Oxfordská chrupka</w:t>
            </w:r>
          </w:p>
        </w:tc>
        <w:tc>
          <w:tcPr>
            <w:tcW w:w="1329" w:type="dxa"/>
            <w:tcBorders>
              <w:top w:val="nil"/>
              <w:left w:val="nil"/>
              <w:bottom w:val="single" w:sz="4" w:space="0" w:color="auto"/>
              <w:right w:val="single" w:sz="4" w:space="0" w:color="auto"/>
            </w:tcBorders>
            <w:shd w:val="clear" w:color="auto" w:fill="auto"/>
            <w:noWrap/>
            <w:vAlign w:val="bottom"/>
          </w:tcPr>
          <w:p w14:paraId="78A2B606"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152DF433" w14:textId="77777777" w:rsidR="00DD61D6" w:rsidRPr="00DD61D6" w:rsidRDefault="00DD61D6" w:rsidP="0050768B">
            <w:pPr>
              <w:jc w:val="left"/>
              <w:rPr>
                <w:color w:val="993300"/>
                <w:sz w:val="20"/>
              </w:rPr>
            </w:pPr>
            <w:r w:rsidRPr="00DD61D6">
              <w:rPr>
                <w:color w:val="993300"/>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1EFE1149" w14:textId="77777777" w:rsidR="00DD61D6" w:rsidRPr="00DD61D6" w:rsidRDefault="00DD61D6" w:rsidP="0050768B">
            <w:pPr>
              <w:jc w:val="left"/>
              <w:rPr>
                <w:color w:val="993300"/>
                <w:sz w:val="20"/>
              </w:rPr>
            </w:pPr>
            <w:r w:rsidRPr="00DD61D6">
              <w:rPr>
                <w:color w:val="993300"/>
                <w:sz w:val="20"/>
              </w:rPr>
              <w:t>východní Čechy</w:t>
            </w:r>
          </w:p>
        </w:tc>
        <w:tc>
          <w:tcPr>
            <w:tcW w:w="1063" w:type="dxa"/>
            <w:tcBorders>
              <w:top w:val="nil"/>
              <w:left w:val="nil"/>
              <w:bottom w:val="single" w:sz="4" w:space="0" w:color="auto"/>
              <w:right w:val="single" w:sz="4" w:space="0" w:color="auto"/>
            </w:tcBorders>
            <w:shd w:val="clear" w:color="auto" w:fill="auto"/>
            <w:noWrap/>
            <w:vAlign w:val="bottom"/>
          </w:tcPr>
          <w:p w14:paraId="13E9DF4F" w14:textId="77777777" w:rsidR="00DD61D6" w:rsidRPr="00DD61D6" w:rsidRDefault="00DD61D6" w:rsidP="0050768B">
            <w:pPr>
              <w:jc w:val="left"/>
              <w:rPr>
                <w:color w:val="993300"/>
                <w:sz w:val="20"/>
              </w:rPr>
            </w:pPr>
            <w:r w:rsidRPr="00DD61D6">
              <w:rPr>
                <w:color w:val="993300"/>
                <w:sz w:val="20"/>
              </w:rPr>
              <w:t>neznámý</w:t>
            </w:r>
          </w:p>
        </w:tc>
      </w:tr>
      <w:tr w:rsidR="00DD61D6" w:rsidRPr="00B40C2F" w14:paraId="61AB3A12"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477FE935" w14:textId="2DCD50C2" w:rsidR="00DD61D6" w:rsidRPr="00DD61D6" w:rsidRDefault="00DD61D6" w:rsidP="0050768B">
            <w:pPr>
              <w:jc w:val="left"/>
              <w:rPr>
                <w:color w:val="993300"/>
                <w:sz w:val="20"/>
              </w:rPr>
            </w:pPr>
            <w:r w:rsidRPr="00DD61D6">
              <w:rPr>
                <w:color w:val="993300"/>
                <w:sz w:val="20"/>
              </w:rPr>
              <w:t>Perla z</w:t>
            </w:r>
            <w:del w:id="231" w:author="Martin Lipa 2" w:date="2022-06-26T16:43:00Z">
              <w:r w:rsidRPr="00DD61D6" w:rsidDel="006D0885">
                <w:rPr>
                  <w:color w:val="993300"/>
                  <w:sz w:val="20"/>
                </w:rPr>
                <w:delText xml:space="preserve"> </w:delText>
              </w:r>
            </w:del>
            <w:ins w:id="232" w:author="Martin Lipa 2" w:date="2022-06-26T16:43:00Z">
              <w:r w:rsidR="006D0885">
                <w:rPr>
                  <w:color w:val="993300"/>
                  <w:sz w:val="20"/>
                </w:rPr>
                <w:t> </w:t>
              </w:r>
            </w:ins>
            <w:r w:rsidRPr="00DD61D6">
              <w:rPr>
                <w:color w:val="993300"/>
                <w:sz w:val="20"/>
              </w:rPr>
              <w:t>Bezdězu</w:t>
            </w:r>
          </w:p>
        </w:tc>
        <w:tc>
          <w:tcPr>
            <w:tcW w:w="1641" w:type="dxa"/>
            <w:tcBorders>
              <w:top w:val="nil"/>
              <w:left w:val="nil"/>
              <w:bottom w:val="single" w:sz="4" w:space="0" w:color="auto"/>
              <w:right w:val="single" w:sz="4" w:space="0" w:color="auto"/>
            </w:tcBorders>
            <w:shd w:val="clear" w:color="auto" w:fill="auto"/>
            <w:noWrap/>
            <w:vAlign w:val="bottom"/>
          </w:tcPr>
          <w:p w14:paraId="11225F50" w14:textId="77777777" w:rsidR="00DD61D6" w:rsidRPr="00DD61D6" w:rsidRDefault="00DD61D6" w:rsidP="0050768B">
            <w:pPr>
              <w:jc w:val="left"/>
              <w:rPr>
                <w:color w:val="993300"/>
                <w:sz w:val="20"/>
              </w:rPr>
            </w:pPr>
          </w:p>
        </w:tc>
        <w:tc>
          <w:tcPr>
            <w:tcW w:w="1329" w:type="dxa"/>
            <w:tcBorders>
              <w:top w:val="nil"/>
              <w:left w:val="nil"/>
              <w:bottom w:val="single" w:sz="4" w:space="0" w:color="auto"/>
              <w:right w:val="single" w:sz="4" w:space="0" w:color="auto"/>
            </w:tcBorders>
            <w:shd w:val="clear" w:color="auto" w:fill="auto"/>
            <w:noWrap/>
            <w:vAlign w:val="bottom"/>
          </w:tcPr>
          <w:p w14:paraId="6EAF375B"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52EBA035" w14:textId="77777777" w:rsidR="00DD61D6" w:rsidRPr="00DD61D6" w:rsidRDefault="00DD61D6" w:rsidP="0050768B">
            <w:pPr>
              <w:jc w:val="left"/>
              <w:rPr>
                <w:color w:val="993300"/>
                <w:sz w:val="20"/>
              </w:rPr>
            </w:pPr>
            <w:r w:rsidRPr="00DD61D6">
              <w:rPr>
                <w:color w:val="993300"/>
                <w:sz w:val="20"/>
              </w:rPr>
              <w:t> </w:t>
            </w:r>
          </w:p>
        </w:tc>
        <w:tc>
          <w:tcPr>
            <w:tcW w:w="1518" w:type="dxa"/>
            <w:tcBorders>
              <w:top w:val="nil"/>
              <w:left w:val="nil"/>
              <w:bottom w:val="single" w:sz="4" w:space="0" w:color="auto"/>
              <w:right w:val="single" w:sz="4" w:space="0" w:color="auto"/>
            </w:tcBorders>
            <w:shd w:val="clear" w:color="auto" w:fill="auto"/>
            <w:noWrap/>
            <w:vAlign w:val="bottom"/>
          </w:tcPr>
          <w:p w14:paraId="346DFEBA" w14:textId="77777777" w:rsidR="00DD61D6" w:rsidRPr="00DD61D6" w:rsidRDefault="00DD61D6" w:rsidP="0050768B">
            <w:pPr>
              <w:jc w:val="left"/>
              <w:rPr>
                <w:color w:val="993300"/>
                <w:sz w:val="20"/>
              </w:rPr>
            </w:pPr>
            <w:r w:rsidRPr="00DD61D6">
              <w:rPr>
                <w:color w:val="993300"/>
                <w:sz w:val="20"/>
              </w:rPr>
              <w:t>východní Čechy</w:t>
            </w:r>
          </w:p>
        </w:tc>
        <w:tc>
          <w:tcPr>
            <w:tcW w:w="1063" w:type="dxa"/>
            <w:tcBorders>
              <w:top w:val="nil"/>
              <w:left w:val="nil"/>
              <w:bottom w:val="single" w:sz="4" w:space="0" w:color="auto"/>
              <w:right w:val="single" w:sz="4" w:space="0" w:color="auto"/>
            </w:tcBorders>
            <w:shd w:val="clear" w:color="auto" w:fill="auto"/>
            <w:noWrap/>
            <w:vAlign w:val="bottom"/>
          </w:tcPr>
          <w:p w14:paraId="7AD1E781" w14:textId="77777777" w:rsidR="00DD61D6" w:rsidRPr="00DD61D6" w:rsidRDefault="00DD61D6" w:rsidP="0050768B">
            <w:pPr>
              <w:jc w:val="left"/>
              <w:rPr>
                <w:color w:val="993300"/>
                <w:sz w:val="20"/>
              </w:rPr>
            </w:pPr>
            <w:r w:rsidRPr="00DD61D6">
              <w:rPr>
                <w:color w:val="993300"/>
                <w:sz w:val="20"/>
              </w:rPr>
              <w:t>neznámý</w:t>
            </w:r>
          </w:p>
        </w:tc>
      </w:tr>
      <w:tr w:rsidR="00DD61D6" w:rsidRPr="00B40C2F" w14:paraId="37B3EB2B"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00DFA846" w14:textId="77777777" w:rsidR="00DD61D6" w:rsidRPr="00DD61D6" w:rsidRDefault="00DD61D6" w:rsidP="0050768B">
            <w:pPr>
              <w:jc w:val="left"/>
              <w:rPr>
                <w:color w:val="993300"/>
                <w:sz w:val="20"/>
              </w:rPr>
            </w:pPr>
            <w:r w:rsidRPr="00DD61D6">
              <w:rPr>
                <w:color w:val="993300"/>
                <w:sz w:val="20"/>
              </w:rPr>
              <w:t>Pivka</w:t>
            </w:r>
          </w:p>
        </w:tc>
        <w:tc>
          <w:tcPr>
            <w:tcW w:w="1641" w:type="dxa"/>
            <w:tcBorders>
              <w:top w:val="nil"/>
              <w:left w:val="nil"/>
              <w:bottom w:val="single" w:sz="4" w:space="0" w:color="auto"/>
              <w:right w:val="single" w:sz="4" w:space="0" w:color="auto"/>
            </w:tcBorders>
            <w:shd w:val="clear" w:color="auto" w:fill="auto"/>
            <w:noWrap/>
            <w:vAlign w:val="bottom"/>
          </w:tcPr>
          <w:p w14:paraId="1F472FD7"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9031D9B"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579381C3" w14:textId="77777777" w:rsidR="00DD61D6" w:rsidRPr="00DD61D6" w:rsidRDefault="00DD61D6" w:rsidP="0050768B">
            <w:pPr>
              <w:jc w:val="left"/>
              <w:rPr>
                <w:color w:val="993300"/>
                <w:sz w:val="20"/>
              </w:rPr>
            </w:pPr>
            <w:r w:rsidRPr="00DD61D6">
              <w:rPr>
                <w:color w:val="9933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50E5EBBF" w14:textId="77777777" w:rsidR="00DD61D6" w:rsidRPr="00DD61D6" w:rsidRDefault="00DD61D6" w:rsidP="0050768B">
            <w:pPr>
              <w:jc w:val="left"/>
              <w:rPr>
                <w:color w:val="993300"/>
                <w:sz w:val="20"/>
              </w:rPr>
            </w:pPr>
            <w:r w:rsidRPr="00DD61D6">
              <w:rPr>
                <w:color w:val="9933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1F91CEB6" w14:textId="77777777" w:rsidR="00DD61D6" w:rsidRPr="00DD61D6" w:rsidRDefault="00DD61D6" w:rsidP="0050768B">
            <w:pPr>
              <w:jc w:val="left"/>
              <w:rPr>
                <w:color w:val="993300"/>
                <w:sz w:val="20"/>
              </w:rPr>
            </w:pPr>
            <w:r w:rsidRPr="00DD61D6">
              <w:rPr>
                <w:color w:val="993300"/>
                <w:sz w:val="20"/>
              </w:rPr>
              <w:t>ČR</w:t>
            </w:r>
          </w:p>
        </w:tc>
      </w:tr>
      <w:tr w:rsidR="00DD61D6" w:rsidRPr="00B40C2F" w14:paraId="734E7051"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0C519C4D" w14:textId="77777777" w:rsidR="00DD61D6" w:rsidRPr="00DD61D6" w:rsidRDefault="00DD61D6" w:rsidP="0050768B">
            <w:pPr>
              <w:jc w:val="left"/>
              <w:rPr>
                <w:color w:val="993300"/>
                <w:sz w:val="20"/>
              </w:rPr>
            </w:pPr>
            <w:r w:rsidRPr="00DD61D6">
              <w:rPr>
                <w:color w:val="993300"/>
                <w:sz w:val="20"/>
              </w:rPr>
              <w:t>Plotišťská</w:t>
            </w:r>
          </w:p>
        </w:tc>
        <w:tc>
          <w:tcPr>
            <w:tcW w:w="1641" w:type="dxa"/>
            <w:tcBorders>
              <w:top w:val="nil"/>
              <w:left w:val="nil"/>
              <w:bottom w:val="single" w:sz="4" w:space="0" w:color="auto"/>
              <w:right w:val="single" w:sz="4" w:space="0" w:color="auto"/>
            </w:tcBorders>
            <w:shd w:val="clear" w:color="auto" w:fill="auto"/>
            <w:noWrap/>
            <w:vAlign w:val="bottom"/>
          </w:tcPr>
          <w:p w14:paraId="31E5FAFC"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EDA542F"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78DC8994" w14:textId="77777777" w:rsidR="00DD61D6" w:rsidRPr="00DD61D6" w:rsidRDefault="00DD61D6" w:rsidP="0050768B">
            <w:pPr>
              <w:jc w:val="left"/>
              <w:rPr>
                <w:color w:val="993300"/>
                <w:sz w:val="20"/>
              </w:rPr>
            </w:pPr>
            <w:r w:rsidRPr="00DD61D6">
              <w:rPr>
                <w:color w:val="993300"/>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3F96F24B" w14:textId="77777777" w:rsidR="00DD61D6" w:rsidRPr="00DD61D6" w:rsidRDefault="00DD61D6" w:rsidP="0050768B">
            <w:pPr>
              <w:jc w:val="left"/>
              <w:rPr>
                <w:color w:val="993300"/>
                <w:sz w:val="20"/>
              </w:rPr>
            </w:pPr>
            <w:r w:rsidRPr="00DD61D6">
              <w:rPr>
                <w:color w:val="993300"/>
                <w:sz w:val="20"/>
              </w:rPr>
              <w:t>východní Čechy</w:t>
            </w:r>
          </w:p>
        </w:tc>
        <w:tc>
          <w:tcPr>
            <w:tcW w:w="1063" w:type="dxa"/>
            <w:tcBorders>
              <w:top w:val="nil"/>
              <w:left w:val="nil"/>
              <w:bottom w:val="single" w:sz="4" w:space="0" w:color="auto"/>
              <w:right w:val="single" w:sz="4" w:space="0" w:color="auto"/>
            </w:tcBorders>
            <w:shd w:val="clear" w:color="auto" w:fill="auto"/>
            <w:noWrap/>
            <w:vAlign w:val="bottom"/>
          </w:tcPr>
          <w:p w14:paraId="1CDA0715" w14:textId="77777777" w:rsidR="00DD61D6" w:rsidRPr="00DD61D6" w:rsidRDefault="00DD61D6" w:rsidP="0050768B">
            <w:pPr>
              <w:jc w:val="left"/>
              <w:rPr>
                <w:color w:val="993300"/>
                <w:sz w:val="20"/>
              </w:rPr>
            </w:pPr>
            <w:r w:rsidRPr="00DD61D6">
              <w:rPr>
                <w:color w:val="993300"/>
                <w:sz w:val="20"/>
              </w:rPr>
              <w:t>ČR</w:t>
            </w:r>
          </w:p>
        </w:tc>
      </w:tr>
      <w:tr w:rsidR="00DD61D6" w:rsidRPr="00B40C2F" w14:paraId="742415FD"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2337BC67" w14:textId="77777777" w:rsidR="00DD61D6" w:rsidRPr="00DD61D6" w:rsidRDefault="00DD61D6" w:rsidP="0050768B">
            <w:pPr>
              <w:jc w:val="left"/>
              <w:rPr>
                <w:color w:val="993300"/>
                <w:sz w:val="20"/>
              </w:rPr>
            </w:pPr>
            <w:r w:rsidRPr="00DD61D6">
              <w:rPr>
                <w:color w:val="993300"/>
                <w:sz w:val="20"/>
              </w:rPr>
              <w:lastRenderedPageBreak/>
              <w:t>Poplzská raná</w:t>
            </w:r>
          </w:p>
        </w:tc>
        <w:tc>
          <w:tcPr>
            <w:tcW w:w="1641" w:type="dxa"/>
            <w:tcBorders>
              <w:top w:val="nil"/>
              <w:left w:val="nil"/>
              <w:bottom w:val="single" w:sz="4" w:space="0" w:color="auto"/>
              <w:right w:val="single" w:sz="4" w:space="0" w:color="auto"/>
            </w:tcBorders>
            <w:shd w:val="clear" w:color="auto" w:fill="auto"/>
            <w:noWrap/>
            <w:vAlign w:val="bottom"/>
          </w:tcPr>
          <w:p w14:paraId="2C438154"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4C5390D"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0D2A70C8" w14:textId="77777777" w:rsidR="00DD61D6" w:rsidRPr="00DD61D6" w:rsidRDefault="00DD61D6" w:rsidP="0050768B">
            <w:pPr>
              <w:jc w:val="left"/>
              <w:rPr>
                <w:color w:val="993300"/>
                <w:sz w:val="20"/>
              </w:rPr>
            </w:pPr>
            <w:r w:rsidRPr="00DD61D6">
              <w:rPr>
                <w:color w:val="9933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30355FF4" w14:textId="77777777" w:rsidR="00DD61D6" w:rsidRPr="00DD61D6" w:rsidRDefault="00DD61D6" w:rsidP="0050768B">
            <w:pPr>
              <w:jc w:val="left"/>
              <w:rPr>
                <w:color w:val="993300"/>
                <w:sz w:val="20"/>
              </w:rPr>
            </w:pPr>
            <w:r w:rsidRPr="00DD61D6">
              <w:rPr>
                <w:color w:val="9933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0AAEEF6E" w14:textId="77777777" w:rsidR="00DD61D6" w:rsidRPr="00DD61D6" w:rsidRDefault="00DD61D6" w:rsidP="0050768B">
            <w:pPr>
              <w:jc w:val="left"/>
              <w:rPr>
                <w:color w:val="993300"/>
                <w:sz w:val="20"/>
              </w:rPr>
            </w:pPr>
            <w:r w:rsidRPr="00DD61D6">
              <w:rPr>
                <w:color w:val="993300"/>
                <w:sz w:val="20"/>
              </w:rPr>
              <w:t>ČR</w:t>
            </w:r>
          </w:p>
        </w:tc>
      </w:tr>
      <w:tr w:rsidR="00DD61D6" w:rsidRPr="00B40C2F" w14:paraId="7506806D"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276C929B" w14:textId="77777777" w:rsidR="00DD61D6" w:rsidRPr="00DD61D6" w:rsidRDefault="00DD61D6" w:rsidP="0050768B">
            <w:pPr>
              <w:jc w:val="left"/>
              <w:rPr>
                <w:color w:val="993300"/>
                <w:sz w:val="20"/>
              </w:rPr>
            </w:pPr>
            <w:r w:rsidRPr="00DD61D6">
              <w:rPr>
                <w:color w:val="993300"/>
                <w:sz w:val="20"/>
              </w:rPr>
              <w:t>Růžovka</w:t>
            </w:r>
          </w:p>
        </w:tc>
        <w:tc>
          <w:tcPr>
            <w:tcW w:w="1641" w:type="dxa"/>
            <w:tcBorders>
              <w:top w:val="nil"/>
              <w:left w:val="nil"/>
              <w:bottom w:val="single" w:sz="4" w:space="0" w:color="auto"/>
              <w:right w:val="single" w:sz="4" w:space="0" w:color="auto"/>
            </w:tcBorders>
            <w:shd w:val="clear" w:color="auto" w:fill="auto"/>
            <w:noWrap/>
            <w:vAlign w:val="bottom"/>
          </w:tcPr>
          <w:p w14:paraId="0B411C5A"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BE96C94"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24F75956" w14:textId="77777777" w:rsidR="00DD61D6" w:rsidRPr="00DD61D6" w:rsidRDefault="00DD61D6" w:rsidP="0050768B">
            <w:pPr>
              <w:jc w:val="left"/>
              <w:rPr>
                <w:color w:val="993300"/>
                <w:sz w:val="20"/>
              </w:rPr>
            </w:pPr>
            <w:r w:rsidRPr="00DD61D6">
              <w:rPr>
                <w:color w:val="993300"/>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402AFD7A" w14:textId="77777777" w:rsidR="00DD61D6" w:rsidRPr="00DD61D6" w:rsidRDefault="00DD61D6" w:rsidP="0050768B">
            <w:pPr>
              <w:jc w:val="left"/>
              <w:rPr>
                <w:color w:val="993300"/>
                <w:sz w:val="20"/>
              </w:rPr>
            </w:pPr>
            <w:r w:rsidRPr="00DD61D6">
              <w:rPr>
                <w:color w:val="9933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4C4B04DD" w14:textId="77777777" w:rsidR="00DD61D6" w:rsidRPr="00DD61D6" w:rsidRDefault="00DD61D6" w:rsidP="0050768B">
            <w:pPr>
              <w:jc w:val="left"/>
              <w:rPr>
                <w:color w:val="993300"/>
                <w:sz w:val="20"/>
              </w:rPr>
            </w:pPr>
            <w:r w:rsidRPr="00DD61D6">
              <w:rPr>
                <w:color w:val="993300"/>
                <w:sz w:val="20"/>
              </w:rPr>
              <w:t>ČR</w:t>
            </w:r>
          </w:p>
        </w:tc>
      </w:tr>
      <w:tr w:rsidR="00DD61D6" w:rsidRPr="00B40C2F" w14:paraId="5CD33D19"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1579D641" w14:textId="77777777" w:rsidR="00DD61D6" w:rsidRPr="00DD61D6" w:rsidRDefault="00DD61D6" w:rsidP="0050768B">
            <w:pPr>
              <w:jc w:val="left"/>
              <w:rPr>
                <w:color w:val="993300"/>
                <w:sz w:val="20"/>
              </w:rPr>
            </w:pPr>
            <w:r w:rsidRPr="00DD61D6">
              <w:rPr>
                <w:color w:val="993300"/>
                <w:sz w:val="20"/>
              </w:rPr>
              <w:t>Slezská chrupka</w:t>
            </w:r>
          </w:p>
        </w:tc>
        <w:tc>
          <w:tcPr>
            <w:tcW w:w="1641" w:type="dxa"/>
            <w:tcBorders>
              <w:top w:val="nil"/>
              <w:left w:val="nil"/>
              <w:bottom w:val="single" w:sz="4" w:space="0" w:color="auto"/>
              <w:right w:val="single" w:sz="4" w:space="0" w:color="auto"/>
            </w:tcBorders>
            <w:shd w:val="clear" w:color="auto" w:fill="auto"/>
            <w:noWrap/>
            <w:vAlign w:val="bottom"/>
          </w:tcPr>
          <w:p w14:paraId="7E1D2A71"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FF21F0C"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469DDBB6" w14:textId="77777777" w:rsidR="00DD61D6" w:rsidRPr="00DD61D6" w:rsidRDefault="00DD61D6" w:rsidP="0050768B">
            <w:pPr>
              <w:jc w:val="left"/>
              <w:rPr>
                <w:color w:val="993300"/>
                <w:sz w:val="20"/>
              </w:rPr>
            </w:pPr>
            <w:r w:rsidRPr="00DD61D6">
              <w:rPr>
                <w:color w:val="993300"/>
                <w:sz w:val="20"/>
              </w:rPr>
              <w:t> </w:t>
            </w:r>
          </w:p>
        </w:tc>
        <w:tc>
          <w:tcPr>
            <w:tcW w:w="1518" w:type="dxa"/>
            <w:tcBorders>
              <w:top w:val="nil"/>
              <w:left w:val="nil"/>
              <w:bottom w:val="single" w:sz="4" w:space="0" w:color="auto"/>
              <w:right w:val="single" w:sz="4" w:space="0" w:color="auto"/>
            </w:tcBorders>
            <w:shd w:val="clear" w:color="auto" w:fill="auto"/>
            <w:noWrap/>
            <w:vAlign w:val="bottom"/>
          </w:tcPr>
          <w:p w14:paraId="3102B27B" w14:textId="77777777" w:rsidR="00DD61D6" w:rsidRPr="00DD61D6" w:rsidRDefault="00DD61D6" w:rsidP="0050768B">
            <w:pPr>
              <w:jc w:val="left"/>
              <w:rPr>
                <w:color w:val="993300"/>
                <w:sz w:val="20"/>
              </w:rPr>
            </w:pPr>
            <w:r w:rsidRPr="00DD61D6">
              <w:rPr>
                <w:color w:val="993300"/>
                <w:sz w:val="20"/>
              </w:rPr>
              <w:t>Slezsko</w:t>
            </w:r>
          </w:p>
        </w:tc>
        <w:tc>
          <w:tcPr>
            <w:tcW w:w="1063" w:type="dxa"/>
            <w:tcBorders>
              <w:top w:val="nil"/>
              <w:left w:val="nil"/>
              <w:bottom w:val="single" w:sz="4" w:space="0" w:color="auto"/>
              <w:right w:val="single" w:sz="4" w:space="0" w:color="auto"/>
            </w:tcBorders>
            <w:shd w:val="clear" w:color="auto" w:fill="auto"/>
            <w:noWrap/>
            <w:vAlign w:val="bottom"/>
          </w:tcPr>
          <w:p w14:paraId="4F85D899" w14:textId="77777777" w:rsidR="00DD61D6" w:rsidRPr="00DD61D6" w:rsidRDefault="00DD61D6" w:rsidP="0050768B">
            <w:pPr>
              <w:jc w:val="left"/>
              <w:rPr>
                <w:color w:val="993300"/>
                <w:sz w:val="20"/>
              </w:rPr>
            </w:pPr>
            <w:r w:rsidRPr="00DD61D6">
              <w:rPr>
                <w:color w:val="993300"/>
                <w:sz w:val="20"/>
              </w:rPr>
              <w:t>ČR</w:t>
            </w:r>
          </w:p>
        </w:tc>
      </w:tr>
      <w:tr w:rsidR="00DD61D6" w:rsidRPr="00B40C2F" w14:paraId="12F0C4A7"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2EDBC7EB" w14:textId="77777777" w:rsidR="00DD61D6" w:rsidRPr="00DD61D6" w:rsidRDefault="00DD61D6" w:rsidP="0050768B">
            <w:pPr>
              <w:jc w:val="left"/>
              <w:rPr>
                <w:color w:val="993300"/>
                <w:sz w:val="20"/>
              </w:rPr>
            </w:pPr>
            <w:r w:rsidRPr="00DD61D6">
              <w:rPr>
                <w:color w:val="993300"/>
                <w:sz w:val="20"/>
              </w:rPr>
              <w:t>Srdcovka královská</w:t>
            </w:r>
          </w:p>
        </w:tc>
        <w:tc>
          <w:tcPr>
            <w:tcW w:w="1641" w:type="dxa"/>
            <w:tcBorders>
              <w:top w:val="nil"/>
              <w:left w:val="nil"/>
              <w:bottom w:val="single" w:sz="4" w:space="0" w:color="auto"/>
              <w:right w:val="single" w:sz="4" w:space="0" w:color="auto"/>
            </w:tcBorders>
            <w:shd w:val="clear" w:color="auto" w:fill="auto"/>
            <w:noWrap/>
            <w:vAlign w:val="bottom"/>
          </w:tcPr>
          <w:p w14:paraId="4091420F"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FA0226D"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5D55756E" w14:textId="77777777" w:rsidR="00DD61D6" w:rsidRPr="00DD61D6" w:rsidRDefault="00DD61D6" w:rsidP="0050768B">
            <w:pPr>
              <w:jc w:val="left"/>
              <w:rPr>
                <w:color w:val="993300"/>
                <w:sz w:val="20"/>
              </w:rPr>
            </w:pPr>
            <w:r w:rsidRPr="00DD61D6">
              <w:rPr>
                <w:color w:val="993300"/>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3286E1E4" w14:textId="77777777" w:rsidR="00DD61D6" w:rsidRPr="00DD61D6" w:rsidRDefault="00DD61D6" w:rsidP="0050768B">
            <w:pPr>
              <w:jc w:val="left"/>
              <w:rPr>
                <w:color w:val="993300"/>
                <w:sz w:val="20"/>
              </w:rPr>
            </w:pPr>
            <w:r w:rsidRPr="00DD61D6">
              <w:rPr>
                <w:color w:val="9933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7B94B500" w14:textId="77777777" w:rsidR="00DD61D6" w:rsidRPr="00DD61D6" w:rsidRDefault="00DD61D6" w:rsidP="0050768B">
            <w:pPr>
              <w:jc w:val="left"/>
              <w:rPr>
                <w:color w:val="993300"/>
                <w:sz w:val="20"/>
              </w:rPr>
            </w:pPr>
            <w:r w:rsidRPr="00DD61D6">
              <w:rPr>
                <w:color w:val="993300"/>
                <w:sz w:val="20"/>
              </w:rPr>
              <w:t>ČR</w:t>
            </w:r>
          </w:p>
        </w:tc>
      </w:tr>
      <w:tr w:rsidR="00DD61D6" w:rsidRPr="00B40C2F" w14:paraId="0AC79F63"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39B4F3B0" w14:textId="77777777" w:rsidR="00DD61D6" w:rsidRPr="00DD61D6" w:rsidRDefault="00DD61D6" w:rsidP="0050768B">
            <w:pPr>
              <w:jc w:val="left"/>
              <w:rPr>
                <w:color w:val="993300"/>
                <w:sz w:val="20"/>
              </w:rPr>
            </w:pPr>
            <w:r w:rsidRPr="00DD61D6">
              <w:rPr>
                <w:color w:val="993300"/>
                <w:sz w:val="20"/>
              </w:rPr>
              <w:t>Šakvická</w:t>
            </w:r>
          </w:p>
        </w:tc>
        <w:tc>
          <w:tcPr>
            <w:tcW w:w="1641" w:type="dxa"/>
            <w:tcBorders>
              <w:top w:val="nil"/>
              <w:left w:val="nil"/>
              <w:bottom w:val="single" w:sz="4" w:space="0" w:color="auto"/>
              <w:right w:val="single" w:sz="4" w:space="0" w:color="auto"/>
            </w:tcBorders>
            <w:shd w:val="clear" w:color="auto" w:fill="auto"/>
            <w:noWrap/>
            <w:vAlign w:val="bottom"/>
          </w:tcPr>
          <w:p w14:paraId="6DF5898A"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FAA74D5"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4950F967" w14:textId="77777777" w:rsidR="00DD61D6" w:rsidRPr="00DD61D6" w:rsidRDefault="00DD61D6" w:rsidP="0050768B">
            <w:pPr>
              <w:jc w:val="left"/>
              <w:rPr>
                <w:color w:val="993300"/>
                <w:sz w:val="20"/>
              </w:rPr>
            </w:pPr>
            <w:r w:rsidRPr="00DD61D6">
              <w:rPr>
                <w:color w:val="993300"/>
                <w:sz w:val="20"/>
              </w:rPr>
              <w:t> </w:t>
            </w:r>
          </w:p>
        </w:tc>
        <w:tc>
          <w:tcPr>
            <w:tcW w:w="1518" w:type="dxa"/>
            <w:tcBorders>
              <w:top w:val="nil"/>
              <w:left w:val="nil"/>
              <w:bottom w:val="single" w:sz="4" w:space="0" w:color="auto"/>
              <w:right w:val="single" w:sz="4" w:space="0" w:color="auto"/>
            </w:tcBorders>
            <w:shd w:val="clear" w:color="auto" w:fill="auto"/>
            <w:noWrap/>
            <w:vAlign w:val="bottom"/>
          </w:tcPr>
          <w:p w14:paraId="427CBF28" w14:textId="77777777" w:rsidR="00DD61D6" w:rsidRPr="00DD61D6" w:rsidRDefault="00DD61D6" w:rsidP="0050768B">
            <w:pPr>
              <w:jc w:val="left"/>
              <w:rPr>
                <w:color w:val="993300"/>
                <w:sz w:val="20"/>
              </w:rPr>
            </w:pPr>
            <w:r w:rsidRPr="00DD61D6">
              <w:rPr>
                <w:color w:val="9933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46BE3A19" w14:textId="77777777" w:rsidR="00DD61D6" w:rsidRPr="00DD61D6" w:rsidRDefault="00DD61D6" w:rsidP="0050768B">
            <w:pPr>
              <w:jc w:val="left"/>
              <w:rPr>
                <w:color w:val="993300"/>
                <w:sz w:val="20"/>
              </w:rPr>
            </w:pPr>
            <w:r w:rsidRPr="00DD61D6">
              <w:rPr>
                <w:color w:val="993300"/>
                <w:sz w:val="20"/>
              </w:rPr>
              <w:t>ČR</w:t>
            </w:r>
          </w:p>
        </w:tc>
      </w:tr>
      <w:tr w:rsidR="00DD61D6" w:rsidRPr="00B40C2F" w14:paraId="39441DA9"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273A4553" w14:textId="77777777" w:rsidR="00DD61D6" w:rsidRPr="00DD61D6" w:rsidRDefault="00DD61D6" w:rsidP="0050768B">
            <w:pPr>
              <w:jc w:val="left"/>
              <w:rPr>
                <w:color w:val="993300"/>
                <w:sz w:val="20"/>
              </w:rPr>
            </w:pPr>
            <w:r w:rsidRPr="00DD61D6">
              <w:rPr>
                <w:color w:val="993300"/>
                <w:sz w:val="20"/>
              </w:rPr>
              <w:t>Švestičková</w:t>
            </w:r>
          </w:p>
        </w:tc>
        <w:tc>
          <w:tcPr>
            <w:tcW w:w="1641" w:type="dxa"/>
            <w:tcBorders>
              <w:top w:val="nil"/>
              <w:left w:val="nil"/>
              <w:bottom w:val="single" w:sz="4" w:space="0" w:color="auto"/>
              <w:right w:val="single" w:sz="4" w:space="0" w:color="auto"/>
            </w:tcBorders>
            <w:shd w:val="clear" w:color="auto" w:fill="auto"/>
            <w:noWrap/>
            <w:vAlign w:val="bottom"/>
          </w:tcPr>
          <w:p w14:paraId="01824903"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E37B2FB"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39DA3E8C" w14:textId="77777777" w:rsidR="00DD61D6" w:rsidRPr="00DD61D6" w:rsidRDefault="00DD61D6" w:rsidP="0050768B">
            <w:pPr>
              <w:jc w:val="left"/>
              <w:rPr>
                <w:color w:val="993300"/>
                <w:sz w:val="20"/>
              </w:rPr>
            </w:pPr>
            <w:r w:rsidRPr="00DD61D6">
              <w:rPr>
                <w:color w:val="993300"/>
                <w:sz w:val="20"/>
              </w:rPr>
              <w:t> </w:t>
            </w:r>
          </w:p>
        </w:tc>
        <w:tc>
          <w:tcPr>
            <w:tcW w:w="1518" w:type="dxa"/>
            <w:tcBorders>
              <w:top w:val="nil"/>
              <w:left w:val="nil"/>
              <w:bottom w:val="single" w:sz="4" w:space="0" w:color="auto"/>
              <w:right w:val="single" w:sz="4" w:space="0" w:color="auto"/>
            </w:tcBorders>
            <w:shd w:val="clear" w:color="auto" w:fill="auto"/>
            <w:noWrap/>
            <w:vAlign w:val="bottom"/>
          </w:tcPr>
          <w:p w14:paraId="049E4D84" w14:textId="77777777" w:rsidR="00DD61D6" w:rsidRPr="00DD61D6" w:rsidRDefault="00DD61D6" w:rsidP="0050768B">
            <w:pPr>
              <w:jc w:val="left"/>
              <w:rPr>
                <w:color w:val="993300"/>
                <w:sz w:val="20"/>
              </w:rPr>
            </w:pPr>
            <w:r w:rsidRPr="00DD61D6">
              <w:rPr>
                <w:color w:val="9933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48106D76" w14:textId="77777777" w:rsidR="00DD61D6" w:rsidRPr="00DD61D6" w:rsidRDefault="00DD61D6" w:rsidP="0050768B">
            <w:pPr>
              <w:jc w:val="left"/>
              <w:rPr>
                <w:color w:val="993300"/>
                <w:sz w:val="20"/>
              </w:rPr>
            </w:pPr>
            <w:r w:rsidRPr="00DD61D6">
              <w:rPr>
                <w:color w:val="993300"/>
                <w:sz w:val="20"/>
              </w:rPr>
              <w:t>Čechy?</w:t>
            </w:r>
          </w:p>
        </w:tc>
      </w:tr>
      <w:tr w:rsidR="00DD61D6" w:rsidRPr="00B40C2F" w14:paraId="151F5269"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0532B56A" w14:textId="77777777" w:rsidR="00DD61D6" w:rsidRPr="00DD61D6" w:rsidRDefault="00DD61D6" w:rsidP="0050768B">
            <w:pPr>
              <w:jc w:val="left"/>
              <w:rPr>
                <w:color w:val="993300"/>
                <w:sz w:val="20"/>
              </w:rPr>
            </w:pPr>
            <w:r w:rsidRPr="00DD61D6">
              <w:rPr>
                <w:color w:val="993300"/>
                <w:sz w:val="20"/>
              </w:rPr>
              <w:t>Taixmen</w:t>
            </w:r>
          </w:p>
        </w:tc>
        <w:tc>
          <w:tcPr>
            <w:tcW w:w="1641" w:type="dxa"/>
            <w:tcBorders>
              <w:top w:val="nil"/>
              <w:left w:val="nil"/>
              <w:bottom w:val="single" w:sz="4" w:space="0" w:color="auto"/>
              <w:right w:val="single" w:sz="4" w:space="0" w:color="auto"/>
            </w:tcBorders>
            <w:shd w:val="clear" w:color="auto" w:fill="auto"/>
            <w:noWrap/>
            <w:vAlign w:val="bottom"/>
          </w:tcPr>
          <w:p w14:paraId="05664EE5" w14:textId="77777777" w:rsidR="00DD61D6" w:rsidRPr="00DD61D6" w:rsidRDefault="00DD61D6" w:rsidP="0050768B">
            <w:pPr>
              <w:jc w:val="left"/>
              <w:rPr>
                <w:color w:val="993300"/>
                <w:sz w:val="20"/>
              </w:rPr>
            </w:pPr>
          </w:p>
        </w:tc>
        <w:tc>
          <w:tcPr>
            <w:tcW w:w="1329" w:type="dxa"/>
            <w:tcBorders>
              <w:top w:val="nil"/>
              <w:left w:val="nil"/>
              <w:bottom w:val="single" w:sz="4" w:space="0" w:color="auto"/>
              <w:right w:val="single" w:sz="4" w:space="0" w:color="auto"/>
            </w:tcBorders>
            <w:shd w:val="clear" w:color="auto" w:fill="auto"/>
            <w:noWrap/>
            <w:vAlign w:val="bottom"/>
          </w:tcPr>
          <w:p w14:paraId="40ED6130"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6DB6388A" w14:textId="77777777" w:rsidR="00DD61D6" w:rsidRPr="00DD61D6" w:rsidRDefault="00DD61D6" w:rsidP="0050768B">
            <w:pPr>
              <w:jc w:val="left"/>
              <w:rPr>
                <w:color w:val="993300"/>
                <w:sz w:val="20"/>
              </w:rPr>
            </w:pPr>
            <w:r w:rsidRPr="00DD61D6">
              <w:rPr>
                <w:color w:val="993300"/>
                <w:sz w:val="20"/>
              </w:rPr>
              <w:t> </w:t>
            </w:r>
          </w:p>
        </w:tc>
        <w:tc>
          <w:tcPr>
            <w:tcW w:w="1518" w:type="dxa"/>
            <w:tcBorders>
              <w:top w:val="nil"/>
              <w:left w:val="nil"/>
              <w:bottom w:val="single" w:sz="4" w:space="0" w:color="auto"/>
              <w:right w:val="single" w:sz="4" w:space="0" w:color="auto"/>
            </w:tcBorders>
            <w:shd w:val="clear" w:color="auto" w:fill="auto"/>
            <w:noWrap/>
            <w:vAlign w:val="bottom"/>
          </w:tcPr>
          <w:p w14:paraId="02A3F8A1" w14:textId="77777777" w:rsidR="00DD61D6" w:rsidRPr="00DD61D6" w:rsidRDefault="00DD61D6" w:rsidP="0050768B">
            <w:pPr>
              <w:jc w:val="left"/>
              <w:rPr>
                <w:color w:val="993300"/>
                <w:sz w:val="20"/>
              </w:rPr>
            </w:pPr>
            <w:r w:rsidRPr="00DD61D6">
              <w:rPr>
                <w:color w:val="9933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6785DA94" w14:textId="77777777" w:rsidR="00DD61D6" w:rsidRPr="00DD61D6" w:rsidRDefault="00DD61D6" w:rsidP="0050768B">
            <w:pPr>
              <w:jc w:val="left"/>
              <w:rPr>
                <w:color w:val="993300"/>
                <w:sz w:val="20"/>
              </w:rPr>
            </w:pPr>
            <w:r w:rsidRPr="00DD61D6">
              <w:rPr>
                <w:color w:val="993300"/>
                <w:sz w:val="20"/>
              </w:rPr>
              <w:t>neznámý</w:t>
            </w:r>
          </w:p>
        </w:tc>
      </w:tr>
      <w:tr w:rsidR="00DD61D6" w:rsidRPr="00B40C2F" w14:paraId="06917854"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6DA94D2D" w14:textId="77777777" w:rsidR="00DD61D6" w:rsidRPr="00DD61D6" w:rsidRDefault="00DD61D6" w:rsidP="0050768B">
            <w:pPr>
              <w:jc w:val="left"/>
              <w:rPr>
                <w:color w:val="993300"/>
                <w:sz w:val="20"/>
              </w:rPr>
            </w:pPr>
            <w:r w:rsidRPr="00DD61D6">
              <w:rPr>
                <w:color w:val="993300"/>
                <w:sz w:val="20"/>
              </w:rPr>
              <w:t>Tříčtvrteční</w:t>
            </w:r>
          </w:p>
        </w:tc>
        <w:tc>
          <w:tcPr>
            <w:tcW w:w="1641" w:type="dxa"/>
            <w:tcBorders>
              <w:top w:val="nil"/>
              <w:left w:val="nil"/>
              <w:bottom w:val="single" w:sz="4" w:space="0" w:color="auto"/>
              <w:right w:val="single" w:sz="4" w:space="0" w:color="auto"/>
            </w:tcBorders>
            <w:shd w:val="clear" w:color="auto" w:fill="auto"/>
            <w:noWrap/>
            <w:vAlign w:val="bottom"/>
          </w:tcPr>
          <w:p w14:paraId="130298AF" w14:textId="77777777" w:rsidR="00DD61D6" w:rsidRPr="00DD61D6" w:rsidRDefault="00DD61D6" w:rsidP="0050768B">
            <w:pPr>
              <w:jc w:val="left"/>
              <w:rPr>
                <w:color w:val="993300"/>
                <w:sz w:val="20"/>
              </w:rPr>
            </w:pPr>
          </w:p>
        </w:tc>
        <w:tc>
          <w:tcPr>
            <w:tcW w:w="1329" w:type="dxa"/>
            <w:tcBorders>
              <w:top w:val="nil"/>
              <w:left w:val="nil"/>
              <w:bottom w:val="single" w:sz="4" w:space="0" w:color="auto"/>
              <w:right w:val="single" w:sz="4" w:space="0" w:color="auto"/>
            </w:tcBorders>
            <w:shd w:val="clear" w:color="auto" w:fill="auto"/>
            <w:noWrap/>
            <w:vAlign w:val="bottom"/>
          </w:tcPr>
          <w:p w14:paraId="65A82340"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7E5D387F" w14:textId="77777777" w:rsidR="00DD61D6" w:rsidRPr="00DD61D6" w:rsidRDefault="00DD61D6" w:rsidP="0050768B">
            <w:pPr>
              <w:jc w:val="left"/>
              <w:rPr>
                <w:color w:val="993300"/>
                <w:sz w:val="20"/>
              </w:rPr>
            </w:pPr>
            <w:r w:rsidRPr="00DD61D6">
              <w:rPr>
                <w:color w:val="993300"/>
                <w:sz w:val="20"/>
              </w:rPr>
              <w:t> </w:t>
            </w:r>
          </w:p>
        </w:tc>
        <w:tc>
          <w:tcPr>
            <w:tcW w:w="1518" w:type="dxa"/>
            <w:tcBorders>
              <w:top w:val="nil"/>
              <w:left w:val="nil"/>
              <w:bottom w:val="single" w:sz="4" w:space="0" w:color="auto"/>
              <w:right w:val="single" w:sz="4" w:space="0" w:color="auto"/>
            </w:tcBorders>
            <w:shd w:val="clear" w:color="auto" w:fill="auto"/>
            <w:noWrap/>
            <w:vAlign w:val="bottom"/>
          </w:tcPr>
          <w:p w14:paraId="594D4FB4" w14:textId="77777777" w:rsidR="00DD61D6" w:rsidRPr="00DD61D6" w:rsidRDefault="00DD61D6" w:rsidP="0050768B">
            <w:pPr>
              <w:jc w:val="left"/>
              <w:rPr>
                <w:color w:val="993300"/>
                <w:sz w:val="20"/>
              </w:rPr>
            </w:pPr>
            <w:r w:rsidRPr="00DD61D6">
              <w:rPr>
                <w:color w:val="993300"/>
                <w:sz w:val="20"/>
              </w:rPr>
              <w:t>Čechy</w:t>
            </w:r>
          </w:p>
        </w:tc>
        <w:tc>
          <w:tcPr>
            <w:tcW w:w="1063" w:type="dxa"/>
            <w:tcBorders>
              <w:top w:val="nil"/>
              <w:left w:val="nil"/>
              <w:bottom w:val="single" w:sz="4" w:space="0" w:color="auto"/>
              <w:right w:val="single" w:sz="4" w:space="0" w:color="auto"/>
            </w:tcBorders>
            <w:shd w:val="clear" w:color="auto" w:fill="auto"/>
            <w:noWrap/>
            <w:vAlign w:val="bottom"/>
          </w:tcPr>
          <w:p w14:paraId="05F79811" w14:textId="77777777" w:rsidR="00DD61D6" w:rsidRPr="00DD61D6" w:rsidRDefault="00DD61D6" w:rsidP="0050768B">
            <w:pPr>
              <w:jc w:val="left"/>
              <w:rPr>
                <w:color w:val="993300"/>
                <w:sz w:val="20"/>
              </w:rPr>
            </w:pPr>
            <w:r w:rsidRPr="00DD61D6">
              <w:rPr>
                <w:color w:val="993300"/>
                <w:sz w:val="20"/>
              </w:rPr>
              <w:t>ČR</w:t>
            </w:r>
          </w:p>
        </w:tc>
      </w:tr>
      <w:tr w:rsidR="00DD61D6" w:rsidRPr="00B40C2F" w14:paraId="7DD89B69"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15C1F22E" w14:textId="77777777" w:rsidR="00DD61D6" w:rsidRPr="00DD61D6" w:rsidRDefault="00DD61D6" w:rsidP="0050768B">
            <w:pPr>
              <w:jc w:val="left"/>
              <w:rPr>
                <w:color w:val="993300"/>
                <w:sz w:val="20"/>
              </w:rPr>
            </w:pPr>
            <w:r w:rsidRPr="00DD61D6">
              <w:rPr>
                <w:color w:val="993300"/>
                <w:sz w:val="20"/>
              </w:rPr>
              <w:t>Uherka velká</w:t>
            </w:r>
          </w:p>
        </w:tc>
        <w:tc>
          <w:tcPr>
            <w:tcW w:w="1641" w:type="dxa"/>
            <w:tcBorders>
              <w:top w:val="nil"/>
              <w:left w:val="nil"/>
              <w:bottom w:val="single" w:sz="4" w:space="0" w:color="auto"/>
              <w:right w:val="single" w:sz="4" w:space="0" w:color="auto"/>
            </w:tcBorders>
            <w:shd w:val="clear" w:color="auto" w:fill="auto"/>
            <w:noWrap/>
            <w:vAlign w:val="bottom"/>
          </w:tcPr>
          <w:p w14:paraId="4C748303"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CD2DBB0"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3042C15C" w14:textId="77777777" w:rsidR="00DD61D6" w:rsidRPr="00DD61D6" w:rsidRDefault="00DD61D6" w:rsidP="0050768B">
            <w:pPr>
              <w:jc w:val="left"/>
              <w:rPr>
                <w:color w:val="993300"/>
                <w:sz w:val="20"/>
              </w:rPr>
            </w:pPr>
            <w:r w:rsidRPr="00DD61D6">
              <w:rPr>
                <w:color w:val="993300"/>
                <w:sz w:val="20"/>
              </w:rPr>
              <w:t> </w:t>
            </w:r>
          </w:p>
        </w:tc>
        <w:tc>
          <w:tcPr>
            <w:tcW w:w="1518" w:type="dxa"/>
            <w:tcBorders>
              <w:top w:val="nil"/>
              <w:left w:val="nil"/>
              <w:bottom w:val="single" w:sz="4" w:space="0" w:color="auto"/>
              <w:right w:val="single" w:sz="4" w:space="0" w:color="auto"/>
            </w:tcBorders>
            <w:shd w:val="clear" w:color="auto" w:fill="auto"/>
            <w:noWrap/>
            <w:vAlign w:val="bottom"/>
          </w:tcPr>
          <w:p w14:paraId="0C00B8C6" w14:textId="77777777" w:rsidR="00DD61D6" w:rsidRPr="00DD61D6" w:rsidRDefault="00DD61D6" w:rsidP="0050768B">
            <w:pPr>
              <w:jc w:val="left"/>
              <w:rPr>
                <w:color w:val="993300"/>
                <w:sz w:val="20"/>
              </w:rPr>
            </w:pPr>
            <w:r w:rsidRPr="00DD61D6">
              <w:rPr>
                <w:color w:val="9933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12BD28F3" w14:textId="77777777" w:rsidR="00DD61D6" w:rsidRPr="00DD61D6" w:rsidRDefault="00DD61D6" w:rsidP="0050768B">
            <w:pPr>
              <w:jc w:val="left"/>
              <w:rPr>
                <w:color w:val="993300"/>
                <w:sz w:val="20"/>
              </w:rPr>
            </w:pPr>
            <w:r w:rsidRPr="00DD61D6">
              <w:rPr>
                <w:color w:val="993300"/>
                <w:sz w:val="20"/>
              </w:rPr>
              <w:t>neznámý</w:t>
            </w:r>
          </w:p>
        </w:tc>
      </w:tr>
      <w:tr w:rsidR="00DD61D6" w:rsidRPr="00B40C2F" w14:paraId="3E16C900"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79CF00A1" w14:textId="77777777" w:rsidR="00DD61D6" w:rsidRPr="00DD61D6" w:rsidRDefault="00DD61D6" w:rsidP="0050768B">
            <w:pPr>
              <w:jc w:val="left"/>
              <w:rPr>
                <w:color w:val="993300"/>
                <w:sz w:val="20"/>
              </w:rPr>
            </w:pPr>
            <w:r w:rsidRPr="00DD61D6">
              <w:rPr>
                <w:color w:val="993300"/>
                <w:sz w:val="20"/>
              </w:rPr>
              <w:t>Václavka</w:t>
            </w:r>
          </w:p>
        </w:tc>
        <w:tc>
          <w:tcPr>
            <w:tcW w:w="1641" w:type="dxa"/>
            <w:tcBorders>
              <w:top w:val="nil"/>
              <w:left w:val="nil"/>
              <w:bottom w:val="single" w:sz="4" w:space="0" w:color="auto"/>
              <w:right w:val="single" w:sz="4" w:space="0" w:color="auto"/>
            </w:tcBorders>
            <w:shd w:val="clear" w:color="auto" w:fill="auto"/>
            <w:noWrap/>
            <w:vAlign w:val="bottom"/>
          </w:tcPr>
          <w:p w14:paraId="15581980"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FD70476"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26D30F37" w14:textId="77777777" w:rsidR="00DD61D6" w:rsidRPr="00DD61D6" w:rsidRDefault="00DD61D6" w:rsidP="0050768B">
            <w:pPr>
              <w:jc w:val="left"/>
              <w:rPr>
                <w:color w:val="993300"/>
                <w:sz w:val="20"/>
              </w:rPr>
            </w:pPr>
            <w:r w:rsidRPr="00DD61D6">
              <w:rPr>
                <w:color w:val="993300"/>
                <w:sz w:val="20"/>
              </w:rPr>
              <w:t> </w:t>
            </w:r>
          </w:p>
        </w:tc>
        <w:tc>
          <w:tcPr>
            <w:tcW w:w="1518" w:type="dxa"/>
            <w:tcBorders>
              <w:top w:val="nil"/>
              <w:left w:val="nil"/>
              <w:bottom w:val="single" w:sz="4" w:space="0" w:color="auto"/>
              <w:right w:val="single" w:sz="4" w:space="0" w:color="auto"/>
            </w:tcBorders>
            <w:shd w:val="clear" w:color="auto" w:fill="auto"/>
            <w:noWrap/>
            <w:vAlign w:val="bottom"/>
          </w:tcPr>
          <w:p w14:paraId="09FB7DA3" w14:textId="77777777" w:rsidR="00DD61D6" w:rsidRPr="00DD61D6" w:rsidRDefault="00DD61D6" w:rsidP="0050768B">
            <w:pPr>
              <w:jc w:val="left"/>
              <w:rPr>
                <w:color w:val="993300"/>
                <w:sz w:val="20"/>
              </w:rPr>
            </w:pPr>
            <w:r w:rsidRPr="00DD61D6">
              <w:rPr>
                <w:color w:val="993300"/>
                <w:sz w:val="20"/>
              </w:rPr>
              <w:t> </w:t>
            </w:r>
          </w:p>
        </w:tc>
        <w:tc>
          <w:tcPr>
            <w:tcW w:w="1063" w:type="dxa"/>
            <w:tcBorders>
              <w:top w:val="nil"/>
              <w:left w:val="nil"/>
              <w:bottom w:val="single" w:sz="4" w:space="0" w:color="auto"/>
              <w:right w:val="single" w:sz="4" w:space="0" w:color="auto"/>
            </w:tcBorders>
            <w:shd w:val="clear" w:color="auto" w:fill="auto"/>
            <w:noWrap/>
            <w:vAlign w:val="bottom"/>
          </w:tcPr>
          <w:p w14:paraId="100F82BA" w14:textId="77777777" w:rsidR="00DD61D6" w:rsidRPr="00DD61D6" w:rsidRDefault="00DD61D6" w:rsidP="0050768B">
            <w:pPr>
              <w:jc w:val="left"/>
              <w:rPr>
                <w:color w:val="993300"/>
                <w:sz w:val="20"/>
              </w:rPr>
            </w:pPr>
            <w:r w:rsidRPr="00DD61D6">
              <w:rPr>
                <w:color w:val="993300"/>
                <w:sz w:val="20"/>
              </w:rPr>
              <w:t>neznámý</w:t>
            </w:r>
          </w:p>
        </w:tc>
      </w:tr>
      <w:tr w:rsidR="00DD61D6" w:rsidRPr="00B40C2F" w14:paraId="17C7398C"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0B29DE05" w14:textId="77777777" w:rsidR="00DD61D6" w:rsidRPr="00DD61D6" w:rsidRDefault="00DD61D6" w:rsidP="0050768B">
            <w:pPr>
              <w:jc w:val="left"/>
              <w:rPr>
                <w:color w:val="993300"/>
                <w:sz w:val="20"/>
              </w:rPr>
            </w:pPr>
            <w:r w:rsidRPr="00DD61D6">
              <w:rPr>
                <w:color w:val="993300"/>
                <w:sz w:val="20"/>
              </w:rPr>
              <w:t>Velichova chrupka</w:t>
            </w:r>
          </w:p>
        </w:tc>
        <w:tc>
          <w:tcPr>
            <w:tcW w:w="1641" w:type="dxa"/>
            <w:tcBorders>
              <w:top w:val="nil"/>
              <w:left w:val="nil"/>
              <w:bottom w:val="single" w:sz="4" w:space="0" w:color="auto"/>
              <w:right w:val="single" w:sz="4" w:space="0" w:color="auto"/>
            </w:tcBorders>
            <w:shd w:val="clear" w:color="auto" w:fill="auto"/>
            <w:noWrap/>
            <w:vAlign w:val="bottom"/>
          </w:tcPr>
          <w:p w14:paraId="60371133"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B9BB1E3"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5F041B91" w14:textId="77777777" w:rsidR="00DD61D6" w:rsidRPr="00DD61D6" w:rsidRDefault="00DD61D6" w:rsidP="0050768B">
            <w:pPr>
              <w:jc w:val="left"/>
              <w:rPr>
                <w:color w:val="993300"/>
                <w:sz w:val="20"/>
              </w:rPr>
            </w:pPr>
            <w:r w:rsidRPr="00DD61D6">
              <w:rPr>
                <w:color w:val="9933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3BA27C2B" w14:textId="77777777" w:rsidR="00DD61D6" w:rsidRPr="00DD61D6" w:rsidRDefault="00DD61D6" w:rsidP="0050768B">
            <w:pPr>
              <w:jc w:val="left"/>
              <w:rPr>
                <w:color w:val="993300"/>
                <w:sz w:val="20"/>
              </w:rPr>
            </w:pPr>
            <w:r w:rsidRPr="00DD61D6">
              <w:rPr>
                <w:color w:val="993300"/>
                <w:sz w:val="20"/>
              </w:rPr>
              <w:t>Chlumecko</w:t>
            </w:r>
          </w:p>
        </w:tc>
        <w:tc>
          <w:tcPr>
            <w:tcW w:w="1063" w:type="dxa"/>
            <w:tcBorders>
              <w:top w:val="nil"/>
              <w:left w:val="nil"/>
              <w:bottom w:val="single" w:sz="4" w:space="0" w:color="auto"/>
              <w:right w:val="single" w:sz="4" w:space="0" w:color="auto"/>
            </w:tcBorders>
            <w:shd w:val="clear" w:color="auto" w:fill="auto"/>
            <w:noWrap/>
            <w:vAlign w:val="bottom"/>
          </w:tcPr>
          <w:p w14:paraId="63824613" w14:textId="77777777" w:rsidR="00DD61D6" w:rsidRPr="00DD61D6" w:rsidRDefault="00DD61D6" w:rsidP="0050768B">
            <w:pPr>
              <w:jc w:val="left"/>
              <w:rPr>
                <w:color w:val="993300"/>
                <w:sz w:val="20"/>
              </w:rPr>
            </w:pPr>
            <w:r w:rsidRPr="00DD61D6">
              <w:rPr>
                <w:color w:val="993300"/>
                <w:sz w:val="20"/>
              </w:rPr>
              <w:t>ČR</w:t>
            </w:r>
          </w:p>
        </w:tc>
      </w:tr>
      <w:tr w:rsidR="00DD61D6" w:rsidRPr="00B40C2F" w14:paraId="1AA52001"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50F75FE3" w14:textId="77777777" w:rsidR="00DD61D6" w:rsidRPr="00DD61D6" w:rsidRDefault="00DD61D6" w:rsidP="0050768B">
            <w:pPr>
              <w:jc w:val="left"/>
              <w:rPr>
                <w:color w:val="993300"/>
                <w:sz w:val="20"/>
              </w:rPr>
            </w:pPr>
            <w:r w:rsidRPr="00DD61D6">
              <w:rPr>
                <w:color w:val="993300"/>
                <w:sz w:val="20"/>
              </w:rPr>
              <w:t>Vlachův semenáč</w:t>
            </w:r>
          </w:p>
        </w:tc>
        <w:tc>
          <w:tcPr>
            <w:tcW w:w="1641" w:type="dxa"/>
            <w:tcBorders>
              <w:top w:val="nil"/>
              <w:left w:val="nil"/>
              <w:bottom w:val="single" w:sz="4" w:space="0" w:color="auto"/>
              <w:right w:val="single" w:sz="4" w:space="0" w:color="auto"/>
            </w:tcBorders>
            <w:shd w:val="clear" w:color="auto" w:fill="auto"/>
            <w:noWrap/>
            <w:vAlign w:val="bottom"/>
          </w:tcPr>
          <w:p w14:paraId="3D2671DD"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6EB026E"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00C8F2F5" w14:textId="77777777" w:rsidR="00DD61D6" w:rsidRPr="00DD61D6" w:rsidRDefault="00DD61D6" w:rsidP="0050768B">
            <w:pPr>
              <w:jc w:val="left"/>
              <w:rPr>
                <w:color w:val="993300"/>
                <w:sz w:val="20"/>
              </w:rPr>
            </w:pPr>
            <w:r w:rsidRPr="00DD61D6">
              <w:rPr>
                <w:color w:val="9933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381D4EF0" w14:textId="77777777" w:rsidR="00DD61D6" w:rsidRPr="00DD61D6" w:rsidRDefault="00DD61D6" w:rsidP="0050768B">
            <w:pPr>
              <w:jc w:val="left"/>
              <w:rPr>
                <w:color w:val="993300"/>
                <w:sz w:val="20"/>
              </w:rPr>
            </w:pPr>
            <w:r w:rsidRPr="00DD61D6">
              <w:rPr>
                <w:color w:val="993300"/>
                <w:sz w:val="20"/>
              </w:rPr>
              <w:t>Morava</w:t>
            </w:r>
          </w:p>
        </w:tc>
        <w:tc>
          <w:tcPr>
            <w:tcW w:w="1063" w:type="dxa"/>
            <w:tcBorders>
              <w:top w:val="nil"/>
              <w:left w:val="nil"/>
              <w:bottom w:val="single" w:sz="4" w:space="0" w:color="auto"/>
              <w:right w:val="single" w:sz="4" w:space="0" w:color="auto"/>
            </w:tcBorders>
            <w:shd w:val="clear" w:color="auto" w:fill="auto"/>
            <w:noWrap/>
            <w:vAlign w:val="bottom"/>
          </w:tcPr>
          <w:p w14:paraId="576A0DED" w14:textId="77777777" w:rsidR="00DD61D6" w:rsidRPr="00DD61D6" w:rsidRDefault="00DD61D6" w:rsidP="0050768B">
            <w:pPr>
              <w:jc w:val="left"/>
              <w:rPr>
                <w:color w:val="993300"/>
                <w:sz w:val="20"/>
              </w:rPr>
            </w:pPr>
            <w:r w:rsidRPr="00DD61D6">
              <w:rPr>
                <w:color w:val="993300"/>
                <w:sz w:val="20"/>
              </w:rPr>
              <w:t>ČR</w:t>
            </w:r>
          </w:p>
        </w:tc>
      </w:tr>
      <w:tr w:rsidR="00DD61D6" w:rsidRPr="00B40C2F" w14:paraId="5DF7DACA"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4BC99736" w14:textId="77777777" w:rsidR="00DD61D6" w:rsidRPr="00DD61D6" w:rsidRDefault="00DD61D6" w:rsidP="0050768B">
            <w:pPr>
              <w:jc w:val="left"/>
              <w:rPr>
                <w:color w:val="993300"/>
                <w:sz w:val="20"/>
              </w:rPr>
            </w:pPr>
            <w:r w:rsidRPr="00DD61D6">
              <w:rPr>
                <w:color w:val="993300"/>
                <w:sz w:val="20"/>
              </w:rPr>
              <w:t>Vlk Karel</w:t>
            </w:r>
          </w:p>
        </w:tc>
        <w:tc>
          <w:tcPr>
            <w:tcW w:w="1641" w:type="dxa"/>
            <w:tcBorders>
              <w:top w:val="nil"/>
              <w:left w:val="nil"/>
              <w:bottom w:val="single" w:sz="4" w:space="0" w:color="auto"/>
              <w:right w:val="single" w:sz="4" w:space="0" w:color="auto"/>
            </w:tcBorders>
            <w:shd w:val="clear" w:color="auto" w:fill="auto"/>
            <w:noWrap/>
            <w:vAlign w:val="bottom"/>
          </w:tcPr>
          <w:p w14:paraId="0FBACC16"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C3416D3"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455C6449" w14:textId="77777777" w:rsidR="00DD61D6" w:rsidRPr="00DD61D6" w:rsidRDefault="00DD61D6" w:rsidP="0050768B">
            <w:pPr>
              <w:jc w:val="left"/>
              <w:rPr>
                <w:color w:val="993300"/>
                <w:sz w:val="20"/>
              </w:rPr>
            </w:pPr>
            <w:r w:rsidRPr="00DD61D6">
              <w:rPr>
                <w:color w:val="9933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048010E0" w14:textId="77777777" w:rsidR="00DD61D6" w:rsidRPr="00DD61D6" w:rsidRDefault="00DD61D6" w:rsidP="0050768B">
            <w:pPr>
              <w:jc w:val="left"/>
              <w:rPr>
                <w:color w:val="993300"/>
                <w:sz w:val="20"/>
              </w:rPr>
            </w:pPr>
            <w:r w:rsidRPr="00DD61D6">
              <w:rPr>
                <w:color w:val="993300"/>
                <w:sz w:val="20"/>
              </w:rPr>
              <w:t>Morava</w:t>
            </w:r>
          </w:p>
        </w:tc>
        <w:tc>
          <w:tcPr>
            <w:tcW w:w="1063" w:type="dxa"/>
            <w:tcBorders>
              <w:top w:val="nil"/>
              <w:left w:val="nil"/>
              <w:bottom w:val="single" w:sz="4" w:space="0" w:color="auto"/>
              <w:right w:val="single" w:sz="4" w:space="0" w:color="auto"/>
            </w:tcBorders>
            <w:shd w:val="clear" w:color="auto" w:fill="auto"/>
            <w:noWrap/>
            <w:vAlign w:val="bottom"/>
          </w:tcPr>
          <w:p w14:paraId="4014185F" w14:textId="77777777" w:rsidR="00DD61D6" w:rsidRPr="00DD61D6" w:rsidRDefault="00DD61D6" w:rsidP="0050768B">
            <w:pPr>
              <w:jc w:val="left"/>
              <w:rPr>
                <w:color w:val="993300"/>
                <w:sz w:val="20"/>
              </w:rPr>
            </w:pPr>
            <w:r w:rsidRPr="00DD61D6">
              <w:rPr>
                <w:color w:val="993300"/>
                <w:sz w:val="20"/>
              </w:rPr>
              <w:t>ČR</w:t>
            </w:r>
          </w:p>
        </w:tc>
      </w:tr>
      <w:tr w:rsidR="00DD61D6" w:rsidRPr="00B40C2F" w14:paraId="4B1C0206"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08914EE7" w14:textId="77777777" w:rsidR="00DD61D6" w:rsidRPr="00DD61D6" w:rsidRDefault="00DD61D6" w:rsidP="0050768B">
            <w:pPr>
              <w:jc w:val="left"/>
              <w:rPr>
                <w:color w:val="993300"/>
                <w:sz w:val="20"/>
              </w:rPr>
            </w:pPr>
            <w:r w:rsidRPr="00DD61D6">
              <w:rPr>
                <w:color w:val="993300"/>
                <w:sz w:val="20"/>
              </w:rPr>
              <w:t>Vlk Sláva</w:t>
            </w:r>
          </w:p>
        </w:tc>
        <w:tc>
          <w:tcPr>
            <w:tcW w:w="1641" w:type="dxa"/>
            <w:tcBorders>
              <w:top w:val="nil"/>
              <w:left w:val="nil"/>
              <w:bottom w:val="single" w:sz="4" w:space="0" w:color="auto"/>
              <w:right w:val="single" w:sz="4" w:space="0" w:color="auto"/>
            </w:tcBorders>
            <w:shd w:val="clear" w:color="auto" w:fill="auto"/>
            <w:noWrap/>
            <w:vAlign w:val="bottom"/>
          </w:tcPr>
          <w:p w14:paraId="498CAD63"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4E49505"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4035A36E" w14:textId="77777777" w:rsidR="00DD61D6" w:rsidRPr="00DD61D6" w:rsidRDefault="00DD61D6" w:rsidP="0050768B">
            <w:pPr>
              <w:jc w:val="left"/>
              <w:rPr>
                <w:color w:val="993300"/>
                <w:sz w:val="20"/>
              </w:rPr>
            </w:pPr>
            <w:r w:rsidRPr="00DD61D6">
              <w:rPr>
                <w:color w:val="9933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64CB78CB" w14:textId="77777777" w:rsidR="00DD61D6" w:rsidRPr="00DD61D6" w:rsidRDefault="00DD61D6" w:rsidP="0050768B">
            <w:pPr>
              <w:jc w:val="left"/>
              <w:rPr>
                <w:color w:val="993300"/>
                <w:sz w:val="20"/>
              </w:rPr>
            </w:pPr>
            <w:r w:rsidRPr="00DD61D6">
              <w:rPr>
                <w:color w:val="993300"/>
                <w:sz w:val="20"/>
              </w:rPr>
              <w:t>Morava</w:t>
            </w:r>
          </w:p>
        </w:tc>
        <w:tc>
          <w:tcPr>
            <w:tcW w:w="1063" w:type="dxa"/>
            <w:tcBorders>
              <w:top w:val="nil"/>
              <w:left w:val="nil"/>
              <w:bottom w:val="single" w:sz="4" w:space="0" w:color="auto"/>
              <w:right w:val="single" w:sz="4" w:space="0" w:color="auto"/>
            </w:tcBorders>
            <w:shd w:val="clear" w:color="auto" w:fill="auto"/>
            <w:noWrap/>
            <w:vAlign w:val="bottom"/>
          </w:tcPr>
          <w:p w14:paraId="6CE5E8AC" w14:textId="77777777" w:rsidR="00DD61D6" w:rsidRPr="00DD61D6" w:rsidRDefault="00DD61D6" w:rsidP="0050768B">
            <w:pPr>
              <w:jc w:val="left"/>
              <w:rPr>
                <w:color w:val="993300"/>
                <w:sz w:val="20"/>
              </w:rPr>
            </w:pPr>
            <w:r w:rsidRPr="00DD61D6">
              <w:rPr>
                <w:color w:val="993300"/>
                <w:sz w:val="20"/>
              </w:rPr>
              <w:t>ČR</w:t>
            </w:r>
          </w:p>
        </w:tc>
      </w:tr>
      <w:tr w:rsidR="00DD61D6" w:rsidRPr="00B40C2F" w14:paraId="1C960A4D"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0C867D9E" w14:textId="77777777" w:rsidR="00DD61D6" w:rsidRPr="00DD61D6" w:rsidRDefault="00DD61D6" w:rsidP="0050768B">
            <w:pPr>
              <w:jc w:val="left"/>
              <w:rPr>
                <w:color w:val="993300"/>
                <w:sz w:val="20"/>
              </w:rPr>
            </w:pPr>
            <w:r w:rsidRPr="00DD61D6">
              <w:rPr>
                <w:color w:val="993300"/>
                <w:sz w:val="20"/>
              </w:rPr>
              <w:t>Vosenka</w:t>
            </w:r>
          </w:p>
        </w:tc>
        <w:tc>
          <w:tcPr>
            <w:tcW w:w="1641" w:type="dxa"/>
            <w:tcBorders>
              <w:top w:val="nil"/>
              <w:left w:val="nil"/>
              <w:bottom w:val="single" w:sz="4" w:space="0" w:color="auto"/>
              <w:right w:val="single" w:sz="4" w:space="0" w:color="auto"/>
            </w:tcBorders>
            <w:shd w:val="clear" w:color="auto" w:fill="auto"/>
            <w:noWrap/>
            <w:vAlign w:val="bottom"/>
          </w:tcPr>
          <w:p w14:paraId="1E8DDD48" w14:textId="77777777" w:rsidR="00DD61D6" w:rsidRPr="00DD61D6" w:rsidRDefault="00DD61D6" w:rsidP="0050768B">
            <w:pPr>
              <w:jc w:val="left"/>
              <w:rPr>
                <w:color w:val="993300"/>
                <w:sz w:val="20"/>
              </w:rPr>
            </w:pPr>
            <w:r w:rsidRPr="00DD61D6">
              <w:rPr>
                <w:color w:val="9933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36EE68D"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108F8F6F" w14:textId="77777777" w:rsidR="00DD61D6" w:rsidRPr="00DD61D6" w:rsidRDefault="00DD61D6" w:rsidP="0050768B">
            <w:pPr>
              <w:jc w:val="left"/>
              <w:rPr>
                <w:color w:val="993300"/>
                <w:sz w:val="20"/>
              </w:rPr>
            </w:pPr>
            <w:r w:rsidRPr="00DD61D6">
              <w:rPr>
                <w:color w:val="9933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6E7E517D" w14:textId="77777777" w:rsidR="00DD61D6" w:rsidRPr="00DD61D6" w:rsidRDefault="00DD61D6" w:rsidP="0050768B">
            <w:pPr>
              <w:jc w:val="left"/>
              <w:rPr>
                <w:color w:val="993300"/>
                <w:sz w:val="20"/>
              </w:rPr>
            </w:pPr>
            <w:r w:rsidRPr="00DD61D6">
              <w:rPr>
                <w:color w:val="993300"/>
                <w:sz w:val="20"/>
              </w:rPr>
              <w:t>Morava</w:t>
            </w:r>
          </w:p>
        </w:tc>
        <w:tc>
          <w:tcPr>
            <w:tcW w:w="1063" w:type="dxa"/>
            <w:tcBorders>
              <w:top w:val="nil"/>
              <w:left w:val="nil"/>
              <w:bottom w:val="single" w:sz="4" w:space="0" w:color="auto"/>
              <w:right w:val="single" w:sz="4" w:space="0" w:color="auto"/>
            </w:tcBorders>
            <w:shd w:val="clear" w:color="auto" w:fill="auto"/>
            <w:noWrap/>
            <w:vAlign w:val="bottom"/>
          </w:tcPr>
          <w:p w14:paraId="7F092324" w14:textId="77777777" w:rsidR="00DD61D6" w:rsidRPr="00DD61D6" w:rsidRDefault="00DD61D6" w:rsidP="0050768B">
            <w:pPr>
              <w:jc w:val="left"/>
              <w:rPr>
                <w:color w:val="993300"/>
                <w:sz w:val="20"/>
              </w:rPr>
            </w:pPr>
            <w:r w:rsidRPr="00DD61D6">
              <w:rPr>
                <w:color w:val="993300"/>
                <w:sz w:val="20"/>
              </w:rPr>
              <w:t>ČR</w:t>
            </w:r>
          </w:p>
        </w:tc>
      </w:tr>
      <w:tr w:rsidR="00DD61D6" w:rsidRPr="00B40C2F" w14:paraId="4D5D59EC"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4315E6F1" w14:textId="77777777" w:rsidR="00DD61D6" w:rsidRPr="00DD61D6" w:rsidRDefault="00DD61D6" w:rsidP="0050768B">
            <w:pPr>
              <w:jc w:val="left"/>
              <w:rPr>
                <w:color w:val="FF0000"/>
                <w:sz w:val="20"/>
              </w:rPr>
            </w:pPr>
            <w:r w:rsidRPr="00DD61D6">
              <w:rPr>
                <w:color w:val="FF0000"/>
                <w:sz w:val="20"/>
              </w:rPr>
              <w:t>Doupovská černá</w:t>
            </w:r>
          </w:p>
        </w:tc>
        <w:tc>
          <w:tcPr>
            <w:tcW w:w="1641" w:type="dxa"/>
            <w:tcBorders>
              <w:top w:val="nil"/>
              <w:left w:val="nil"/>
              <w:bottom w:val="single" w:sz="4" w:space="0" w:color="auto"/>
              <w:right w:val="single" w:sz="4" w:space="0" w:color="auto"/>
            </w:tcBorders>
            <w:shd w:val="clear" w:color="auto" w:fill="auto"/>
            <w:noWrap/>
            <w:vAlign w:val="bottom"/>
          </w:tcPr>
          <w:p w14:paraId="3A498384" w14:textId="77777777" w:rsidR="00DD61D6" w:rsidRPr="00DD61D6" w:rsidRDefault="00DD61D6"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147423C" w14:textId="77777777" w:rsidR="00DD61D6" w:rsidRPr="00DD61D6" w:rsidRDefault="00DD61D6"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5C4C520" w14:textId="77777777" w:rsidR="00DD61D6" w:rsidRPr="00DD61D6" w:rsidRDefault="00DD61D6" w:rsidP="0050768B">
            <w:pPr>
              <w:jc w:val="left"/>
              <w:rPr>
                <w:color w:val="FF0000"/>
                <w:sz w:val="20"/>
              </w:rPr>
            </w:pPr>
            <w:r w:rsidRPr="00DD61D6">
              <w:rPr>
                <w:color w:val="FF0000"/>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38CB217C" w14:textId="77777777" w:rsidR="00DD61D6" w:rsidRPr="00DD61D6" w:rsidRDefault="00DD61D6" w:rsidP="0050768B">
            <w:pPr>
              <w:jc w:val="left"/>
              <w:rPr>
                <w:color w:val="FF0000"/>
                <w:sz w:val="20"/>
              </w:rPr>
            </w:pPr>
            <w:r w:rsidRPr="00DD61D6">
              <w:rPr>
                <w:color w:val="FF0000"/>
                <w:sz w:val="20"/>
              </w:rPr>
              <w:t>Karlovarský kraj, Ústecký kraj</w:t>
            </w:r>
          </w:p>
        </w:tc>
        <w:tc>
          <w:tcPr>
            <w:tcW w:w="1063" w:type="dxa"/>
            <w:tcBorders>
              <w:top w:val="nil"/>
              <w:left w:val="nil"/>
              <w:bottom w:val="single" w:sz="4" w:space="0" w:color="auto"/>
              <w:right w:val="single" w:sz="4" w:space="0" w:color="auto"/>
            </w:tcBorders>
            <w:shd w:val="clear" w:color="auto" w:fill="auto"/>
            <w:noWrap/>
            <w:vAlign w:val="bottom"/>
          </w:tcPr>
          <w:p w14:paraId="63D0691D" w14:textId="77777777" w:rsidR="00DD61D6" w:rsidRPr="00DD61D6" w:rsidRDefault="00DD61D6" w:rsidP="0050768B">
            <w:pPr>
              <w:jc w:val="left"/>
              <w:rPr>
                <w:color w:val="FF0000"/>
                <w:sz w:val="20"/>
              </w:rPr>
            </w:pPr>
            <w:r w:rsidRPr="00DD61D6">
              <w:rPr>
                <w:color w:val="FF0000"/>
                <w:sz w:val="20"/>
              </w:rPr>
              <w:t>ČR</w:t>
            </w:r>
          </w:p>
        </w:tc>
      </w:tr>
      <w:tr w:rsidR="00DD61D6" w:rsidRPr="00B40C2F" w14:paraId="08A3EFAC"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114F8B27" w14:textId="77777777" w:rsidR="00DD61D6" w:rsidRPr="00DD61D6" w:rsidRDefault="00DD61D6" w:rsidP="0050768B">
            <w:pPr>
              <w:jc w:val="left"/>
              <w:rPr>
                <w:color w:val="FF0000"/>
                <w:sz w:val="20"/>
              </w:rPr>
            </w:pPr>
            <w:r w:rsidRPr="00DD61D6">
              <w:rPr>
                <w:color w:val="FF0000"/>
                <w:sz w:val="20"/>
              </w:rPr>
              <w:t>Choltická</w:t>
            </w:r>
          </w:p>
        </w:tc>
        <w:tc>
          <w:tcPr>
            <w:tcW w:w="1641" w:type="dxa"/>
            <w:tcBorders>
              <w:top w:val="nil"/>
              <w:left w:val="nil"/>
              <w:bottom w:val="single" w:sz="4" w:space="0" w:color="auto"/>
              <w:right w:val="single" w:sz="4" w:space="0" w:color="auto"/>
            </w:tcBorders>
            <w:shd w:val="clear" w:color="auto" w:fill="auto"/>
            <w:noWrap/>
            <w:vAlign w:val="bottom"/>
          </w:tcPr>
          <w:p w14:paraId="339A1788" w14:textId="77777777" w:rsidR="00DD61D6" w:rsidRPr="00DD61D6" w:rsidRDefault="00DD61D6"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3985975F" w14:textId="77777777" w:rsidR="00DD61D6" w:rsidRPr="00DD61D6" w:rsidRDefault="00DD61D6"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50CDE9E" w14:textId="77777777" w:rsidR="00DD61D6" w:rsidRPr="00DD61D6" w:rsidRDefault="00DD61D6" w:rsidP="0050768B">
            <w:pPr>
              <w:jc w:val="left"/>
              <w:rPr>
                <w:color w:val="FF0000"/>
                <w:sz w:val="20"/>
              </w:rPr>
            </w:pPr>
            <w:r w:rsidRPr="00DD61D6">
              <w:rPr>
                <w:color w:val="FF00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69C53BB2" w14:textId="77777777" w:rsidR="00DD61D6" w:rsidRPr="00DD61D6" w:rsidRDefault="00DD61D6" w:rsidP="0050768B">
            <w:pPr>
              <w:jc w:val="left"/>
              <w:rPr>
                <w:color w:val="FF0000"/>
                <w:sz w:val="20"/>
              </w:rPr>
            </w:pPr>
            <w:r w:rsidRPr="00DD61D6">
              <w:rPr>
                <w:color w:val="FF0000"/>
                <w:sz w:val="20"/>
              </w:rPr>
              <w:t>východní Čechy</w:t>
            </w:r>
          </w:p>
        </w:tc>
        <w:tc>
          <w:tcPr>
            <w:tcW w:w="1063" w:type="dxa"/>
            <w:tcBorders>
              <w:top w:val="nil"/>
              <w:left w:val="nil"/>
              <w:bottom w:val="single" w:sz="4" w:space="0" w:color="auto"/>
              <w:right w:val="single" w:sz="4" w:space="0" w:color="auto"/>
            </w:tcBorders>
            <w:shd w:val="clear" w:color="auto" w:fill="auto"/>
            <w:noWrap/>
            <w:vAlign w:val="bottom"/>
          </w:tcPr>
          <w:p w14:paraId="4E9015DF" w14:textId="77777777" w:rsidR="00DD61D6" w:rsidRPr="00DD61D6" w:rsidRDefault="00DD61D6" w:rsidP="0050768B">
            <w:pPr>
              <w:jc w:val="left"/>
              <w:rPr>
                <w:color w:val="FF0000"/>
                <w:sz w:val="20"/>
              </w:rPr>
            </w:pPr>
            <w:r w:rsidRPr="00DD61D6">
              <w:rPr>
                <w:color w:val="FF0000"/>
                <w:sz w:val="20"/>
              </w:rPr>
              <w:t>ČR</w:t>
            </w:r>
          </w:p>
        </w:tc>
      </w:tr>
      <w:tr w:rsidR="00DD61D6" w:rsidRPr="00B40C2F" w14:paraId="6355CB37"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142E3CEE" w14:textId="77777777" w:rsidR="00DD61D6" w:rsidRPr="00DD61D6" w:rsidRDefault="00DD61D6" w:rsidP="0050768B">
            <w:pPr>
              <w:jc w:val="left"/>
              <w:rPr>
                <w:color w:val="FF0000"/>
                <w:sz w:val="20"/>
              </w:rPr>
            </w:pPr>
            <w:r w:rsidRPr="00DD61D6">
              <w:rPr>
                <w:color w:val="FF0000"/>
                <w:sz w:val="20"/>
              </w:rPr>
              <w:t>Kostelnice</w:t>
            </w:r>
          </w:p>
        </w:tc>
        <w:tc>
          <w:tcPr>
            <w:tcW w:w="1641" w:type="dxa"/>
            <w:tcBorders>
              <w:top w:val="nil"/>
              <w:left w:val="nil"/>
              <w:bottom w:val="single" w:sz="4" w:space="0" w:color="auto"/>
              <w:right w:val="single" w:sz="4" w:space="0" w:color="auto"/>
            </w:tcBorders>
            <w:shd w:val="clear" w:color="auto" w:fill="auto"/>
            <w:noWrap/>
            <w:vAlign w:val="bottom"/>
          </w:tcPr>
          <w:p w14:paraId="4CE426B7" w14:textId="77777777" w:rsidR="00DD61D6" w:rsidRPr="00DD61D6" w:rsidRDefault="00DD61D6" w:rsidP="0050768B">
            <w:pPr>
              <w:jc w:val="left"/>
              <w:rPr>
                <w:color w:val="FF0000"/>
                <w:sz w:val="20"/>
              </w:rPr>
            </w:pPr>
            <w:r w:rsidRPr="00DD61D6">
              <w:rPr>
                <w:color w:val="FF0000"/>
                <w:sz w:val="20"/>
              </w:rPr>
              <w:t>Kostelnička</w:t>
            </w:r>
          </w:p>
        </w:tc>
        <w:tc>
          <w:tcPr>
            <w:tcW w:w="1329" w:type="dxa"/>
            <w:tcBorders>
              <w:top w:val="nil"/>
              <w:left w:val="nil"/>
              <w:bottom w:val="single" w:sz="4" w:space="0" w:color="auto"/>
              <w:right w:val="single" w:sz="4" w:space="0" w:color="auto"/>
            </w:tcBorders>
            <w:shd w:val="clear" w:color="auto" w:fill="auto"/>
            <w:noWrap/>
            <w:vAlign w:val="bottom"/>
          </w:tcPr>
          <w:p w14:paraId="67AE136B" w14:textId="77777777" w:rsidR="00DD61D6" w:rsidRPr="00DD61D6" w:rsidRDefault="00DD61D6"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1C2BE104" w14:textId="77777777" w:rsidR="00DD61D6" w:rsidRPr="00DD61D6" w:rsidRDefault="00DD61D6" w:rsidP="0050768B">
            <w:pPr>
              <w:jc w:val="left"/>
              <w:rPr>
                <w:color w:val="FF0000"/>
                <w:sz w:val="20"/>
              </w:rPr>
            </w:pPr>
            <w:r w:rsidRPr="00DD61D6">
              <w:rPr>
                <w:color w:val="FF0000"/>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5A641491" w14:textId="77777777" w:rsidR="00DD61D6" w:rsidRPr="00DD61D6" w:rsidRDefault="00DD61D6" w:rsidP="0050768B">
            <w:pPr>
              <w:jc w:val="left"/>
              <w:rPr>
                <w:color w:val="FF0000"/>
                <w:sz w:val="20"/>
              </w:rPr>
            </w:pPr>
            <w:r w:rsidRPr="00DD61D6">
              <w:rPr>
                <w:color w:val="FF0000"/>
                <w:sz w:val="20"/>
              </w:rPr>
              <w:t>Opočensko, Nové město nad Metují</w:t>
            </w:r>
          </w:p>
        </w:tc>
        <w:tc>
          <w:tcPr>
            <w:tcW w:w="1063" w:type="dxa"/>
            <w:tcBorders>
              <w:top w:val="nil"/>
              <w:left w:val="nil"/>
              <w:bottom w:val="single" w:sz="4" w:space="0" w:color="auto"/>
              <w:right w:val="single" w:sz="4" w:space="0" w:color="auto"/>
            </w:tcBorders>
            <w:shd w:val="clear" w:color="auto" w:fill="auto"/>
            <w:noWrap/>
            <w:vAlign w:val="bottom"/>
          </w:tcPr>
          <w:p w14:paraId="4C75EEC5" w14:textId="77777777" w:rsidR="00DD61D6" w:rsidRPr="00DD61D6" w:rsidRDefault="00DD61D6" w:rsidP="0050768B">
            <w:pPr>
              <w:jc w:val="left"/>
              <w:rPr>
                <w:color w:val="FF0000"/>
                <w:sz w:val="20"/>
              </w:rPr>
            </w:pPr>
            <w:r w:rsidRPr="00DD61D6">
              <w:rPr>
                <w:color w:val="FF0000"/>
                <w:sz w:val="20"/>
              </w:rPr>
              <w:t>ČR</w:t>
            </w:r>
          </w:p>
        </w:tc>
      </w:tr>
      <w:tr w:rsidR="00DD61D6" w:rsidRPr="00B40C2F" w14:paraId="7F22C0C3"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6D61DA0A" w14:textId="77777777" w:rsidR="00DD61D6" w:rsidRPr="00DD61D6" w:rsidRDefault="00DD61D6" w:rsidP="0050768B">
            <w:pPr>
              <w:jc w:val="left"/>
              <w:rPr>
                <w:color w:val="FF0000"/>
                <w:sz w:val="20"/>
              </w:rPr>
            </w:pPr>
            <w:r w:rsidRPr="00DD61D6">
              <w:rPr>
                <w:color w:val="FF0000"/>
                <w:sz w:val="20"/>
              </w:rPr>
              <w:t>Markétka</w:t>
            </w:r>
          </w:p>
        </w:tc>
        <w:tc>
          <w:tcPr>
            <w:tcW w:w="1641" w:type="dxa"/>
            <w:tcBorders>
              <w:top w:val="nil"/>
              <w:left w:val="nil"/>
              <w:bottom w:val="single" w:sz="4" w:space="0" w:color="auto"/>
              <w:right w:val="single" w:sz="4" w:space="0" w:color="auto"/>
            </w:tcBorders>
            <w:shd w:val="clear" w:color="auto" w:fill="auto"/>
            <w:noWrap/>
            <w:vAlign w:val="bottom"/>
          </w:tcPr>
          <w:p w14:paraId="5DF6A266" w14:textId="77777777" w:rsidR="00DD61D6" w:rsidRPr="00DD61D6" w:rsidRDefault="00DD61D6"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9C10B21" w14:textId="77777777" w:rsidR="00DD61D6" w:rsidRPr="00DD61D6" w:rsidRDefault="00DD61D6"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5DD4D64A" w14:textId="77777777" w:rsidR="00DD61D6" w:rsidRPr="00DD61D6" w:rsidRDefault="00DD61D6" w:rsidP="0050768B">
            <w:pPr>
              <w:jc w:val="left"/>
              <w:rPr>
                <w:color w:val="FF0000"/>
                <w:sz w:val="20"/>
              </w:rPr>
            </w:pPr>
            <w:r w:rsidRPr="00DD61D6">
              <w:rPr>
                <w:color w:val="FF00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492DC4E6" w14:textId="77777777" w:rsidR="00DD61D6" w:rsidRPr="00DD61D6" w:rsidRDefault="00DD61D6" w:rsidP="0050768B">
            <w:pPr>
              <w:jc w:val="left"/>
              <w:rPr>
                <w:color w:val="FF0000"/>
                <w:sz w:val="20"/>
              </w:rPr>
            </w:pPr>
            <w:r w:rsidRPr="00DD61D6">
              <w:rPr>
                <w:color w:val="FF0000"/>
                <w:sz w:val="20"/>
              </w:rPr>
              <w:t>Chrudimsko</w:t>
            </w:r>
          </w:p>
        </w:tc>
        <w:tc>
          <w:tcPr>
            <w:tcW w:w="1063" w:type="dxa"/>
            <w:tcBorders>
              <w:top w:val="nil"/>
              <w:left w:val="nil"/>
              <w:bottom w:val="single" w:sz="4" w:space="0" w:color="auto"/>
              <w:right w:val="single" w:sz="4" w:space="0" w:color="auto"/>
            </w:tcBorders>
            <w:shd w:val="clear" w:color="auto" w:fill="auto"/>
            <w:noWrap/>
            <w:vAlign w:val="bottom"/>
          </w:tcPr>
          <w:p w14:paraId="7BE79A98" w14:textId="77777777" w:rsidR="00DD61D6" w:rsidRPr="00DD61D6" w:rsidRDefault="00DD61D6" w:rsidP="0050768B">
            <w:pPr>
              <w:jc w:val="left"/>
              <w:rPr>
                <w:color w:val="FF0000"/>
                <w:sz w:val="20"/>
              </w:rPr>
            </w:pPr>
            <w:r w:rsidRPr="00DD61D6">
              <w:rPr>
                <w:color w:val="FF0000"/>
                <w:sz w:val="20"/>
              </w:rPr>
              <w:t>ČR</w:t>
            </w:r>
          </w:p>
        </w:tc>
      </w:tr>
      <w:tr w:rsidR="00DD61D6" w:rsidRPr="00B40C2F" w14:paraId="0A6A145E"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7349E94E" w14:textId="77777777" w:rsidR="00DD61D6" w:rsidRPr="00DD61D6" w:rsidRDefault="00DD61D6" w:rsidP="0050768B">
            <w:pPr>
              <w:jc w:val="left"/>
              <w:rPr>
                <w:color w:val="FF0000"/>
                <w:sz w:val="20"/>
              </w:rPr>
            </w:pPr>
            <w:r w:rsidRPr="00DD61D6">
              <w:rPr>
                <w:color w:val="FF0000"/>
                <w:sz w:val="20"/>
              </w:rPr>
              <w:t>Pumra</w:t>
            </w:r>
          </w:p>
        </w:tc>
        <w:tc>
          <w:tcPr>
            <w:tcW w:w="1641" w:type="dxa"/>
            <w:tcBorders>
              <w:top w:val="nil"/>
              <w:left w:val="nil"/>
              <w:bottom w:val="single" w:sz="4" w:space="0" w:color="auto"/>
              <w:right w:val="single" w:sz="4" w:space="0" w:color="auto"/>
            </w:tcBorders>
            <w:shd w:val="clear" w:color="auto" w:fill="auto"/>
            <w:noWrap/>
            <w:vAlign w:val="bottom"/>
          </w:tcPr>
          <w:p w14:paraId="758847E6" w14:textId="77777777" w:rsidR="00DD61D6" w:rsidRPr="00DD61D6" w:rsidRDefault="00DD61D6" w:rsidP="0050768B">
            <w:pPr>
              <w:jc w:val="left"/>
              <w:rPr>
                <w:color w:val="FF0000"/>
                <w:sz w:val="20"/>
              </w:rPr>
            </w:pPr>
            <w:r w:rsidRPr="00DD61D6">
              <w:rPr>
                <w:color w:val="FF0000"/>
                <w:sz w:val="20"/>
              </w:rPr>
              <w:t>podezření na duplicitu Schneiderova nebo Napoleonova</w:t>
            </w:r>
          </w:p>
        </w:tc>
        <w:tc>
          <w:tcPr>
            <w:tcW w:w="1329" w:type="dxa"/>
            <w:tcBorders>
              <w:top w:val="nil"/>
              <w:left w:val="nil"/>
              <w:bottom w:val="single" w:sz="4" w:space="0" w:color="auto"/>
              <w:right w:val="single" w:sz="4" w:space="0" w:color="auto"/>
            </w:tcBorders>
            <w:shd w:val="clear" w:color="auto" w:fill="auto"/>
            <w:noWrap/>
            <w:vAlign w:val="bottom"/>
          </w:tcPr>
          <w:p w14:paraId="083B386C" w14:textId="77777777" w:rsidR="00DD61D6" w:rsidRPr="00DD61D6" w:rsidRDefault="00DD61D6"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62F03012" w14:textId="77777777" w:rsidR="00DD61D6" w:rsidRPr="00DD61D6" w:rsidRDefault="00DD61D6" w:rsidP="0050768B">
            <w:pPr>
              <w:jc w:val="left"/>
              <w:rPr>
                <w:color w:val="FF0000"/>
                <w:sz w:val="20"/>
              </w:rPr>
            </w:pPr>
            <w:r w:rsidRPr="00DD61D6">
              <w:rPr>
                <w:color w:val="FF00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3370FC28" w14:textId="77777777" w:rsidR="00DD61D6" w:rsidRPr="00DD61D6" w:rsidRDefault="00DD61D6" w:rsidP="0050768B">
            <w:pPr>
              <w:jc w:val="left"/>
              <w:rPr>
                <w:color w:val="FF0000"/>
                <w:sz w:val="20"/>
              </w:rPr>
            </w:pPr>
            <w:r w:rsidRPr="00DD61D6">
              <w:rPr>
                <w:color w:val="FF0000"/>
                <w:sz w:val="20"/>
              </w:rPr>
              <w:t>Hořicko, Jaroměřsko</w:t>
            </w:r>
          </w:p>
        </w:tc>
        <w:tc>
          <w:tcPr>
            <w:tcW w:w="1063" w:type="dxa"/>
            <w:tcBorders>
              <w:top w:val="nil"/>
              <w:left w:val="nil"/>
              <w:bottom w:val="single" w:sz="4" w:space="0" w:color="auto"/>
              <w:right w:val="single" w:sz="4" w:space="0" w:color="auto"/>
            </w:tcBorders>
            <w:shd w:val="clear" w:color="auto" w:fill="auto"/>
            <w:noWrap/>
            <w:vAlign w:val="bottom"/>
          </w:tcPr>
          <w:p w14:paraId="1086474D" w14:textId="77777777" w:rsidR="00DD61D6" w:rsidRPr="00DD61D6" w:rsidRDefault="00DD61D6" w:rsidP="0050768B">
            <w:pPr>
              <w:jc w:val="left"/>
              <w:rPr>
                <w:color w:val="FF0000"/>
                <w:sz w:val="20"/>
              </w:rPr>
            </w:pPr>
            <w:r w:rsidRPr="00DD61D6">
              <w:rPr>
                <w:color w:val="FF0000"/>
                <w:sz w:val="20"/>
              </w:rPr>
              <w:t>ČR</w:t>
            </w:r>
          </w:p>
        </w:tc>
      </w:tr>
      <w:tr w:rsidR="00DD61D6" w:rsidRPr="00B40C2F" w14:paraId="307DA27C"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229C00E3" w14:textId="77777777" w:rsidR="00DD61D6" w:rsidRPr="00DD61D6" w:rsidRDefault="00DD61D6" w:rsidP="0050768B">
            <w:pPr>
              <w:jc w:val="left"/>
              <w:rPr>
                <w:color w:val="FF0000"/>
                <w:sz w:val="20"/>
              </w:rPr>
            </w:pPr>
            <w:r w:rsidRPr="00DD61D6">
              <w:rPr>
                <w:color w:val="FF0000"/>
                <w:sz w:val="20"/>
              </w:rPr>
              <w:t xml:space="preserve">Slatiňanská </w:t>
            </w:r>
          </w:p>
        </w:tc>
        <w:tc>
          <w:tcPr>
            <w:tcW w:w="1641" w:type="dxa"/>
            <w:tcBorders>
              <w:top w:val="nil"/>
              <w:left w:val="nil"/>
              <w:bottom w:val="single" w:sz="4" w:space="0" w:color="auto"/>
              <w:right w:val="single" w:sz="4" w:space="0" w:color="auto"/>
            </w:tcBorders>
            <w:shd w:val="clear" w:color="auto" w:fill="auto"/>
            <w:noWrap/>
            <w:vAlign w:val="bottom"/>
          </w:tcPr>
          <w:p w14:paraId="55DADAC8" w14:textId="77777777" w:rsidR="00DD61D6" w:rsidRPr="00DD61D6" w:rsidRDefault="00DD61D6" w:rsidP="0050768B">
            <w:pPr>
              <w:jc w:val="left"/>
              <w:rPr>
                <w:color w:val="FF0000"/>
                <w:sz w:val="20"/>
              </w:rPr>
            </w:pPr>
            <w:r w:rsidRPr="00DD61D6">
              <w:rPr>
                <w:color w:val="FF0000"/>
                <w:sz w:val="20"/>
              </w:rPr>
              <w:t>podezření na duplicitu Schneiderova</w:t>
            </w:r>
          </w:p>
        </w:tc>
        <w:tc>
          <w:tcPr>
            <w:tcW w:w="1329" w:type="dxa"/>
            <w:tcBorders>
              <w:top w:val="nil"/>
              <w:left w:val="nil"/>
              <w:bottom w:val="single" w:sz="4" w:space="0" w:color="auto"/>
              <w:right w:val="single" w:sz="4" w:space="0" w:color="auto"/>
            </w:tcBorders>
            <w:shd w:val="clear" w:color="auto" w:fill="auto"/>
            <w:noWrap/>
            <w:vAlign w:val="bottom"/>
          </w:tcPr>
          <w:p w14:paraId="48080E16" w14:textId="77777777" w:rsidR="00DD61D6" w:rsidRPr="00DD61D6" w:rsidRDefault="00DD61D6"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8113D40" w14:textId="77777777" w:rsidR="00DD61D6" w:rsidRPr="00DD61D6" w:rsidRDefault="00DD61D6" w:rsidP="0050768B">
            <w:pPr>
              <w:jc w:val="left"/>
              <w:rPr>
                <w:color w:val="FF0000"/>
                <w:sz w:val="20"/>
              </w:rPr>
            </w:pPr>
            <w:r w:rsidRPr="00DD61D6">
              <w:rPr>
                <w:color w:val="FF00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4867C998" w14:textId="77777777" w:rsidR="00DD61D6" w:rsidRPr="00DD61D6" w:rsidRDefault="00DD61D6" w:rsidP="0050768B">
            <w:pPr>
              <w:jc w:val="left"/>
              <w:rPr>
                <w:color w:val="FF0000"/>
                <w:sz w:val="20"/>
              </w:rPr>
            </w:pPr>
            <w:r w:rsidRPr="00DD61D6">
              <w:rPr>
                <w:color w:val="FF0000"/>
                <w:sz w:val="20"/>
              </w:rPr>
              <w:t>Chrudimsko</w:t>
            </w:r>
          </w:p>
        </w:tc>
        <w:tc>
          <w:tcPr>
            <w:tcW w:w="1063" w:type="dxa"/>
            <w:tcBorders>
              <w:top w:val="nil"/>
              <w:left w:val="nil"/>
              <w:bottom w:val="single" w:sz="4" w:space="0" w:color="auto"/>
              <w:right w:val="single" w:sz="4" w:space="0" w:color="auto"/>
            </w:tcBorders>
            <w:shd w:val="clear" w:color="auto" w:fill="auto"/>
            <w:noWrap/>
            <w:vAlign w:val="bottom"/>
          </w:tcPr>
          <w:p w14:paraId="50ADA41C" w14:textId="77777777" w:rsidR="00DD61D6" w:rsidRPr="00DD61D6" w:rsidRDefault="00DD61D6" w:rsidP="0050768B">
            <w:pPr>
              <w:jc w:val="left"/>
              <w:rPr>
                <w:color w:val="FF0000"/>
                <w:sz w:val="20"/>
              </w:rPr>
            </w:pPr>
            <w:r w:rsidRPr="00DD61D6">
              <w:rPr>
                <w:color w:val="FF0000"/>
                <w:sz w:val="20"/>
              </w:rPr>
              <w:t>ČR</w:t>
            </w:r>
          </w:p>
        </w:tc>
      </w:tr>
      <w:tr w:rsidR="00DD61D6" w:rsidRPr="00B40C2F" w14:paraId="4224851D" w14:textId="77777777" w:rsidTr="00DF22C4">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14:paraId="5ECF407E" w14:textId="77777777" w:rsidR="00DD61D6" w:rsidRPr="00DD61D6" w:rsidRDefault="00DD61D6" w:rsidP="0050768B">
            <w:pPr>
              <w:jc w:val="left"/>
              <w:rPr>
                <w:color w:val="FF0000"/>
                <w:sz w:val="20"/>
              </w:rPr>
            </w:pPr>
            <w:r w:rsidRPr="00DD61D6">
              <w:rPr>
                <w:color w:val="FF0000"/>
                <w:sz w:val="20"/>
              </w:rPr>
              <w:t>Vídeňská raná srdcovka</w:t>
            </w:r>
          </w:p>
        </w:tc>
        <w:tc>
          <w:tcPr>
            <w:tcW w:w="1641" w:type="dxa"/>
            <w:tcBorders>
              <w:top w:val="nil"/>
              <w:left w:val="nil"/>
              <w:bottom w:val="single" w:sz="4" w:space="0" w:color="auto"/>
              <w:right w:val="single" w:sz="4" w:space="0" w:color="auto"/>
            </w:tcBorders>
            <w:shd w:val="clear" w:color="auto" w:fill="auto"/>
            <w:noWrap/>
            <w:vAlign w:val="bottom"/>
          </w:tcPr>
          <w:p w14:paraId="4FEA0C9F" w14:textId="77777777" w:rsidR="00DD61D6" w:rsidRPr="00DD61D6" w:rsidRDefault="00DD61D6"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0F30A59" w14:textId="77777777" w:rsidR="00DD61D6" w:rsidRPr="00DD61D6" w:rsidRDefault="00DD61D6"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66E0E952" w14:textId="77777777" w:rsidR="00DD61D6" w:rsidRPr="00DD61D6" w:rsidRDefault="00DD61D6" w:rsidP="0050768B">
            <w:pPr>
              <w:jc w:val="left"/>
              <w:rPr>
                <w:color w:val="FF0000"/>
                <w:sz w:val="20"/>
              </w:rPr>
            </w:pPr>
            <w:r w:rsidRPr="00DD61D6">
              <w:rPr>
                <w:color w:val="FF00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5D63EBB1" w14:textId="77777777" w:rsidR="00DD61D6" w:rsidRPr="00DD61D6" w:rsidRDefault="00DD61D6" w:rsidP="0050768B">
            <w:pPr>
              <w:jc w:val="left"/>
              <w:rPr>
                <w:color w:val="FF0000"/>
                <w:sz w:val="20"/>
              </w:rPr>
            </w:pPr>
            <w:r w:rsidRPr="00DD61D6">
              <w:rPr>
                <w:color w:val="FF0000"/>
                <w:sz w:val="20"/>
              </w:rPr>
              <w:t>východní Čechy</w:t>
            </w:r>
          </w:p>
        </w:tc>
        <w:tc>
          <w:tcPr>
            <w:tcW w:w="1063" w:type="dxa"/>
            <w:tcBorders>
              <w:top w:val="nil"/>
              <w:left w:val="nil"/>
              <w:bottom w:val="single" w:sz="4" w:space="0" w:color="auto"/>
              <w:right w:val="single" w:sz="4" w:space="0" w:color="auto"/>
            </w:tcBorders>
            <w:shd w:val="clear" w:color="auto" w:fill="auto"/>
            <w:noWrap/>
            <w:vAlign w:val="bottom"/>
          </w:tcPr>
          <w:p w14:paraId="5D55DDA2" w14:textId="77777777" w:rsidR="00DD61D6" w:rsidRPr="00DD61D6" w:rsidRDefault="00DD61D6" w:rsidP="0050768B">
            <w:pPr>
              <w:jc w:val="left"/>
              <w:rPr>
                <w:color w:val="FF0000"/>
                <w:sz w:val="20"/>
              </w:rPr>
            </w:pPr>
            <w:r w:rsidRPr="00DD61D6">
              <w:rPr>
                <w:color w:val="FF0000"/>
                <w:sz w:val="20"/>
              </w:rPr>
              <w:t>ČR</w:t>
            </w:r>
          </w:p>
        </w:tc>
      </w:tr>
    </w:tbl>
    <w:p w14:paraId="0E138DA5" w14:textId="77777777" w:rsidR="00350529" w:rsidRDefault="00350529" w:rsidP="0050768B">
      <w:pPr>
        <w:pStyle w:val="Zkladntext"/>
        <w:jc w:val="left"/>
        <w:rPr>
          <w:lang w:val="cs-CZ"/>
        </w:rPr>
      </w:pPr>
    </w:p>
    <w:p w14:paraId="1F2D99D5" w14:textId="77777777" w:rsidR="00350529" w:rsidRPr="00D96AFB" w:rsidRDefault="00350529" w:rsidP="00F32C73">
      <w:pPr>
        <w:pStyle w:val="Nadpis2"/>
      </w:pPr>
      <w:bookmarkStart w:id="233" w:name="_Toc113217373"/>
      <w:r w:rsidRPr="00D96AFB">
        <w:t>Tabulka 5</w:t>
      </w:r>
      <w:r w:rsidR="00677694">
        <w:t xml:space="preserve"> </w:t>
      </w:r>
      <w:r w:rsidRPr="00D96AFB">
        <w:t>Sortiment</w:t>
      </w:r>
      <w:r>
        <w:t>y</w:t>
      </w:r>
      <w:r w:rsidRPr="00D96AFB">
        <w:t xml:space="preserve"> višní</w:t>
      </w:r>
      <w:bookmarkEnd w:id="233"/>
    </w:p>
    <w:tbl>
      <w:tblPr>
        <w:tblW w:w="9674" w:type="dxa"/>
        <w:tblInd w:w="65" w:type="dxa"/>
        <w:tblCellMar>
          <w:left w:w="70" w:type="dxa"/>
          <w:right w:w="70" w:type="dxa"/>
        </w:tblCellMar>
        <w:tblLook w:val="04A0" w:firstRow="1" w:lastRow="0" w:firstColumn="1" w:lastColumn="0" w:noHBand="0" w:noVBand="1"/>
      </w:tblPr>
      <w:tblGrid>
        <w:gridCol w:w="2520"/>
        <w:gridCol w:w="1596"/>
        <w:gridCol w:w="1329"/>
        <w:gridCol w:w="1107"/>
        <w:gridCol w:w="1518"/>
        <w:gridCol w:w="1604"/>
      </w:tblGrid>
      <w:tr w:rsidR="00350529" w:rsidRPr="000519EA" w14:paraId="15405E1B" w14:textId="77777777" w:rsidTr="00DD61D6">
        <w:trPr>
          <w:trHeight w:val="285"/>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33E45" w14:textId="77777777" w:rsidR="00350529" w:rsidRPr="000519EA" w:rsidRDefault="00350529" w:rsidP="0050768B">
            <w:pPr>
              <w:suppressAutoHyphens w:val="0"/>
              <w:spacing w:after="0"/>
              <w:jc w:val="left"/>
              <w:textAlignment w:val="auto"/>
              <w:rPr>
                <w:b/>
                <w:bCs/>
                <w:kern w:val="0"/>
                <w:sz w:val="20"/>
                <w:lang w:eastAsia="cs-CZ"/>
              </w:rPr>
            </w:pPr>
            <w:r w:rsidRPr="000519EA">
              <w:rPr>
                <w:b/>
                <w:bCs/>
                <w:kern w:val="0"/>
                <w:sz w:val="20"/>
                <w:lang w:eastAsia="cs-CZ"/>
              </w:rPr>
              <w:t>Aktuální název odrůdy</w:t>
            </w:r>
          </w:p>
        </w:tc>
        <w:tc>
          <w:tcPr>
            <w:tcW w:w="1596" w:type="dxa"/>
            <w:tcBorders>
              <w:top w:val="single" w:sz="4" w:space="0" w:color="auto"/>
              <w:left w:val="nil"/>
              <w:bottom w:val="single" w:sz="4" w:space="0" w:color="auto"/>
              <w:right w:val="single" w:sz="4" w:space="0" w:color="auto"/>
            </w:tcBorders>
            <w:shd w:val="clear" w:color="auto" w:fill="auto"/>
            <w:noWrap/>
            <w:vAlign w:val="bottom"/>
          </w:tcPr>
          <w:p w14:paraId="6728B841" w14:textId="77777777" w:rsidR="00350529" w:rsidRPr="000519EA" w:rsidRDefault="00350529" w:rsidP="0050768B">
            <w:pPr>
              <w:suppressAutoHyphens w:val="0"/>
              <w:spacing w:after="0"/>
              <w:jc w:val="left"/>
              <w:textAlignment w:val="auto"/>
              <w:rPr>
                <w:b/>
                <w:bCs/>
                <w:kern w:val="0"/>
                <w:sz w:val="20"/>
                <w:lang w:eastAsia="cs-CZ"/>
              </w:rPr>
            </w:pPr>
            <w:r w:rsidRPr="000519EA">
              <w:rPr>
                <w:b/>
                <w:bCs/>
                <w:kern w:val="0"/>
                <w:sz w:val="20"/>
                <w:lang w:eastAsia="cs-CZ"/>
              </w:rPr>
              <w:t>synonymum</w:t>
            </w:r>
          </w:p>
        </w:tc>
        <w:tc>
          <w:tcPr>
            <w:tcW w:w="1329" w:type="dxa"/>
            <w:tcBorders>
              <w:top w:val="single" w:sz="4" w:space="0" w:color="auto"/>
              <w:left w:val="nil"/>
              <w:bottom w:val="single" w:sz="4" w:space="0" w:color="auto"/>
              <w:right w:val="single" w:sz="4" w:space="0" w:color="auto"/>
            </w:tcBorders>
            <w:shd w:val="clear" w:color="auto" w:fill="auto"/>
            <w:noWrap/>
            <w:vAlign w:val="bottom"/>
          </w:tcPr>
          <w:p w14:paraId="203171A1" w14:textId="2A9CA459" w:rsidR="00350529" w:rsidRPr="000519EA" w:rsidRDefault="00F979CF" w:rsidP="0050768B">
            <w:pPr>
              <w:suppressAutoHyphens w:val="0"/>
              <w:spacing w:after="0"/>
              <w:jc w:val="left"/>
              <w:textAlignment w:val="auto"/>
              <w:rPr>
                <w:b/>
                <w:bCs/>
                <w:kern w:val="0"/>
                <w:sz w:val="20"/>
                <w:lang w:eastAsia="cs-CZ"/>
              </w:rPr>
            </w:pPr>
            <w:r w:rsidRPr="00F979CF">
              <w:rPr>
                <w:b/>
                <w:bCs/>
                <w:kern w:val="0"/>
                <w:sz w:val="20"/>
                <w:highlight w:val="yellow"/>
                <w:lang w:eastAsia="cs-CZ"/>
              </w:rPr>
              <w:t>sortiment</w:t>
            </w:r>
          </w:p>
        </w:tc>
        <w:tc>
          <w:tcPr>
            <w:tcW w:w="1107" w:type="dxa"/>
            <w:tcBorders>
              <w:top w:val="single" w:sz="4" w:space="0" w:color="auto"/>
              <w:left w:val="nil"/>
              <w:bottom w:val="single" w:sz="4" w:space="0" w:color="auto"/>
              <w:right w:val="single" w:sz="4" w:space="0" w:color="auto"/>
            </w:tcBorders>
            <w:shd w:val="clear" w:color="auto" w:fill="auto"/>
            <w:noWrap/>
            <w:vAlign w:val="bottom"/>
          </w:tcPr>
          <w:p w14:paraId="23E0E310" w14:textId="77777777" w:rsidR="00350529" w:rsidRPr="000519EA" w:rsidRDefault="000519EA" w:rsidP="0050768B">
            <w:pPr>
              <w:suppressAutoHyphens w:val="0"/>
              <w:spacing w:after="0"/>
              <w:jc w:val="left"/>
              <w:textAlignment w:val="auto"/>
              <w:rPr>
                <w:b/>
                <w:bCs/>
                <w:kern w:val="0"/>
                <w:sz w:val="20"/>
                <w:lang w:eastAsia="cs-CZ"/>
              </w:rPr>
            </w:pPr>
            <w:r>
              <w:rPr>
                <w:b/>
                <w:bCs/>
                <w:kern w:val="0"/>
                <w:sz w:val="20"/>
                <w:lang w:eastAsia="cs-CZ"/>
              </w:rPr>
              <w:t>nadmořská výška (m)</w:t>
            </w:r>
          </w:p>
        </w:tc>
        <w:tc>
          <w:tcPr>
            <w:tcW w:w="1518" w:type="dxa"/>
            <w:tcBorders>
              <w:top w:val="single" w:sz="4" w:space="0" w:color="auto"/>
              <w:left w:val="nil"/>
              <w:bottom w:val="single" w:sz="4" w:space="0" w:color="auto"/>
              <w:right w:val="single" w:sz="4" w:space="0" w:color="auto"/>
            </w:tcBorders>
            <w:shd w:val="clear" w:color="auto" w:fill="auto"/>
            <w:noWrap/>
            <w:vAlign w:val="bottom"/>
          </w:tcPr>
          <w:p w14:paraId="0573B1C9" w14:textId="77777777" w:rsidR="00350529" w:rsidRPr="000519EA" w:rsidRDefault="00350529" w:rsidP="0050768B">
            <w:pPr>
              <w:suppressAutoHyphens w:val="0"/>
              <w:spacing w:after="0"/>
              <w:jc w:val="left"/>
              <w:textAlignment w:val="auto"/>
              <w:rPr>
                <w:b/>
                <w:bCs/>
                <w:kern w:val="0"/>
                <w:sz w:val="20"/>
                <w:lang w:eastAsia="cs-CZ"/>
              </w:rPr>
            </w:pPr>
            <w:r w:rsidRPr="000519EA">
              <w:rPr>
                <w:b/>
                <w:bCs/>
                <w:kern w:val="0"/>
                <w:sz w:val="20"/>
                <w:lang w:eastAsia="cs-CZ"/>
              </w:rPr>
              <w:t>regionalita</w:t>
            </w:r>
          </w:p>
        </w:tc>
        <w:tc>
          <w:tcPr>
            <w:tcW w:w="1604" w:type="dxa"/>
            <w:tcBorders>
              <w:top w:val="single" w:sz="4" w:space="0" w:color="auto"/>
              <w:left w:val="nil"/>
              <w:bottom w:val="single" w:sz="4" w:space="0" w:color="auto"/>
              <w:right w:val="single" w:sz="4" w:space="0" w:color="auto"/>
            </w:tcBorders>
            <w:shd w:val="clear" w:color="auto" w:fill="auto"/>
            <w:noWrap/>
            <w:vAlign w:val="bottom"/>
          </w:tcPr>
          <w:p w14:paraId="42781EBF" w14:textId="77777777" w:rsidR="00350529" w:rsidRPr="000519EA" w:rsidRDefault="000519EA" w:rsidP="0050768B">
            <w:pPr>
              <w:suppressAutoHyphens w:val="0"/>
              <w:spacing w:after="0"/>
              <w:jc w:val="left"/>
              <w:textAlignment w:val="auto"/>
              <w:rPr>
                <w:b/>
                <w:bCs/>
                <w:kern w:val="0"/>
                <w:sz w:val="20"/>
                <w:lang w:eastAsia="cs-CZ"/>
              </w:rPr>
            </w:pPr>
            <w:r>
              <w:rPr>
                <w:b/>
                <w:bCs/>
                <w:kern w:val="0"/>
                <w:sz w:val="20"/>
                <w:lang w:eastAsia="cs-CZ"/>
              </w:rPr>
              <w:t xml:space="preserve">země </w:t>
            </w:r>
            <w:r w:rsidR="00350529" w:rsidRPr="000519EA">
              <w:rPr>
                <w:b/>
                <w:bCs/>
                <w:kern w:val="0"/>
                <w:sz w:val="20"/>
                <w:lang w:eastAsia="cs-CZ"/>
              </w:rPr>
              <w:t>původ</w:t>
            </w:r>
            <w:r>
              <w:rPr>
                <w:b/>
                <w:bCs/>
                <w:kern w:val="0"/>
                <w:sz w:val="20"/>
                <w:lang w:eastAsia="cs-CZ"/>
              </w:rPr>
              <w:t>u</w:t>
            </w:r>
            <w:r w:rsidR="00350529" w:rsidRPr="000519EA">
              <w:rPr>
                <w:b/>
                <w:bCs/>
                <w:kern w:val="0"/>
                <w:sz w:val="20"/>
                <w:lang w:eastAsia="cs-CZ"/>
              </w:rPr>
              <w:t xml:space="preserve">  </w:t>
            </w:r>
          </w:p>
        </w:tc>
      </w:tr>
      <w:tr w:rsidR="00DD61D6" w:rsidRPr="000519EA" w14:paraId="76B2A12F" w14:textId="77777777" w:rsidTr="00DD61D6">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6166E7AE" w14:textId="77777777" w:rsidR="00DD61D6" w:rsidRPr="00DD61D6" w:rsidRDefault="00DD61D6" w:rsidP="0050768B">
            <w:pPr>
              <w:jc w:val="left"/>
              <w:rPr>
                <w:color w:val="0000FF"/>
                <w:sz w:val="20"/>
              </w:rPr>
            </w:pPr>
            <w:r w:rsidRPr="00DD61D6">
              <w:rPr>
                <w:color w:val="0000FF"/>
                <w:sz w:val="20"/>
              </w:rPr>
              <w:t>Amarelka královská</w:t>
            </w:r>
          </w:p>
        </w:tc>
        <w:tc>
          <w:tcPr>
            <w:tcW w:w="1596" w:type="dxa"/>
            <w:tcBorders>
              <w:top w:val="nil"/>
              <w:left w:val="nil"/>
              <w:bottom w:val="single" w:sz="4" w:space="0" w:color="auto"/>
              <w:right w:val="single" w:sz="4" w:space="0" w:color="auto"/>
            </w:tcBorders>
            <w:shd w:val="clear" w:color="auto" w:fill="auto"/>
            <w:noWrap/>
            <w:vAlign w:val="bottom"/>
          </w:tcPr>
          <w:p w14:paraId="43D2EF0E" w14:textId="77777777" w:rsidR="00DD61D6" w:rsidRPr="00DD61D6" w:rsidRDefault="00DD61D6" w:rsidP="0050768B">
            <w:pPr>
              <w:jc w:val="left"/>
              <w:rPr>
                <w:color w:val="0000FF"/>
                <w:sz w:val="20"/>
              </w:rPr>
            </w:pPr>
            <w:r w:rsidRPr="00DD61D6">
              <w:rPr>
                <w:color w:val="0000FF"/>
                <w:sz w:val="20"/>
              </w:rPr>
              <w:t>Early Richmond</w:t>
            </w:r>
          </w:p>
        </w:tc>
        <w:tc>
          <w:tcPr>
            <w:tcW w:w="1329" w:type="dxa"/>
            <w:tcBorders>
              <w:top w:val="nil"/>
              <w:left w:val="nil"/>
              <w:bottom w:val="single" w:sz="4" w:space="0" w:color="auto"/>
              <w:right w:val="single" w:sz="4" w:space="0" w:color="auto"/>
            </w:tcBorders>
            <w:shd w:val="clear" w:color="auto" w:fill="auto"/>
            <w:noWrap/>
            <w:vAlign w:val="bottom"/>
          </w:tcPr>
          <w:p w14:paraId="0E29B4B2"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7105C483" w14:textId="77777777" w:rsidR="00DD61D6" w:rsidRPr="00DD61D6" w:rsidRDefault="00DD61D6" w:rsidP="0050768B">
            <w:pPr>
              <w:jc w:val="left"/>
              <w:rPr>
                <w:color w:val="0000FF"/>
                <w:sz w:val="20"/>
              </w:rPr>
            </w:pPr>
            <w:r w:rsidRPr="00DD61D6">
              <w:rPr>
                <w:color w:val="0000FF"/>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0550CA1B" w14:textId="77777777" w:rsidR="00DD61D6" w:rsidRPr="00DD61D6" w:rsidRDefault="00DD61D6" w:rsidP="0050768B">
            <w:pPr>
              <w:jc w:val="left"/>
              <w:rPr>
                <w:color w:val="0000FF"/>
                <w:sz w:val="20"/>
              </w:rPr>
            </w:pPr>
            <w:r w:rsidRPr="00DD61D6">
              <w:rPr>
                <w:color w:val="0000FF"/>
                <w:sz w:val="20"/>
              </w:rPr>
              <w:t> </w:t>
            </w:r>
          </w:p>
        </w:tc>
        <w:tc>
          <w:tcPr>
            <w:tcW w:w="1604" w:type="dxa"/>
            <w:tcBorders>
              <w:top w:val="nil"/>
              <w:left w:val="nil"/>
              <w:bottom w:val="single" w:sz="4" w:space="0" w:color="auto"/>
              <w:right w:val="single" w:sz="4" w:space="0" w:color="auto"/>
            </w:tcBorders>
            <w:shd w:val="clear" w:color="auto" w:fill="auto"/>
            <w:noWrap/>
            <w:vAlign w:val="bottom"/>
          </w:tcPr>
          <w:p w14:paraId="076632AC" w14:textId="77777777" w:rsidR="00DD61D6" w:rsidRPr="00DD61D6" w:rsidRDefault="00DD61D6" w:rsidP="0050768B">
            <w:pPr>
              <w:jc w:val="left"/>
              <w:rPr>
                <w:color w:val="0000FF"/>
                <w:sz w:val="20"/>
              </w:rPr>
            </w:pPr>
            <w:r w:rsidRPr="00DD61D6">
              <w:rPr>
                <w:color w:val="0000FF"/>
                <w:sz w:val="20"/>
              </w:rPr>
              <w:t>Francie</w:t>
            </w:r>
          </w:p>
        </w:tc>
      </w:tr>
      <w:tr w:rsidR="00DD61D6" w:rsidRPr="000519EA" w14:paraId="07588F15" w14:textId="77777777" w:rsidTr="00DD61D6">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3DDE8AD3" w14:textId="77777777" w:rsidR="00DD61D6" w:rsidRPr="00DD61D6" w:rsidRDefault="00DD61D6" w:rsidP="0050768B">
            <w:pPr>
              <w:jc w:val="left"/>
              <w:rPr>
                <w:color w:val="0000FF"/>
                <w:sz w:val="20"/>
              </w:rPr>
            </w:pPr>
            <w:r w:rsidRPr="00DD61D6">
              <w:rPr>
                <w:color w:val="0000FF"/>
                <w:sz w:val="20"/>
              </w:rPr>
              <w:t>Vackova</w:t>
            </w:r>
          </w:p>
        </w:tc>
        <w:tc>
          <w:tcPr>
            <w:tcW w:w="1596" w:type="dxa"/>
            <w:tcBorders>
              <w:top w:val="nil"/>
              <w:left w:val="nil"/>
              <w:bottom w:val="single" w:sz="4" w:space="0" w:color="auto"/>
              <w:right w:val="single" w:sz="4" w:space="0" w:color="auto"/>
            </w:tcBorders>
            <w:shd w:val="clear" w:color="auto" w:fill="auto"/>
            <w:noWrap/>
            <w:vAlign w:val="bottom"/>
          </w:tcPr>
          <w:p w14:paraId="1D809925" w14:textId="77777777" w:rsidR="00DD61D6" w:rsidRPr="00DD61D6" w:rsidRDefault="00DD61D6" w:rsidP="0050768B">
            <w:pPr>
              <w:jc w:val="left"/>
              <w:rPr>
                <w:color w:val="0000FF"/>
                <w:sz w:val="20"/>
              </w:rPr>
            </w:pPr>
            <w:r w:rsidRPr="00DD61D6">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97FE7C5"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6AEB6DC5" w14:textId="77777777" w:rsidR="00DD61D6" w:rsidRPr="00DD61D6" w:rsidRDefault="00DD61D6" w:rsidP="0050768B">
            <w:pPr>
              <w:jc w:val="left"/>
              <w:rPr>
                <w:color w:val="0000FF"/>
                <w:sz w:val="20"/>
              </w:rPr>
            </w:pPr>
            <w:r w:rsidRPr="00DD61D6">
              <w:rPr>
                <w:color w:val="0000FF"/>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64DF0C69" w14:textId="77777777" w:rsidR="00DD61D6" w:rsidRPr="00DD61D6" w:rsidRDefault="00DD61D6" w:rsidP="0050768B">
            <w:pPr>
              <w:jc w:val="left"/>
              <w:rPr>
                <w:color w:val="0000FF"/>
                <w:sz w:val="20"/>
              </w:rPr>
            </w:pPr>
            <w:r w:rsidRPr="00DD61D6">
              <w:rPr>
                <w:color w:val="0000FF"/>
                <w:sz w:val="20"/>
              </w:rPr>
              <w:t>Středočeský kraj, Královéhradecký kraj, Pardubický kraj</w:t>
            </w:r>
          </w:p>
        </w:tc>
        <w:tc>
          <w:tcPr>
            <w:tcW w:w="1604" w:type="dxa"/>
            <w:tcBorders>
              <w:top w:val="nil"/>
              <w:left w:val="nil"/>
              <w:bottom w:val="single" w:sz="4" w:space="0" w:color="auto"/>
              <w:right w:val="single" w:sz="4" w:space="0" w:color="auto"/>
            </w:tcBorders>
            <w:shd w:val="clear" w:color="auto" w:fill="auto"/>
            <w:noWrap/>
            <w:vAlign w:val="bottom"/>
          </w:tcPr>
          <w:p w14:paraId="5BEBFD12" w14:textId="77777777" w:rsidR="00DD61D6" w:rsidRPr="00DD61D6" w:rsidRDefault="00DD61D6" w:rsidP="0050768B">
            <w:pPr>
              <w:jc w:val="left"/>
              <w:rPr>
                <w:color w:val="0000FF"/>
                <w:sz w:val="20"/>
              </w:rPr>
            </w:pPr>
            <w:r w:rsidRPr="00DD61D6">
              <w:rPr>
                <w:color w:val="0000FF"/>
                <w:sz w:val="20"/>
              </w:rPr>
              <w:t>ČR</w:t>
            </w:r>
          </w:p>
        </w:tc>
      </w:tr>
      <w:tr w:rsidR="00DD61D6" w:rsidRPr="000519EA" w14:paraId="0BEB6DFE" w14:textId="77777777" w:rsidTr="00DD61D6">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6B75CF8D" w14:textId="77777777" w:rsidR="00DD61D6" w:rsidRPr="00DD61D6" w:rsidRDefault="00DD61D6" w:rsidP="0050768B">
            <w:pPr>
              <w:jc w:val="left"/>
              <w:rPr>
                <w:color w:val="0000FF"/>
                <w:sz w:val="20"/>
              </w:rPr>
            </w:pPr>
            <w:r w:rsidRPr="00DD61D6">
              <w:rPr>
                <w:color w:val="0000FF"/>
                <w:sz w:val="20"/>
              </w:rPr>
              <w:lastRenderedPageBreak/>
              <w:t>Vítova</w:t>
            </w:r>
          </w:p>
        </w:tc>
        <w:tc>
          <w:tcPr>
            <w:tcW w:w="1596" w:type="dxa"/>
            <w:tcBorders>
              <w:top w:val="nil"/>
              <w:left w:val="nil"/>
              <w:bottom w:val="single" w:sz="4" w:space="0" w:color="auto"/>
              <w:right w:val="single" w:sz="4" w:space="0" w:color="auto"/>
            </w:tcBorders>
            <w:shd w:val="clear" w:color="auto" w:fill="auto"/>
            <w:noWrap/>
            <w:vAlign w:val="bottom"/>
          </w:tcPr>
          <w:p w14:paraId="21A83389" w14:textId="77777777" w:rsidR="00DD61D6" w:rsidRPr="00DD61D6" w:rsidRDefault="00DD61D6" w:rsidP="0050768B">
            <w:pPr>
              <w:jc w:val="left"/>
              <w:rPr>
                <w:color w:val="0000FF"/>
                <w:sz w:val="20"/>
              </w:rPr>
            </w:pPr>
            <w:r w:rsidRPr="00DD61D6">
              <w:rPr>
                <w:color w:val="0000FF"/>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CCDC40B"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0CE6B975" w14:textId="77777777" w:rsidR="00DD61D6" w:rsidRPr="00DD61D6" w:rsidRDefault="00DD61D6" w:rsidP="0050768B">
            <w:pPr>
              <w:jc w:val="left"/>
              <w:rPr>
                <w:color w:val="0000FF"/>
                <w:sz w:val="20"/>
              </w:rPr>
            </w:pPr>
            <w:r w:rsidRPr="00DD61D6">
              <w:rPr>
                <w:color w:val="0000FF"/>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0A6580B8" w14:textId="77777777" w:rsidR="00DD61D6" w:rsidRPr="00DD61D6" w:rsidRDefault="00DD61D6" w:rsidP="0050768B">
            <w:pPr>
              <w:jc w:val="left"/>
              <w:rPr>
                <w:color w:val="0000FF"/>
                <w:sz w:val="20"/>
              </w:rPr>
            </w:pPr>
            <w:r w:rsidRPr="00DD61D6">
              <w:rPr>
                <w:color w:val="0000FF"/>
                <w:sz w:val="20"/>
              </w:rPr>
              <w:t>Středočeský kraj, Královéhradecký kraj, Pardubický kraj</w:t>
            </w:r>
          </w:p>
        </w:tc>
        <w:tc>
          <w:tcPr>
            <w:tcW w:w="1604" w:type="dxa"/>
            <w:tcBorders>
              <w:top w:val="nil"/>
              <w:left w:val="nil"/>
              <w:bottom w:val="single" w:sz="4" w:space="0" w:color="auto"/>
              <w:right w:val="single" w:sz="4" w:space="0" w:color="auto"/>
            </w:tcBorders>
            <w:shd w:val="clear" w:color="auto" w:fill="auto"/>
            <w:noWrap/>
            <w:vAlign w:val="bottom"/>
          </w:tcPr>
          <w:p w14:paraId="7307C3B2" w14:textId="77777777" w:rsidR="00DD61D6" w:rsidRPr="00DD61D6" w:rsidRDefault="00DD61D6" w:rsidP="0050768B">
            <w:pPr>
              <w:jc w:val="left"/>
              <w:rPr>
                <w:color w:val="0000FF"/>
                <w:sz w:val="20"/>
              </w:rPr>
            </w:pPr>
            <w:r w:rsidRPr="00DD61D6">
              <w:rPr>
                <w:color w:val="0000FF"/>
                <w:sz w:val="20"/>
              </w:rPr>
              <w:t>ČR</w:t>
            </w:r>
          </w:p>
        </w:tc>
      </w:tr>
      <w:tr w:rsidR="00DD61D6" w:rsidRPr="000519EA" w14:paraId="1A97FFA9" w14:textId="77777777" w:rsidTr="00DD61D6">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61E75328" w14:textId="77777777" w:rsidR="00DD61D6" w:rsidRPr="00DD61D6" w:rsidRDefault="00DD61D6" w:rsidP="0050768B">
            <w:pPr>
              <w:jc w:val="left"/>
              <w:rPr>
                <w:color w:val="008000"/>
                <w:sz w:val="20"/>
              </w:rPr>
            </w:pPr>
            <w:r w:rsidRPr="00DD61D6">
              <w:rPr>
                <w:color w:val="008000"/>
                <w:sz w:val="20"/>
              </w:rPr>
              <w:t>Královna hortenzie</w:t>
            </w:r>
          </w:p>
        </w:tc>
        <w:tc>
          <w:tcPr>
            <w:tcW w:w="1596" w:type="dxa"/>
            <w:tcBorders>
              <w:top w:val="nil"/>
              <w:left w:val="nil"/>
              <w:bottom w:val="single" w:sz="4" w:space="0" w:color="auto"/>
              <w:right w:val="single" w:sz="4" w:space="0" w:color="auto"/>
            </w:tcBorders>
            <w:shd w:val="clear" w:color="auto" w:fill="auto"/>
            <w:noWrap/>
            <w:vAlign w:val="bottom"/>
          </w:tcPr>
          <w:p w14:paraId="026E13FB" w14:textId="77777777" w:rsidR="00DD61D6" w:rsidRPr="00DD61D6" w:rsidRDefault="00DD61D6" w:rsidP="0050768B">
            <w:pPr>
              <w:jc w:val="left"/>
              <w:rPr>
                <w:color w:val="008000"/>
                <w:sz w:val="20"/>
              </w:rPr>
            </w:pPr>
            <w:r w:rsidRPr="00DD61D6">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54012D9E"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4C3FF166" w14:textId="77777777" w:rsidR="00DD61D6" w:rsidRPr="00DD61D6" w:rsidRDefault="00DD61D6" w:rsidP="0050768B">
            <w:pPr>
              <w:jc w:val="left"/>
              <w:rPr>
                <w:color w:val="008000"/>
                <w:sz w:val="20"/>
              </w:rPr>
            </w:pPr>
            <w:r w:rsidRPr="00DD61D6">
              <w:rPr>
                <w:color w:val="008000"/>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4C1CAF38" w14:textId="77777777" w:rsidR="00DD61D6" w:rsidRPr="00DD61D6" w:rsidRDefault="00DD61D6" w:rsidP="0050768B">
            <w:pPr>
              <w:jc w:val="left"/>
              <w:rPr>
                <w:color w:val="008000"/>
                <w:sz w:val="20"/>
              </w:rPr>
            </w:pPr>
            <w:r w:rsidRPr="00DD61D6">
              <w:rPr>
                <w:color w:val="008000"/>
                <w:sz w:val="20"/>
              </w:rPr>
              <w:t> </w:t>
            </w:r>
          </w:p>
        </w:tc>
        <w:tc>
          <w:tcPr>
            <w:tcW w:w="1604" w:type="dxa"/>
            <w:tcBorders>
              <w:top w:val="nil"/>
              <w:left w:val="nil"/>
              <w:bottom w:val="single" w:sz="4" w:space="0" w:color="auto"/>
              <w:right w:val="single" w:sz="4" w:space="0" w:color="auto"/>
            </w:tcBorders>
            <w:shd w:val="clear" w:color="auto" w:fill="auto"/>
            <w:noWrap/>
            <w:vAlign w:val="bottom"/>
          </w:tcPr>
          <w:p w14:paraId="037AD708" w14:textId="77777777" w:rsidR="00DD61D6" w:rsidRPr="00DD61D6" w:rsidRDefault="00DD61D6" w:rsidP="0050768B">
            <w:pPr>
              <w:jc w:val="left"/>
              <w:rPr>
                <w:color w:val="008000"/>
                <w:sz w:val="20"/>
              </w:rPr>
            </w:pPr>
            <w:r w:rsidRPr="00DD61D6">
              <w:rPr>
                <w:color w:val="008000"/>
                <w:sz w:val="20"/>
              </w:rPr>
              <w:t>Francie</w:t>
            </w:r>
          </w:p>
        </w:tc>
      </w:tr>
      <w:tr w:rsidR="00DD61D6" w:rsidRPr="000519EA" w14:paraId="18B94F7E" w14:textId="77777777" w:rsidTr="00DD61D6">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5437C13F" w14:textId="77777777" w:rsidR="00DD61D6" w:rsidRPr="00DD61D6" w:rsidRDefault="00DD61D6" w:rsidP="0050768B">
            <w:pPr>
              <w:jc w:val="left"/>
              <w:rPr>
                <w:color w:val="008000"/>
                <w:sz w:val="20"/>
              </w:rPr>
            </w:pPr>
            <w:r w:rsidRPr="00DD61D6">
              <w:rPr>
                <w:color w:val="008000"/>
                <w:sz w:val="20"/>
              </w:rPr>
              <w:t xml:space="preserve">Morela pozdní </w:t>
            </w:r>
          </w:p>
        </w:tc>
        <w:tc>
          <w:tcPr>
            <w:tcW w:w="1596" w:type="dxa"/>
            <w:tcBorders>
              <w:top w:val="nil"/>
              <w:left w:val="nil"/>
              <w:bottom w:val="single" w:sz="4" w:space="0" w:color="auto"/>
              <w:right w:val="single" w:sz="4" w:space="0" w:color="auto"/>
            </w:tcBorders>
            <w:shd w:val="clear" w:color="auto" w:fill="auto"/>
            <w:noWrap/>
            <w:vAlign w:val="bottom"/>
          </w:tcPr>
          <w:p w14:paraId="79FD7955" w14:textId="77777777" w:rsidR="00DD61D6" w:rsidRPr="00DD61D6" w:rsidRDefault="00DD61D6" w:rsidP="0050768B">
            <w:pPr>
              <w:jc w:val="left"/>
              <w:rPr>
                <w:color w:val="008000"/>
                <w:sz w:val="20"/>
              </w:rPr>
            </w:pPr>
            <w:r w:rsidRPr="00DD61D6">
              <w:rPr>
                <w:color w:val="008000"/>
                <w:sz w:val="20"/>
              </w:rPr>
              <w:t xml:space="preserve">Moreillská, Amarelka stinná, Morela stinná </w:t>
            </w:r>
          </w:p>
        </w:tc>
        <w:tc>
          <w:tcPr>
            <w:tcW w:w="1329" w:type="dxa"/>
            <w:tcBorders>
              <w:top w:val="nil"/>
              <w:left w:val="nil"/>
              <w:bottom w:val="single" w:sz="4" w:space="0" w:color="auto"/>
              <w:right w:val="single" w:sz="4" w:space="0" w:color="auto"/>
            </w:tcBorders>
            <w:shd w:val="clear" w:color="auto" w:fill="auto"/>
            <w:noWrap/>
            <w:vAlign w:val="bottom"/>
          </w:tcPr>
          <w:p w14:paraId="0C249DDB"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73C8844A" w14:textId="77777777" w:rsidR="00DD61D6" w:rsidRPr="00DD61D6" w:rsidRDefault="00DD61D6" w:rsidP="0050768B">
            <w:pPr>
              <w:jc w:val="left"/>
              <w:rPr>
                <w:color w:val="008000"/>
                <w:sz w:val="20"/>
              </w:rPr>
            </w:pPr>
            <w:r w:rsidRPr="00DD61D6">
              <w:rPr>
                <w:color w:val="008000"/>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6E8811C0" w14:textId="77777777" w:rsidR="00DD61D6" w:rsidRPr="00DD61D6" w:rsidRDefault="00DD61D6" w:rsidP="0050768B">
            <w:pPr>
              <w:jc w:val="left"/>
              <w:rPr>
                <w:color w:val="008000"/>
                <w:sz w:val="20"/>
              </w:rPr>
            </w:pPr>
            <w:r w:rsidRPr="00DD61D6">
              <w:rPr>
                <w:color w:val="008000"/>
                <w:sz w:val="20"/>
              </w:rPr>
              <w:t> </w:t>
            </w:r>
          </w:p>
        </w:tc>
        <w:tc>
          <w:tcPr>
            <w:tcW w:w="1604" w:type="dxa"/>
            <w:tcBorders>
              <w:top w:val="nil"/>
              <w:left w:val="nil"/>
              <w:bottom w:val="single" w:sz="4" w:space="0" w:color="auto"/>
              <w:right w:val="single" w:sz="4" w:space="0" w:color="auto"/>
            </w:tcBorders>
            <w:shd w:val="clear" w:color="auto" w:fill="auto"/>
            <w:noWrap/>
            <w:vAlign w:val="bottom"/>
          </w:tcPr>
          <w:p w14:paraId="751DF127" w14:textId="77777777" w:rsidR="00DD61D6" w:rsidRPr="00DD61D6" w:rsidRDefault="00DD61D6" w:rsidP="0050768B">
            <w:pPr>
              <w:jc w:val="left"/>
              <w:rPr>
                <w:color w:val="008000"/>
                <w:sz w:val="20"/>
              </w:rPr>
            </w:pPr>
            <w:r w:rsidRPr="00DD61D6">
              <w:rPr>
                <w:color w:val="008000"/>
                <w:sz w:val="20"/>
              </w:rPr>
              <w:t>Francie</w:t>
            </w:r>
          </w:p>
        </w:tc>
      </w:tr>
      <w:tr w:rsidR="00DD61D6" w:rsidRPr="000519EA" w14:paraId="5B2151CE" w14:textId="77777777" w:rsidTr="00DD61D6">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182B6506" w14:textId="77777777" w:rsidR="00DD61D6" w:rsidRPr="00DD61D6" w:rsidRDefault="00DD61D6" w:rsidP="0050768B">
            <w:pPr>
              <w:jc w:val="left"/>
              <w:rPr>
                <w:color w:val="008000"/>
                <w:sz w:val="20"/>
              </w:rPr>
            </w:pPr>
            <w:r w:rsidRPr="00DD61D6">
              <w:rPr>
                <w:color w:val="008000"/>
                <w:sz w:val="20"/>
              </w:rPr>
              <w:t>Ostenheimská</w:t>
            </w:r>
          </w:p>
        </w:tc>
        <w:tc>
          <w:tcPr>
            <w:tcW w:w="1596" w:type="dxa"/>
            <w:tcBorders>
              <w:top w:val="nil"/>
              <w:left w:val="nil"/>
              <w:bottom w:val="single" w:sz="4" w:space="0" w:color="auto"/>
              <w:right w:val="single" w:sz="4" w:space="0" w:color="auto"/>
            </w:tcBorders>
            <w:shd w:val="clear" w:color="auto" w:fill="auto"/>
            <w:noWrap/>
            <w:vAlign w:val="bottom"/>
          </w:tcPr>
          <w:p w14:paraId="53CF5F43" w14:textId="77777777" w:rsidR="00DD61D6" w:rsidRPr="00DD61D6" w:rsidRDefault="00DD61D6" w:rsidP="0050768B">
            <w:pPr>
              <w:jc w:val="left"/>
              <w:rPr>
                <w:color w:val="008000"/>
                <w:sz w:val="20"/>
              </w:rPr>
            </w:pPr>
            <w:r w:rsidRPr="00DD61D6">
              <w:rPr>
                <w:color w:val="008000"/>
                <w:sz w:val="20"/>
              </w:rPr>
              <w:t>Ostheimská ušlechtilá</w:t>
            </w:r>
          </w:p>
        </w:tc>
        <w:tc>
          <w:tcPr>
            <w:tcW w:w="1329" w:type="dxa"/>
            <w:tcBorders>
              <w:top w:val="nil"/>
              <w:left w:val="nil"/>
              <w:bottom w:val="single" w:sz="4" w:space="0" w:color="auto"/>
              <w:right w:val="single" w:sz="4" w:space="0" w:color="auto"/>
            </w:tcBorders>
            <w:shd w:val="clear" w:color="auto" w:fill="auto"/>
            <w:noWrap/>
            <w:vAlign w:val="bottom"/>
          </w:tcPr>
          <w:p w14:paraId="55865D23"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1EAFF2B7" w14:textId="77777777" w:rsidR="00DD61D6" w:rsidRPr="00DD61D6" w:rsidRDefault="00DD61D6" w:rsidP="0050768B">
            <w:pPr>
              <w:jc w:val="left"/>
              <w:rPr>
                <w:color w:val="008000"/>
                <w:sz w:val="20"/>
              </w:rPr>
            </w:pPr>
            <w:r w:rsidRPr="00DD61D6">
              <w:rPr>
                <w:color w:val="008000"/>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5EFF18A4" w14:textId="77777777" w:rsidR="00DD61D6" w:rsidRPr="00DD61D6" w:rsidRDefault="00DD61D6" w:rsidP="0050768B">
            <w:pPr>
              <w:jc w:val="left"/>
              <w:rPr>
                <w:color w:val="008000"/>
                <w:sz w:val="20"/>
              </w:rPr>
            </w:pPr>
            <w:r w:rsidRPr="00DD61D6">
              <w:rPr>
                <w:color w:val="008000"/>
                <w:sz w:val="20"/>
              </w:rPr>
              <w:t> </w:t>
            </w:r>
          </w:p>
        </w:tc>
        <w:tc>
          <w:tcPr>
            <w:tcW w:w="1604" w:type="dxa"/>
            <w:tcBorders>
              <w:top w:val="nil"/>
              <w:left w:val="nil"/>
              <w:bottom w:val="single" w:sz="4" w:space="0" w:color="auto"/>
              <w:right w:val="single" w:sz="4" w:space="0" w:color="auto"/>
            </w:tcBorders>
            <w:shd w:val="clear" w:color="auto" w:fill="auto"/>
            <w:noWrap/>
            <w:vAlign w:val="bottom"/>
          </w:tcPr>
          <w:p w14:paraId="7B613453" w14:textId="77777777" w:rsidR="00DD61D6" w:rsidRPr="00DD61D6" w:rsidRDefault="00DD61D6" w:rsidP="0050768B">
            <w:pPr>
              <w:jc w:val="left"/>
              <w:rPr>
                <w:color w:val="008000"/>
                <w:sz w:val="20"/>
              </w:rPr>
            </w:pPr>
            <w:r w:rsidRPr="00DD61D6">
              <w:rPr>
                <w:color w:val="008000"/>
                <w:sz w:val="20"/>
              </w:rPr>
              <w:t>neznámý</w:t>
            </w:r>
          </w:p>
        </w:tc>
      </w:tr>
      <w:tr w:rsidR="00DD61D6" w:rsidRPr="000519EA" w14:paraId="3CC0CA6C" w14:textId="77777777" w:rsidTr="00DD61D6">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284C3D34" w14:textId="77777777" w:rsidR="00DD61D6" w:rsidRPr="00DD61D6" w:rsidRDefault="00DD61D6" w:rsidP="0050768B">
            <w:pPr>
              <w:jc w:val="left"/>
              <w:rPr>
                <w:color w:val="008000"/>
                <w:sz w:val="20"/>
              </w:rPr>
            </w:pPr>
            <w:r w:rsidRPr="00DD61D6">
              <w:rPr>
                <w:color w:val="008000"/>
                <w:sz w:val="20"/>
              </w:rPr>
              <w:t>Sladkovišeň raná</w:t>
            </w:r>
          </w:p>
        </w:tc>
        <w:tc>
          <w:tcPr>
            <w:tcW w:w="1596" w:type="dxa"/>
            <w:tcBorders>
              <w:top w:val="nil"/>
              <w:left w:val="nil"/>
              <w:bottom w:val="single" w:sz="4" w:space="0" w:color="auto"/>
              <w:right w:val="single" w:sz="4" w:space="0" w:color="auto"/>
            </w:tcBorders>
            <w:shd w:val="clear" w:color="auto" w:fill="auto"/>
            <w:noWrap/>
            <w:vAlign w:val="bottom"/>
          </w:tcPr>
          <w:p w14:paraId="0FD4C6EA" w14:textId="77777777" w:rsidR="00DD61D6" w:rsidRPr="00DD61D6" w:rsidRDefault="00DD61D6" w:rsidP="0050768B">
            <w:pPr>
              <w:jc w:val="left"/>
              <w:rPr>
                <w:color w:val="008000"/>
                <w:sz w:val="20"/>
              </w:rPr>
            </w:pPr>
            <w:r w:rsidRPr="00DD61D6">
              <w:rPr>
                <w:color w:val="008000"/>
                <w:sz w:val="20"/>
              </w:rPr>
              <w:t>Májovka</w:t>
            </w:r>
          </w:p>
        </w:tc>
        <w:tc>
          <w:tcPr>
            <w:tcW w:w="1329" w:type="dxa"/>
            <w:tcBorders>
              <w:top w:val="nil"/>
              <w:left w:val="nil"/>
              <w:bottom w:val="single" w:sz="4" w:space="0" w:color="auto"/>
              <w:right w:val="single" w:sz="4" w:space="0" w:color="auto"/>
            </w:tcBorders>
            <w:shd w:val="clear" w:color="auto" w:fill="auto"/>
            <w:noWrap/>
            <w:vAlign w:val="bottom"/>
          </w:tcPr>
          <w:p w14:paraId="70DFBC5F"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524A7FA6" w14:textId="77777777" w:rsidR="00DD61D6" w:rsidRPr="00DD61D6" w:rsidRDefault="00DD61D6" w:rsidP="0050768B">
            <w:pPr>
              <w:jc w:val="left"/>
              <w:rPr>
                <w:color w:val="008000"/>
                <w:sz w:val="20"/>
              </w:rPr>
            </w:pPr>
            <w:r w:rsidRPr="00DD61D6">
              <w:rPr>
                <w:color w:val="0080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0F0FD5F4" w14:textId="77777777" w:rsidR="00DD61D6" w:rsidRPr="00DD61D6" w:rsidRDefault="00DD61D6" w:rsidP="0050768B">
            <w:pPr>
              <w:jc w:val="left"/>
              <w:rPr>
                <w:color w:val="008000"/>
                <w:sz w:val="20"/>
              </w:rPr>
            </w:pPr>
            <w:r w:rsidRPr="00DD61D6">
              <w:rPr>
                <w:color w:val="008000"/>
                <w:sz w:val="20"/>
              </w:rPr>
              <w:t> </w:t>
            </w:r>
          </w:p>
        </w:tc>
        <w:tc>
          <w:tcPr>
            <w:tcW w:w="1604" w:type="dxa"/>
            <w:tcBorders>
              <w:top w:val="nil"/>
              <w:left w:val="nil"/>
              <w:bottom w:val="single" w:sz="4" w:space="0" w:color="auto"/>
              <w:right w:val="single" w:sz="4" w:space="0" w:color="auto"/>
            </w:tcBorders>
            <w:shd w:val="clear" w:color="auto" w:fill="auto"/>
            <w:noWrap/>
            <w:vAlign w:val="bottom"/>
          </w:tcPr>
          <w:p w14:paraId="6D8FB287" w14:textId="77777777" w:rsidR="00DD61D6" w:rsidRPr="00DD61D6" w:rsidRDefault="00DD61D6" w:rsidP="0050768B">
            <w:pPr>
              <w:jc w:val="left"/>
              <w:rPr>
                <w:color w:val="008000"/>
                <w:sz w:val="20"/>
              </w:rPr>
            </w:pPr>
            <w:r w:rsidRPr="00DD61D6">
              <w:rPr>
                <w:color w:val="008000"/>
                <w:sz w:val="20"/>
              </w:rPr>
              <w:t>Francie</w:t>
            </w:r>
          </w:p>
        </w:tc>
      </w:tr>
      <w:tr w:rsidR="00DD61D6" w:rsidRPr="000519EA" w14:paraId="6C860D6B" w14:textId="77777777" w:rsidTr="0012055A">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B2261EF" w14:textId="77777777" w:rsidR="00DD61D6" w:rsidRPr="00DD61D6" w:rsidRDefault="00DD61D6" w:rsidP="0050768B">
            <w:pPr>
              <w:jc w:val="left"/>
              <w:rPr>
                <w:color w:val="008000"/>
                <w:sz w:val="20"/>
              </w:rPr>
            </w:pPr>
            <w:r w:rsidRPr="00DD61D6">
              <w:rPr>
                <w:color w:val="008000"/>
                <w:sz w:val="20"/>
              </w:rPr>
              <w:t>Španělská</w:t>
            </w:r>
          </w:p>
        </w:tc>
        <w:tc>
          <w:tcPr>
            <w:tcW w:w="1596" w:type="dxa"/>
            <w:tcBorders>
              <w:top w:val="nil"/>
              <w:left w:val="nil"/>
              <w:bottom w:val="single" w:sz="4" w:space="0" w:color="auto"/>
              <w:right w:val="single" w:sz="4" w:space="0" w:color="auto"/>
            </w:tcBorders>
            <w:shd w:val="clear" w:color="auto" w:fill="auto"/>
            <w:noWrap/>
            <w:vAlign w:val="bottom"/>
          </w:tcPr>
          <w:p w14:paraId="0113D95B" w14:textId="77777777" w:rsidR="00DD61D6" w:rsidRPr="00DD61D6" w:rsidRDefault="00DD61D6" w:rsidP="0050768B">
            <w:pPr>
              <w:jc w:val="left"/>
              <w:rPr>
                <w:color w:val="008000"/>
                <w:sz w:val="20"/>
              </w:rPr>
            </w:pPr>
            <w:r w:rsidRPr="00DD61D6">
              <w:rPr>
                <w:color w:val="008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71862F21"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43CAF23C" w14:textId="77777777" w:rsidR="00DD61D6" w:rsidRPr="00DD61D6" w:rsidRDefault="00DD61D6" w:rsidP="0050768B">
            <w:pPr>
              <w:jc w:val="left"/>
              <w:rPr>
                <w:color w:val="008000"/>
                <w:sz w:val="20"/>
              </w:rPr>
            </w:pPr>
            <w:r w:rsidRPr="00DD61D6">
              <w:rPr>
                <w:color w:val="008000"/>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5BBBC6BB" w14:textId="77777777" w:rsidR="00DD61D6" w:rsidRPr="00DD61D6" w:rsidRDefault="00DD61D6" w:rsidP="0050768B">
            <w:pPr>
              <w:jc w:val="left"/>
              <w:rPr>
                <w:color w:val="008000"/>
                <w:sz w:val="20"/>
              </w:rPr>
            </w:pPr>
            <w:r w:rsidRPr="00DD61D6">
              <w:rPr>
                <w:color w:val="008000"/>
                <w:sz w:val="20"/>
              </w:rPr>
              <w:t> </w:t>
            </w:r>
          </w:p>
        </w:tc>
        <w:tc>
          <w:tcPr>
            <w:tcW w:w="1604" w:type="dxa"/>
            <w:tcBorders>
              <w:top w:val="nil"/>
              <w:left w:val="nil"/>
              <w:bottom w:val="single" w:sz="4" w:space="0" w:color="auto"/>
              <w:right w:val="single" w:sz="4" w:space="0" w:color="auto"/>
            </w:tcBorders>
            <w:shd w:val="clear" w:color="auto" w:fill="auto"/>
            <w:noWrap/>
            <w:vAlign w:val="bottom"/>
          </w:tcPr>
          <w:p w14:paraId="4DC3D318" w14:textId="77777777" w:rsidR="00DD61D6" w:rsidRPr="00DD61D6" w:rsidRDefault="00DD61D6" w:rsidP="0050768B">
            <w:pPr>
              <w:jc w:val="left"/>
              <w:rPr>
                <w:color w:val="008000"/>
                <w:sz w:val="20"/>
              </w:rPr>
            </w:pPr>
            <w:r w:rsidRPr="00DD61D6">
              <w:rPr>
                <w:color w:val="008000"/>
                <w:sz w:val="20"/>
              </w:rPr>
              <w:t>Španělsko</w:t>
            </w:r>
          </w:p>
        </w:tc>
      </w:tr>
      <w:tr w:rsidR="00DD61D6" w:rsidRPr="000519EA" w14:paraId="5808D0F6" w14:textId="77777777" w:rsidTr="0012055A">
        <w:trPr>
          <w:trHeight w:val="285"/>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DA992" w14:textId="77777777" w:rsidR="00DD61D6" w:rsidRPr="00DD61D6" w:rsidRDefault="00DD61D6" w:rsidP="0050768B">
            <w:pPr>
              <w:jc w:val="left"/>
              <w:rPr>
                <w:color w:val="008000"/>
                <w:sz w:val="20"/>
              </w:rPr>
            </w:pPr>
            <w:r w:rsidRPr="00DD61D6">
              <w:rPr>
                <w:color w:val="008000"/>
                <w:sz w:val="20"/>
              </w:rPr>
              <w:t>Vlasačka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F2EDE" w14:textId="77777777" w:rsidR="00DD61D6" w:rsidRPr="00DD61D6" w:rsidRDefault="00DD61D6" w:rsidP="0050768B">
            <w:pPr>
              <w:jc w:val="left"/>
              <w:rPr>
                <w:color w:val="008000"/>
                <w:sz w:val="20"/>
              </w:rPr>
            </w:pPr>
            <w:r w:rsidRPr="00DD61D6">
              <w:rPr>
                <w:color w:val="008000"/>
                <w:sz w:val="20"/>
              </w:rPr>
              <w:t>Ostheimská</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5B29E"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24B89" w14:textId="77777777" w:rsidR="00DD61D6" w:rsidRPr="00DD61D6" w:rsidRDefault="00DD61D6" w:rsidP="0050768B">
            <w:pPr>
              <w:jc w:val="left"/>
              <w:rPr>
                <w:color w:val="008000"/>
                <w:sz w:val="20"/>
              </w:rPr>
            </w:pPr>
            <w:r w:rsidRPr="00DD61D6">
              <w:rPr>
                <w:color w:val="008000"/>
                <w:sz w:val="20"/>
              </w:rPr>
              <w:t>do 600</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8B571" w14:textId="77777777" w:rsidR="00DD61D6" w:rsidRPr="00DD61D6" w:rsidRDefault="00DD61D6" w:rsidP="0050768B">
            <w:pPr>
              <w:jc w:val="left"/>
              <w:rPr>
                <w:color w:val="008000"/>
                <w:sz w:val="20"/>
              </w:rPr>
            </w:pPr>
            <w:r w:rsidRPr="00DD61D6">
              <w:rPr>
                <w:color w:val="008000"/>
                <w:sz w:val="20"/>
              </w:rPr>
              <w:t> </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56E65" w14:textId="77777777" w:rsidR="00DD61D6" w:rsidRPr="00DD61D6" w:rsidRDefault="00DD61D6" w:rsidP="0050768B">
            <w:pPr>
              <w:jc w:val="left"/>
              <w:rPr>
                <w:color w:val="008000"/>
                <w:sz w:val="20"/>
              </w:rPr>
            </w:pPr>
            <w:r w:rsidRPr="00DD61D6">
              <w:rPr>
                <w:color w:val="008000"/>
                <w:sz w:val="20"/>
              </w:rPr>
              <w:t xml:space="preserve">Španělsko </w:t>
            </w:r>
          </w:p>
        </w:tc>
      </w:tr>
      <w:tr w:rsidR="00DD61D6" w:rsidRPr="000519EA" w14:paraId="06156D04" w14:textId="77777777" w:rsidTr="0012055A">
        <w:trPr>
          <w:trHeight w:val="285"/>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55704" w14:textId="77777777" w:rsidR="00DD61D6" w:rsidRPr="00DD61D6" w:rsidRDefault="00DD61D6" w:rsidP="0050768B">
            <w:pPr>
              <w:jc w:val="left"/>
              <w:rPr>
                <w:color w:val="008000"/>
                <w:sz w:val="20"/>
              </w:rPr>
            </w:pPr>
            <w:r w:rsidRPr="00DD61D6">
              <w:rPr>
                <w:color w:val="008000"/>
                <w:sz w:val="20"/>
              </w:rPr>
              <w:t>Zdlouhavá</w:t>
            </w:r>
          </w:p>
        </w:tc>
        <w:tc>
          <w:tcPr>
            <w:tcW w:w="1596" w:type="dxa"/>
            <w:tcBorders>
              <w:top w:val="single" w:sz="4" w:space="0" w:color="auto"/>
              <w:left w:val="nil"/>
              <w:bottom w:val="single" w:sz="4" w:space="0" w:color="auto"/>
              <w:right w:val="single" w:sz="4" w:space="0" w:color="auto"/>
            </w:tcBorders>
            <w:shd w:val="clear" w:color="auto" w:fill="auto"/>
            <w:noWrap/>
            <w:vAlign w:val="bottom"/>
          </w:tcPr>
          <w:p w14:paraId="302812A4" w14:textId="77777777" w:rsidR="00DD61D6" w:rsidRPr="00DD61D6" w:rsidRDefault="00DD61D6" w:rsidP="0050768B">
            <w:pPr>
              <w:jc w:val="left"/>
              <w:rPr>
                <w:color w:val="008000"/>
                <w:sz w:val="20"/>
              </w:rPr>
            </w:pPr>
            <w:r w:rsidRPr="00DD61D6">
              <w:rPr>
                <w:color w:val="008000"/>
                <w:sz w:val="20"/>
              </w:rPr>
              <w:t> </w:t>
            </w:r>
          </w:p>
        </w:tc>
        <w:tc>
          <w:tcPr>
            <w:tcW w:w="1329" w:type="dxa"/>
            <w:tcBorders>
              <w:top w:val="single" w:sz="4" w:space="0" w:color="auto"/>
              <w:left w:val="nil"/>
              <w:bottom w:val="single" w:sz="4" w:space="0" w:color="auto"/>
              <w:right w:val="single" w:sz="4" w:space="0" w:color="auto"/>
            </w:tcBorders>
            <w:shd w:val="clear" w:color="auto" w:fill="auto"/>
            <w:noWrap/>
            <w:vAlign w:val="bottom"/>
          </w:tcPr>
          <w:p w14:paraId="0C5FDD6C"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single" w:sz="4" w:space="0" w:color="auto"/>
              <w:left w:val="nil"/>
              <w:bottom w:val="single" w:sz="4" w:space="0" w:color="auto"/>
              <w:right w:val="single" w:sz="4" w:space="0" w:color="auto"/>
            </w:tcBorders>
            <w:shd w:val="clear" w:color="auto" w:fill="auto"/>
            <w:noWrap/>
            <w:vAlign w:val="bottom"/>
          </w:tcPr>
          <w:p w14:paraId="54BE226B" w14:textId="77777777" w:rsidR="00DD61D6" w:rsidRPr="00DD61D6" w:rsidRDefault="00DD61D6" w:rsidP="0050768B">
            <w:pPr>
              <w:jc w:val="left"/>
              <w:rPr>
                <w:color w:val="008000"/>
                <w:sz w:val="20"/>
              </w:rPr>
            </w:pPr>
            <w:r w:rsidRPr="00DD61D6">
              <w:rPr>
                <w:color w:val="008000"/>
                <w:sz w:val="20"/>
              </w:rPr>
              <w:t>do 450</w:t>
            </w:r>
          </w:p>
        </w:tc>
        <w:tc>
          <w:tcPr>
            <w:tcW w:w="1518" w:type="dxa"/>
            <w:tcBorders>
              <w:top w:val="single" w:sz="4" w:space="0" w:color="auto"/>
              <w:left w:val="nil"/>
              <w:bottom w:val="single" w:sz="4" w:space="0" w:color="auto"/>
              <w:right w:val="single" w:sz="4" w:space="0" w:color="auto"/>
            </w:tcBorders>
            <w:shd w:val="clear" w:color="auto" w:fill="auto"/>
            <w:noWrap/>
            <w:vAlign w:val="bottom"/>
          </w:tcPr>
          <w:p w14:paraId="1D3B46D4" w14:textId="77777777" w:rsidR="00DD61D6" w:rsidRPr="00DD61D6" w:rsidRDefault="00DD61D6" w:rsidP="0050768B">
            <w:pPr>
              <w:jc w:val="left"/>
              <w:rPr>
                <w:color w:val="008000"/>
                <w:sz w:val="20"/>
              </w:rPr>
            </w:pPr>
            <w:r w:rsidRPr="00DD61D6">
              <w:rPr>
                <w:color w:val="008000"/>
                <w:sz w:val="20"/>
              </w:rPr>
              <w:t> </w:t>
            </w:r>
          </w:p>
        </w:tc>
        <w:tc>
          <w:tcPr>
            <w:tcW w:w="1604" w:type="dxa"/>
            <w:tcBorders>
              <w:top w:val="single" w:sz="4" w:space="0" w:color="auto"/>
              <w:left w:val="nil"/>
              <w:bottom w:val="single" w:sz="4" w:space="0" w:color="auto"/>
              <w:right w:val="single" w:sz="4" w:space="0" w:color="auto"/>
            </w:tcBorders>
            <w:shd w:val="clear" w:color="auto" w:fill="auto"/>
            <w:noWrap/>
            <w:vAlign w:val="bottom"/>
          </w:tcPr>
          <w:p w14:paraId="0618F255" w14:textId="77777777" w:rsidR="00DD61D6" w:rsidRPr="00DD61D6" w:rsidRDefault="00DD61D6" w:rsidP="0050768B">
            <w:pPr>
              <w:jc w:val="left"/>
              <w:rPr>
                <w:color w:val="008000"/>
                <w:sz w:val="20"/>
              </w:rPr>
            </w:pPr>
            <w:r w:rsidRPr="00DD61D6">
              <w:rPr>
                <w:color w:val="008000"/>
                <w:sz w:val="20"/>
              </w:rPr>
              <w:t>neznámý</w:t>
            </w:r>
          </w:p>
        </w:tc>
      </w:tr>
      <w:tr w:rsidR="00DD61D6" w:rsidRPr="000519EA" w14:paraId="40938C76" w14:textId="77777777" w:rsidTr="00DD61D6">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7F03E686" w14:textId="77777777" w:rsidR="00DD61D6" w:rsidRPr="00DD61D6" w:rsidRDefault="00DD61D6" w:rsidP="0050768B">
            <w:pPr>
              <w:jc w:val="left"/>
              <w:rPr>
                <w:color w:val="000000"/>
                <w:sz w:val="20"/>
              </w:rPr>
            </w:pPr>
            <w:r w:rsidRPr="00DD61D6">
              <w:rPr>
                <w:color w:val="000000"/>
                <w:sz w:val="20"/>
              </w:rPr>
              <w:t>Bruselská</w:t>
            </w:r>
          </w:p>
        </w:tc>
        <w:tc>
          <w:tcPr>
            <w:tcW w:w="1596" w:type="dxa"/>
            <w:tcBorders>
              <w:top w:val="nil"/>
              <w:left w:val="nil"/>
              <w:bottom w:val="single" w:sz="4" w:space="0" w:color="auto"/>
              <w:right w:val="single" w:sz="4" w:space="0" w:color="auto"/>
            </w:tcBorders>
            <w:shd w:val="clear" w:color="auto" w:fill="auto"/>
            <w:noWrap/>
            <w:vAlign w:val="bottom"/>
          </w:tcPr>
          <w:p w14:paraId="53AFAC19" w14:textId="77777777" w:rsidR="00DD61D6" w:rsidRPr="00DD61D6" w:rsidRDefault="00DD61D6" w:rsidP="0050768B">
            <w:pPr>
              <w:jc w:val="left"/>
              <w:rPr>
                <w:color w:val="000000"/>
                <w:sz w:val="20"/>
              </w:rPr>
            </w:pPr>
            <w:r w:rsidRPr="00DD61D6">
              <w:rPr>
                <w:color w:val="000000"/>
                <w:sz w:val="20"/>
              </w:rPr>
              <w:t>Bruselská hnědá višeň</w:t>
            </w:r>
          </w:p>
        </w:tc>
        <w:tc>
          <w:tcPr>
            <w:tcW w:w="1329" w:type="dxa"/>
            <w:tcBorders>
              <w:top w:val="nil"/>
              <w:left w:val="nil"/>
              <w:bottom w:val="single" w:sz="4" w:space="0" w:color="auto"/>
              <w:right w:val="single" w:sz="4" w:space="0" w:color="auto"/>
            </w:tcBorders>
            <w:shd w:val="clear" w:color="auto" w:fill="auto"/>
            <w:noWrap/>
            <w:vAlign w:val="bottom"/>
          </w:tcPr>
          <w:p w14:paraId="156A1A05" w14:textId="77777777" w:rsidR="00DD61D6" w:rsidRPr="00DD61D6" w:rsidRDefault="00DD61D6" w:rsidP="0050768B">
            <w:pPr>
              <w:jc w:val="left"/>
              <w:rPr>
                <w:color w:val="000000"/>
                <w:sz w:val="20"/>
              </w:rPr>
            </w:pPr>
            <w:r w:rsidRPr="00DD61D6">
              <w:rPr>
                <w:color w:val="000000"/>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274EA9D" w14:textId="77777777" w:rsidR="00DD61D6" w:rsidRPr="00DD61D6" w:rsidRDefault="00DD61D6" w:rsidP="0050768B">
            <w:pPr>
              <w:jc w:val="left"/>
              <w:rPr>
                <w:color w:val="000000"/>
                <w:sz w:val="20"/>
              </w:rPr>
            </w:pPr>
            <w:r w:rsidRPr="00DD61D6">
              <w:rPr>
                <w:color w:val="0000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7A5956BC" w14:textId="77777777" w:rsidR="00DD61D6" w:rsidRPr="00DD61D6" w:rsidRDefault="00DD61D6" w:rsidP="0050768B">
            <w:pPr>
              <w:jc w:val="left"/>
              <w:rPr>
                <w:color w:val="000000"/>
                <w:sz w:val="20"/>
              </w:rPr>
            </w:pPr>
            <w:r w:rsidRPr="00DD61D6">
              <w:rPr>
                <w:color w:val="000000"/>
                <w:sz w:val="20"/>
              </w:rPr>
              <w:t> </w:t>
            </w:r>
          </w:p>
        </w:tc>
        <w:tc>
          <w:tcPr>
            <w:tcW w:w="1604" w:type="dxa"/>
            <w:tcBorders>
              <w:top w:val="nil"/>
              <w:left w:val="nil"/>
              <w:bottom w:val="single" w:sz="4" w:space="0" w:color="auto"/>
              <w:right w:val="single" w:sz="4" w:space="0" w:color="auto"/>
            </w:tcBorders>
            <w:shd w:val="clear" w:color="auto" w:fill="auto"/>
            <w:noWrap/>
            <w:vAlign w:val="bottom"/>
          </w:tcPr>
          <w:p w14:paraId="506151FF" w14:textId="77777777" w:rsidR="00DD61D6" w:rsidRPr="00DD61D6" w:rsidRDefault="00DD61D6" w:rsidP="0050768B">
            <w:pPr>
              <w:jc w:val="left"/>
              <w:rPr>
                <w:color w:val="000000"/>
                <w:sz w:val="20"/>
              </w:rPr>
            </w:pPr>
            <w:r w:rsidRPr="00DD61D6">
              <w:rPr>
                <w:color w:val="000000"/>
                <w:sz w:val="20"/>
              </w:rPr>
              <w:t>Belgie</w:t>
            </w:r>
          </w:p>
        </w:tc>
      </w:tr>
      <w:tr w:rsidR="00DD61D6" w:rsidRPr="000519EA" w14:paraId="1BA20E68" w14:textId="77777777" w:rsidTr="00DD61D6">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77806920" w14:textId="77777777" w:rsidR="00DD61D6" w:rsidRPr="00DD61D6" w:rsidRDefault="00DD61D6" w:rsidP="0050768B">
            <w:pPr>
              <w:jc w:val="left"/>
              <w:rPr>
                <w:color w:val="000000"/>
                <w:sz w:val="20"/>
              </w:rPr>
            </w:pPr>
            <w:r w:rsidRPr="00DD61D6">
              <w:rPr>
                <w:color w:val="000000"/>
                <w:sz w:val="20"/>
              </w:rPr>
              <w:t>Gobetova</w:t>
            </w:r>
          </w:p>
        </w:tc>
        <w:tc>
          <w:tcPr>
            <w:tcW w:w="1596" w:type="dxa"/>
            <w:tcBorders>
              <w:top w:val="nil"/>
              <w:left w:val="nil"/>
              <w:bottom w:val="single" w:sz="4" w:space="0" w:color="auto"/>
              <w:right w:val="single" w:sz="4" w:space="0" w:color="auto"/>
            </w:tcBorders>
            <w:shd w:val="clear" w:color="auto" w:fill="auto"/>
            <w:noWrap/>
            <w:vAlign w:val="bottom"/>
          </w:tcPr>
          <w:p w14:paraId="144DDDCC" w14:textId="77777777" w:rsidR="00DD61D6" w:rsidRPr="00DD61D6" w:rsidRDefault="00DD61D6" w:rsidP="0050768B">
            <w:pPr>
              <w:jc w:val="left"/>
              <w:rPr>
                <w:color w:val="000000"/>
                <w:sz w:val="20"/>
              </w:rPr>
            </w:pPr>
            <w:r w:rsidRPr="00DD61D6">
              <w:rPr>
                <w:color w:val="00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A42A79D" w14:textId="77777777" w:rsidR="00DD61D6" w:rsidRPr="00DD61D6" w:rsidRDefault="00DD61D6" w:rsidP="0050768B">
            <w:pPr>
              <w:jc w:val="left"/>
              <w:rPr>
                <w:color w:val="000000"/>
                <w:sz w:val="20"/>
              </w:rPr>
            </w:pPr>
            <w:r w:rsidRPr="00DD61D6">
              <w:rPr>
                <w:color w:val="000000"/>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3A24F6F8" w14:textId="77777777" w:rsidR="00DD61D6" w:rsidRPr="00DD61D6" w:rsidRDefault="00DD61D6" w:rsidP="0050768B">
            <w:pPr>
              <w:jc w:val="left"/>
              <w:rPr>
                <w:color w:val="000000"/>
                <w:sz w:val="20"/>
              </w:rPr>
            </w:pPr>
            <w:r w:rsidRPr="00DD61D6">
              <w:rPr>
                <w:color w:val="000000"/>
                <w:sz w:val="20"/>
              </w:rPr>
              <w:t>do 600</w:t>
            </w:r>
          </w:p>
        </w:tc>
        <w:tc>
          <w:tcPr>
            <w:tcW w:w="1518" w:type="dxa"/>
            <w:tcBorders>
              <w:top w:val="nil"/>
              <w:left w:val="nil"/>
              <w:bottom w:val="single" w:sz="4" w:space="0" w:color="auto"/>
              <w:right w:val="single" w:sz="4" w:space="0" w:color="auto"/>
            </w:tcBorders>
            <w:shd w:val="clear" w:color="auto" w:fill="auto"/>
            <w:noWrap/>
            <w:vAlign w:val="bottom"/>
          </w:tcPr>
          <w:p w14:paraId="37236621" w14:textId="77777777" w:rsidR="00DD61D6" w:rsidRPr="00DD61D6" w:rsidRDefault="00DD61D6" w:rsidP="0050768B">
            <w:pPr>
              <w:jc w:val="left"/>
              <w:rPr>
                <w:color w:val="000000"/>
                <w:sz w:val="20"/>
              </w:rPr>
            </w:pPr>
            <w:r w:rsidRPr="00DD61D6">
              <w:rPr>
                <w:color w:val="000000"/>
                <w:sz w:val="20"/>
              </w:rPr>
              <w:t> </w:t>
            </w:r>
          </w:p>
        </w:tc>
        <w:tc>
          <w:tcPr>
            <w:tcW w:w="1604" w:type="dxa"/>
            <w:tcBorders>
              <w:top w:val="nil"/>
              <w:left w:val="nil"/>
              <w:bottom w:val="single" w:sz="4" w:space="0" w:color="auto"/>
              <w:right w:val="single" w:sz="4" w:space="0" w:color="auto"/>
            </w:tcBorders>
            <w:shd w:val="clear" w:color="auto" w:fill="auto"/>
            <w:noWrap/>
            <w:vAlign w:val="bottom"/>
          </w:tcPr>
          <w:p w14:paraId="6411D840" w14:textId="77777777" w:rsidR="00DD61D6" w:rsidRPr="00DD61D6" w:rsidRDefault="00DD61D6" w:rsidP="0050768B">
            <w:pPr>
              <w:jc w:val="left"/>
              <w:rPr>
                <w:color w:val="000000"/>
                <w:sz w:val="20"/>
              </w:rPr>
            </w:pPr>
            <w:r w:rsidRPr="00DD61D6">
              <w:rPr>
                <w:color w:val="000000"/>
                <w:sz w:val="20"/>
              </w:rPr>
              <w:t>Francie</w:t>
            </w:r>
          </w:p>
        </w:tc>
      </w:tr>
      <w:tr w:rsidR="00DD61D6" w:rsidRPr="000519EA" w14:paraId="4903D372" w14:textId="77777777" w:rsidTr="00DD61D6">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330F68A0" w14:textId="77777777" w:rsidR="00DD61D6" w:rsidRPr="00DD61D6" w:rsidRDefault="00DD61D6" w:rsidP="0050768B">
            <w:pPr>
              <w:jc w:val="left"/>
              <w:rPr>
                <w:color w:val="000000"/>
                <w:sz w:val="20"/>
              </w:rPr>
            </w:pPr>
            <w:r w:rsidRPr="00DD61D6">
              <w:rPr>
                <w:color w:val="000000"/>
                <w:sz w:val="20"/>
              </w:rPr>
              <w:t>Chatenayská</w:t>
            </w:r>
          </w:p>
        </w:tc>
        <w:tc>
          <w:tcPr>
            <w:tcW w:w="1596" w:type="dxa"/>
            <w:tcBorders>
              <w:top w:val="nil"/>
              <w:left w:val="nil"/>
              <w:bottom w:val="single" w:sz="4" w:space="0" w:color="auto"/>
              <w:right w:val="single" w:sz="4" w:space="0" w:color="auto"/>
            </w:tcBorders>
            <w:shd w:val="clear" w:color="auto" w:fill="auto"/>
            <w:noWrap/>
            <w:vAlign w:val="bottom"/>
          </w:tcPr>
          <w:p w14:paraId="712D887B" w14:textId="77777777" w:rsidR="00DD61D6" w:rsidRPr="00DD61D6" w:rsidRDefault="00DD61D6" w:rsidP="0050768B">
            <w:pPr>
              <w:jc w:val="left"/>
              <w:rPr>
                <w:color w:val="000000"/>
                <w:sz w:val="20"/>
              </w:rPr>
            </w:pPr>
            <w:r w:rsidRPr="00DD61D6">
              <w:rPr>
                <w:color w:val="000000"/>
                <w:sz w:val="20"/>
              </w:rPr>
              <w:t>Chatenayova</w:t>
            </w:r>
          </w:p>
        </w:tc>
        <w:tc>
          <w:tcPr>
            <w:tcW w:w="1329" w:type="dxa"/>
            <w:tcBorders>
              <w:top w:val="nil"/>
              <w:left w:val="nil"/>
              <w:bottom w:val="single" w:sz="4" w:space="0" w:color="auto"/>
              <w:right w:val="single" w:sz="4" w:space="0" w:color="auto"/>
            </w:tcBorders>
            <w:shd w:val="clear" w:color="auto" w:fill="auto"/>
            <w:noWrap/>
            <w:vAlign w:val="bottom"/>
          </w:tcPr>
          <w:p w14:paraId="7AD9C606" w14:textId="77777777" w:rsidR="00DD61D6" w:rsidRPr="00DD61D6" w:rsidRDefault="00DD61D6" w:rsidP="0050768B">
            <w:pPr>
              <w:jc w:val="left"/>
              <w:rPr>
                <w:color w:val="000000"/>
                <w:sz w:val="20"/>
              </w:rPr>
            </w:pPr>
            <w:r w:rsidRPr="00DD61D6">
              <w:rPr>
                <w:color w:val="000000"/>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F8ED163" w14:textId="77777777" w:rsidR="00DD61D6" w:rsidRPr="00DD61D6" w:rsidRDefault="00DD61D6" w:rsidP="0050768B">
            <w:pPr>
              <w:jc w:val="left"/>
              <w:rPr>
                <w:color w:val="000000"/>
                <w:sz w:val="20"/>
              </w:rPr>
            </w:pPr>
            <w:r w:rsidRPr="00DD61D6">
              <w:rPr>
                <w:color w:val="0000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75038A85" w14:textId="77777777" w:rsidR="00DD61D6" w:rsidRPr="00DD61D6" w:rsidRDefault="00DD61D6" w:rsidP="0050768B">
            <w:pPr>
              <w:jc w:val="left"/>
              <w:rPr>
                <w:color w:val="000000"/>
                <w:sz w:val="20"/>
              </w:rPr>
            </w:pPr>
            <w:r w:rsidRPr="00DD61D6">
              <w:rPr>
                <w:color w:val="000000"/>
                <w:sz w:val="20"/>
              </w:rPr>
              <w:t> </w:t>
            </w:r>
          </w:p>
        </w:tc>
        <w:tc>
          <w:tcPr>
            <w:tcW w:w="1604" w:type="dxa"/>
            <w:tcBorders>
              <w:top w:val="nil"/>
              <w:left w:val="nil"/>
              <w:bottom w:val="single" w:sz="4" w:space="0" w:color="auto"/>
              <w:right w:val="single" w:sz="4" w:space="0" w:color="auto"/>
            </w:tcBorders>
            <w:shd w:val="clear" w:color="auto" w:fill="auto"/>
            <w:noWrap/>
            <w:vAlign w:val="bottom"/>
          </w:tcPr>
          <w:p w14:paraId="23E5FC11" w14:textId="77777777" w:rsidR="00DD61D6" w:rsidRPr="00DD61D6" w:rsidRDefault="00DD61D6" w:rsidP="0050768B">
            <w:pPr>
              <w:jc w:val="left"/>
              <w:rPr>
                <w:color w:val="000000"/>
                <w:sz w:val="20"/>
              </w:rPr>
            </w:pPr>
            <w:r w:rsidRPr="00DD61D6">
              <w:rPr>
                <w:color w:val="000000"/>
                <w:sz w:val="20"/>
              </w:rPr>
              <w:t>Francie</w:t>
            </w:r>
          </w:p>
        </w:tc>
      </w:tr>
      <w:tr w:rsidR="00DD61D6" w:rsidRPr="000519EA" w14:paraId="13F6AB30" w14:textId="77777777" w:rsidTr="00DD61D6">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32D389E4" w14:textId="77777777" w:rsidR="00DD61D6" w:rsidRPr="00DD61D6" w:rsidRDefault="00DD61D6" w:rsidP="0050768B">
            <w:pPr>
              <w:jc w:val="left"/>
              <w:rPr>
                <w:sz w:val="20"/>
              </w:rPr>
            </w:pPr>
            <w:r w:rsidRPr="00DD61D6">
              <w:rPr>
                <w:sz w:val="20"/>
              </w:rPr>
              <w:t>Köröšská</w:t>
            </w:r>
          </w:p>
        </w:tc>
        <w:tc>
          <w:tcPr>
            <w:tcW w:w="1596" w:type="dxa"/>
            <w:tcBorders>
              <w:top w:val="nil"/>
              <w:left w:val="nil"/>
              <w:bottom w:val="single" w:sz="4" w:space="0" w:color="auto"/>
              <w:right w:val="single" w:sz="4" w:space="0" w:color="auto"/>
            </w:tcBorders>
            <w:shd w:val="clear" w:color="auto" w:fill="auto"/>
            <w:noWrap/>
            <w:vAlign w:val="bottom"/>
          </w:tcPr>
          <w:p w14:paraId="785DC29F" w14:textId="77777777" w:rsidR="00DD61D6" w:rsidRPr="00DD61D6" w:rsidRDefault="00DD61D6" w:rsidP="0050768B">
            <w:pPr>
              <w:jc w:val="left"/>
              <w:rPr>
                <w:sz w:val="20"/>
              </w:rPr>
            </w:pPr>
            <w:r w:rsidRPr="00DD61D6">
              <w:rPr>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00042F3"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65154169" w14:textId="77777777" w:rsidR="00DD61D6" w:rsidRPr="00DD61D6" w:rsidRDefault="00DD61D6" w:rsidP="0050768B">
            <w:pPr>
              <w:jc w:val="left"/>
              <w:rPr>
                <w:sz w:val="20"/>
              </w:rPr>
            </w:pPr>
            <w:r w:rsidRPr="00DD61D6">
              <w:rPr>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7B7B50E0" w14:textId="77777777" w:rsidR="00DD61D6" w:rsidRPr="00DD61D6" w:rsidRDefault="00DD61D6" w:rsidP="0050768B">
            <w:pPr>
              <w:jc w:val="left"/>
              <w:rPr>
                <w:sz w:val="20"/>
              </w:rPr>
            </w:pPr>
            <w:r w:rsidRPr="00DD61D6">
              <w:rPr>
                <w:sz w:val="20"/>
              </w:rPr>
              <w:t> </w:t>
            </w:r>
          </w:p>
        </w:tc>
        <w:tc>
          <w:tcPr>
            <w:tcW w:w="1604" w:type="dxa"/>
            <w:tcBorders>
              <w:top w:val="nil"/>
              <w:left w:val="nil"/>
              <w:bottom w:val="single" w:sz="4" w:space="0" w:color="auto"/>
              <w:right w:val="single" w:sz="4" w:space="0" w:color="auto"/>
            </w:tcBorders>
            <w:shd w:val="clear" w:color="auto" w:fill="auto"/>
            <w:noWrap/>
            <w:vAlign w:val="bottom"/>
          </w:tcPr>
          <w:p w14:paraId="44DAAB9E" w14:textId="77777777" w:rsidR="00DD61D6" w:rsidRPr="00DD61D6" w:rsidRDefault="00DD61D6" w:rsidP="0050768B">
            <w:pPr>
              <w:jc w:val="left"/>
              <w:rPr>
                <w:sz w:val="20"/>
              </w:rPr>
            </w:pPr>
            <w:r w:rsidRPr="00DD61D6">
              <w:rPr>
                <w:sz w:val="20"/>
              </w:rPr>
              <w:t>Maďarsko</w:t>
            </w:r>
          </w:p>
        </w:tc>
      </w:tr>
      <w:tr w:rsidR="00DD61D6" w:rsidRPr="000519EA" w14:paraId="5EA6EF93" w14:textId="77777777" w:rsidTr="00DD61D6">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7911FB4B" w14:textId="77777777" w:rsidR="00DD61D6" w:rsidRPr="00DD61D6" w:rsidRDefault="00DD61D6" w:rsidP="0050768B">
            <w:pPr>
              <w:jc w:val="left"/>
              <w:rPr>
                <w:sz w:val="20"/>
              </w:rPr>
            </w:pPr>
            <w:r w:rsidRPr="00DD61D6">
              <w:rPr>
                <w:sz w:val="20"/>
              </w:rPr>
              <w:t>Ministr Podbielski</w:t>
            </w:r>
          </w:p>
        </w:tc>
        <w:tc>
          <w:tcPr>
            <w:tcW w:w="1596" w:type="dxa"/>
            <w:tcBorders>
              <w:top w:val="nil"/>
              <w:left w:val="nil"/>
              <w:bottom w:val="single" w:sz="4" w:space="0" w:color="auto"/>
              <w:right w:val="single" w:sz="4" w:space="0" w:color="auto"/>
            </w:tcBorders>
            <w:shd w:val="clear" w:color="auto" w:fill="auto"/>
            <w:noWrap/>
            <w:vAlign w:val="bottom"/>
          </w:tcPr>
          <w:p w14:paraId="41E2688D" w14:textId="77777777" w:rsidR="00DD61D6" w:rsidRPr="00DD61D6" w:rsidRDefault="00DD61D6" w:rsidP="0050768B">
            <w:pPr>
              <w:jc w:val="left"/>
              <w:rPr>
                <w:sz w:val="20"/>
              </w:rPr>
            </w:pPr>
            <w:r w:rsidRPr="00DD61D6">
              <w:rPr>
                <w:sz w:val="20"/>
              </w:rPr>
              <w:t>Podbielskij, Kochova zlepšená</w:t>
            </w:r>
          </w:p>
        </w:tc>
        <w:tc>
          <w:tcPr>
            <w:tcW w:w="1329" w:type="dxa"/>
            <w:tcBorders>
              <w:top w:val="nil"/>
              <w:left w:val="nil"/>
              <w:bottom w:val="single" w:sz="4" w:space="0" w:color="auto"/>
              <w:right w:val="single" w:sz="4" w:space="0" w:color="auto"/>
            </w:tcBorders>
            <w:shd w:val="clear" w:color="auto" w:fill="auto"/>
            <w:noWrap/>
            <w:vAlign w:val="bottom"/>
          </w:tcPr>
          <w:p w14:paraId="25D1D040"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7D2EF7B8" w14:textId="77777777" w:rsidR="00DD61D6" w:rsidRPr="00DD61D6" w:rsidRDefault="00DD61D6" w:rsidP="0050768B">
            <w:pPr>
              <w:jc w:val="left"/>
              <w:rPr>
                <w:sz w:val="20"/>
              </w:rPr>
            </w:pPr>
            <w:r w:rsidRPr="00DD61D6">
              <w:rPr>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0DE25132" w14:textId="77777777" w:rsidR="00DD61D6" w:rsidRPr="00DD61D6" w:rsidRDefault="00DD61D6" w:rsidP="0050768B">
            <w:pPr>
              <w:jc w:val="left"/>
              <w:rPr>
                <w:sz w:val="20"/>
              </w:rPr>
            </w:pPr>
            <w:r w:rsidRPr="00DD61D6">
              <w:rPr>
                <w:sz w:val="20"/>
              </w:rPr>
              <w:t> </w:t>
            </w:r>
          </w:p>
        </w:tc>
        <w:tc>
          <w:tcPr>
            <w:tcW w:w="1604" w:type="dxa"/>
            <w:tcBorders>
              <w:top w:val="nil"/>
              <w:left w:val="nil"/>
              <w:bottom w:val="single" w:sz="4" w:space="0" w:color="auto"/>
              <w:right w:val="single" w:sz="4" w:space="0" w:color="auto"/>
            </w:tcBorders>
            <w:shd w:val="clear" w:color="auto" w:fill="auto"/>
            <w:noWrap/>
            <w:vAlign w:val="bottom"/>
          </w:tcPr>
          <w:p w14:paraId="3E51AEAD" w14:textId="77777777" w:rsidR="00DD61D6" w:rsidRPr="00DD61D6" w:rsidRDefault="00DD61D6" w:rsidP="0050768B">
            <w:pPr>
              <w:jc w:val="left"/>
              <w:rPr>
                <w:sz w:val="20"/>
              </w:rPr>
            </w:pPr>
            <w:r w:rsidRPr="00DD61D6">
              <w:rPr>
                <w:sz w:val="20"/>
              </w:rPr>
              <w:t>Německo</w:t>
            </w:r>
          </w:p>
        </w:tc>
      </w:tr>
      <w:tr w:rsidR="00DD61D6" w:rsidRPr="000519EA" w14:paraId="5DE8E22B" w14:textId="77777777" w:rsidTr="00DD61D6">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541B43E" w14:textId="77777777" w:rsidR="00DD61D6" w:rsidRPr="00DD61D6" w:rsidRDefault="00DD61D6" w:rsidP="0050768B">
            <w:pPr>
              <w:jc w:val="left"/>
              <w:rPr>
                <w:color w:val="000000"/>
                <w:sz w:val="20"/>
              </w:rPr>
            </w:pPr>
            <w:r w:rsidRPr="00DD61D6">
              <w:rPr>
                <w:color w:val="000000"/>
                <w:sz w:val="20"/>
              </w:rPr>
              <w:t>Montmorency</w:t>
            </w:r>
          </w:p>
        </w:tc>
        <w:tc>
          <w:tcPr>
            <w:tcW w:w="1596" w:type="dxa"/>
            <w:tcBorders>
              <w:top w:val="nil"/>
              <w:left w:val="nil"/>
              <w:bottom w:val="single" w:sz="4" w:space="0" w:color="auto"/>
              <w:right w:val="single" w:sz="4" w:space="0" w:color="auto"/>
            </w:tcBorders>
            <w:shd w:val="clear" w:color="auto" w:fill="auto"/>
            <w:noWrap/>
            <w:vAlign w:val="bottom"/>
          </w:tcPr>
          <w:p w14:paraId="04AC8033" w14:textId="77777777" w:rsidR="00DD61D6" w:rsidRPr="00DD61D6" w:rsidRDefault="00DD61D6" w:rsidP="0050768B">
            <w:pPr>
              <w:jc w:val="left"/>
              <w:rPr>
                <w:color w:val="000000"/>
                <w:sz w:val="20"/>
              </w:rPr>
            </w:pPr>
            <w:r w:rsidRPr="00DD61D6">
              <w:rPr>
                <w:color w:val="00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68BED78D" w14:textId="77777777" w:rsidR="00DD61D6" w:rsidRPr="00DD61D6" w:rsidRDefault="00DD61D6" w:rsidP="0050768B">
            <w:pPr>
              <w:jc w:val="left"/>
              <w:rPr>
                <w:color w:val="000000"/>
                <w:sz w:val="20"/>
              </w:rPr>
            </w:pPr>
            <w:r w:rsidRPr="00DD61D6">
              <w:rPr>
                <w:color w:val="000000"/>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7C6030CF" w14:textId="77777777" w:rsidR="00DD61D6" w:rsidRPr="00DD61D6" w:rsidRDefault="00DD61D6" w:rsidP="0050768B">
            <w:pPr>
              <w:jc w:val="left"/>
              <w:rPr>
                <w:color w:val="000000"/>
                <w:sz w:val="20"/>
              </w:rPr>
            </w:pPr>
            <w:r w:rsidRPr="00DD61D6">
              <w:rPr>
                <w:color w:val="0000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113D6751" w14:textId="77777777" w:rsidR="00DD61D6" w:rsidRPr="00DD61D6" w:rsidRDefault="00DD61D6" w:rsidP="0050768B">
            <w:pPr>
              <w:jc w:val="left"/>
              <w:rPr>
                <w:color w:val="000000"/>
                <w:sz w:val="20"/>
              </w:rPr>
            </w:pPr>
            <w:r w:rsidRPr="00DD61D6">
              <w:rPr>
                <w:color w:val="000000"/>
                <w:sz w:val="20"/>
              </w:rPr>
              <w:t> </w:t>
            </w:r>
          </w:p>
        </w:tc>
        <w:tc>
          <w:tcPr>
            <w:tcW w:w="1604" w:type="dxa"/>
            <w:tcBorders>
              <w:top w:val="nil"/>
              <w:left w:val="nil"/>
              <w:bottom w:val="single" w:sz="4" w:space="0" w:color="auto"/>
              <w:right w:val="single" w:sz="4" w:space="0" w:color="auto"/>
            </w:tcBorders>
            <w:shd w:val="clear" w:color="auto" w:fill="auto"/>
            <w:noWrap/>
            <w:vAlign w:val="bottom"/>
          </w:tcPr>
          <w:p w14:paraId="7BB15A7A" w14:textId="77777777" w:rsidR="00DD61D6" w:rsidRPr="00DD61D6" w:rsidRDefault="00DD61D6" w:rsidP="0050768B">
            <w:pPr>
              <w:jc w:val="left"/>
              <w:rPr>
                <w:color w:val="000000"/>
                <w:sz w:val="20"/>
              </w:rPr>
            </w:pPr>
            <w:r w:rsidRPr="00DD61D6">
              <w:rPr>
                <w:color w:val="000000"/>
                <w:sz w:val="20"/>
              </w:rPr>
              <w:t>Francie</w:t>
            </w:r>
          </w:p>
        </w:tc>
      </w:tr>
      <w:tr w:rsidR="00DD61D6" w:rsidRPr="000519EA" w14:paraId="579F0CB2" w14:textId="77777777" w:rsidTr="00DD61D6">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A398288" w14:textId="77777777" w:rsidR="00DD61D6" w:rsidRPr="00DD61D6" w:rsidRDefault="00DD61D6" w:rsidP="0050768B">
            <w:pPr>
              <w:jc w:val="left"/>
              <w:rPr>
                <w:color w:val="000000"/>
                <w:sz w:val="20"/>
              </w:rPr>
            </w:pPr>
            <w:r w:rsidRPr="00DD61D6">
              <w:rPr>
                <w:color w:val="000000"/>
                <w:sz w:val="20"/>
              </w:rPr>
              <w:t>Olivet</w:t>
            </w:r>
          </w:p>
        </w:tc>
        <w:tc>
          <w:tcPr>
            <w:tcW w:w="1596" w:type="dxa"/>
            <w:tcBorders>
              <w:top w:val="nil"/>
              <w:left w:val="nil"/>
              <w:bottom w:val="single" w:sz="4" w:space="0" w:color="auto"/>
              <w:right w:val="single" w:sz="4" w:space="0" w:color="auto"/>
            </w:tcBorders>
            <w:shd w:val="clear" w:color="auto" w:fill="auto"/>
            <w:noWrap/>
            <w:vAlign w:val="bottom"/>
          </w:tcPr>
          <w:p w14:paraId="1B517F5D" w14:textId="77777777" w:rsidR="00DD61D6" w:rsidRPr="00DD61D6" w:rsidRDefault="00DD61D6" w:rsidP="0050768B">
            <w:pPr>
              <w:jc w:val="left"/>
              <w:rPr>
                <w:color w:val="000000"/>
                <w:sz w:val="20"/>
              </w:rPr>
            </w:pPr>
            <w:r w:rsidRPr="00DD61D6">
              <w:rPr>
                <w:color w:val="00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208FD21A" w14:textId="77777777" w:rsidR="00DD61D6" w:rsidRPr="00DD61D6" w:rsidRDefault="00DD61D6" w:rsidP="0050768B">
            <w:pPr>
              <w:jc w:val="left"/>
              <w:rPr>
                <w:color w:val="000000"/>
                <w:sz w:val="20"/>
              </w:rPr>
            </w:pPr>
            <w:r w:rsidRPr="00DD61D6">
              <w:rPr>
                <w:color w:val="000000"/>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87BF594" w14:textId="77777777" w:rsidR="00DD61D6" w:rsidRPr="00DD61D6" w:rsidRDefault="00DD61D6" w:rsidP="0050768B">
            <w:pPr>
              <w:jc w:val="left"/>
              <w:rPr>
                <w:color w:val="000000"/>
                <w:sz w:val="20"/>
              </w:rPr>
            </w:pPr>
            <w:r w:rsidRPr="00DD61D6">
              <w:rPr>
                <w:color w:val="0000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56890934" w14:textId="77777777" w:rsidR="00DD61D6" w:rsidRPr="00DD61D6" w:rsidRDefault="00DD61D6" w:rsidP="0050768B">
            <w:pPr>
              <w:jc w:val="left"/>
              <w:rPr>
                <w:color w:val="000000"/>
                <w:sz w:val="20"/>
              </w:rPr>
            </w:pPr>
            <w:r w:rsidRPr="00DD61D6">
              <w:rPr>
                <w:color w:val="000000"/>
                <w:sz w:val="20"/>
              </w:rPr>
              <w:t> </w:t>
            </w:r>
          </w:p>
        </w:tc>
        <w:tc>
          <w:tcPr>
            <w:tcW w:w="1604" w:type="dxa"/>
            <w:tcBorders>
              <w:top w:val="nil"/>
              <w:left w:val="nil"/>
              <w:bottom w:val="single" w:sz="4" w:space="0" w:color="auto"/>
              <w:right w:val="single" w:sz="4" w:space="0" w:color="auto"/>
            </w:tcBorders>
            <w:shd w:val="clear" w:color="auto" w:fill="auto"/>
            <w:noWrap/>
            <w:vAlign w:val="bottom"/>
          </w:tcPr>
          <w:p w14:paraId="6232F2F2" w14:textId="77777777" w:rsidR="00DD61D6" w:rsidRPr="00DD61D6" w:rsidRDefault="00DD61D6" w:rsidP="0050768B">
            <w:pPr>
              <w:jc w:val="left"/>
              <w:rPr>
                <w:color w:val="000000"/>
                <w:sz w:val="20"/>
              </w:rPr>
            </w:pPr>
            <w:r w:rsidRPr="00DD61D6">
              <w:rPr>
                <w:color w:val="000000"/>
                <w:sz w:val="20"/>
              </w:rPr>
              <w:t>Francie</w:t>
            </w:r>
          </w:p>
        </w:tc>
      </w:tr>
      <w:tr w:rsidR="00DD61D6" w:rsidRPr="000519EA" w14:paraId="40EAF42A" w14:textId="77777777" w:rsidTr="00DD61D6">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0BB70041" w14:textId="77777777" w:rsidR="00DD61D6" w:rsidRPr="00DD61D6" w:rsidRDefault="00DD61D6" w:rsidP="0050768B">
            <w:pPr>
              <w:jc w:val="left"/>
              <w:rPr>
                <w:color w:val="000000"/>
                <w:sz w:val="20"/>
              </w:rPr>
            </w:pPr>
            <w:r w:rsidRPr="00DD61D6">
              <w:rPr>
                <w:color w:val="000000"/>
                <w:sz w:val="20"/>
              </w:rPr>
              <w:t>Umbra</w:t>
            </w:r>
          </w:p>
        </w:tc>
        <w:tc>
          <w:tcPr>
            <w:tcW w:w="1596" w:type="dxa"/>
            <w:tcBorders>
              <w:top w:val="nil"/>
              <w:left w:val="nil"/>
              <w:bottom w:val="single" w:sz="4" w:space="0" w:color="auto"/>
              <w:right w:val="single" w:sz="4" w:space="0" w:color="auto"/>
            </w:tcBorders>
            <w:shd w:val="clear" w:color="auto" w:fill="auto"/>
            <w:noWrap/>
            <w:vAlign w:val="bottom"/>
          </w:tcPr>
          <w:p w14:paraId="06916D32" w14:textId="77777777" w:rsidR="00DD61D6" w:rsidRPr="00DD61D6" w:rsidRDefault="00DD61D6" w:rsidP="0050768B">
            <w:pPr>
              <w:jc w:val="left"/>
              <w:rPr>
                <w:color w:val="000000"/>
                <w:sz w:val="20"/>
              </w:rPr>
            </w:pPr>
            <w:r w:rsidRPr="00DD61D6">
              <w:rPr>
                <w:color w:val="00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416D7C1" w14:textId="77777777" w:rsidR="00DD61D6" w:rsidRPr="00DD61D6" w:rsidRDefault="00DD61D6" w:rsidP="0050768B">
            <w:pPr>
              <w:jc w:val="left"/>
              <w:rPr>
                <w:color w:val="000000"/>
                <w:sz w:val="20"/>
              </w:rPr>
            </w:pPr>
            <w:r w:rsidRPr="00DD61D6">
              <w:rPr>
                <w:color w:val="000000"/>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B5FD09E" w14:textId="77777777" w:rsidR="00DD61D6" w:rsidRPr="00DD61D6" w:rsidRDefault="00DD61D6" w:rsidP="0050768B">
            <w:pPr>
              <w:jc w:val="left"/>
              <w:rPr>
                <w:color w:val="000000"/>
                <w:sz w:val="20"/>
              </w:rPr>
            </w:pPr>
            <w:r w:rsidRPr="00DD61D6">
              <w:rPr>
                <w:color w:val="0000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35D31E82" w14:textId="77777777" w:rsidR="00DD61D6" w:rsidRPr="00DD61D6" w:rsidRDefault="00DD61D6" w:rsidP="0050768B">
            <w:pPr>
              <w:jc w:val="left"/>
              <w:rPr>
                <w:color w:val="000000"/>
                <w:sz w:val="20"/>
              </w:rPr>
            </w:pPr>
            <w:r w:rsidRPr="00DD61D6">
              <w:rPr>
                <w:color w:val="000000"/>
                <w:sz w:val="20"/>
              </w:rPr>
              <w:t> </w:t>
            </w:r>
          </w:p>
        </w:tc>
        <w:tc>
          <w:tcPr>
            <w:tcW w:w="1604" w:type="dxa"/>
            <w:tcBorders>
              <w:top w:val="nil"/>
              <w:left w:val="nil"/>
              <w:bottom w:val="single" w:sz="4" w:space="0" w:color="auto"/>
              <w:right w:val="single" w:sz="4" w:space="0" w:color="auto"/>
            </w:tcBorders>
            <w:shd w:val="clear" w:color="auto" w:fill="auto"/>
            <w:noWrap/>
            <w:vAlign w:val="bottom"/>
          </w:tcPr>
          <w:p w14:paraId="7F462449" w14:textId="77777777" w:rsidR="00DD61D6" w:rsidRPr="00DD61D6" w:rsidRDefault="00DD61D6" w:rsidP="0050768B">
            <w:pPr>
              <w:jc w:val="left"/>
              <w:rPr>
                <w:color w:val="000000"/>
                <w:sz w:val="20"/>
              </w:rPr>
            </w:pPr>
            <w:r w:rsidRPr="00DD61D6">
              <w:rPr>
                <w:color w:val="000000"/>
                <w:sz w:val="20"/>
              </w:rPr>
              <w:t>Slovensko</w:t>
            </w:r>
          </w:p>
        </w:tc>
      </w:tr>
      <w:tr w:rsidR="00DD61D6" w:rsidRPr="000519EA" w14:paraId="5ACDDFE2" w14:textId="77777777" w:rsidTr="00DD61D6">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10A5BB9D" w14:textId="77777777" w:rsidR="00DD61D6" w:rsidRPr="00DD61D6" w:rsidRDefault="00DD61D6" w:rsidP="0050768B">
            <w:pPr>
              <w:jc w:val="left"/>
              <w:rPr>
                <w:color w:val="FF0000"/>
                <w:sz w:val="20"/>
              </w:rPr>
            </w:pPr>
            <w:r w:rsidRPr="00DD61D6">
              <w:rPr>
                <w:color w:val="FF0000"/>
                <w:sz w:val="20"/>
              </w:rPr>
              <w:t>Amarelka chvalkovická</w:t>
            </w:r>
          </w:p>
        </w:tc>
        <w:tc>
          <w:tcPr>
            <w:tcW w:w="1596" w:type="dxa"/>
            <w:tcBorders>
              <w:top w:val="nil"/>
              <w:left w:val="nil"/>
              <w:bottom w:val="single" w:sz="4" w:space="0" w:color="auto"/>
              <w:right w:val="single" w:sz="4" w:space="0" w:color="auto"/>
            </w:tcBorders>
            <w:shd w:val="clear" w:color="auto" w:fill="auto"/>
            <w:noWrap/>
            <w:vAlign w:val="bottom"/>
          </w:tcPr>
          <w:p w14:paraId="411B2D08" w14:textId="77777777" w:rsidR="00DD61D6" w:rsidRPr="00DD61D6" w:rsidRDefault="00DD61D6"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4A9B722F" w14:textId="77777777" w:rsidR="00DD61D6" w:rsidRPr="00DD61D6" w:rsidRDefault="00DD61D6"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8784C97" w14:textId="77777777" w:rsidR="00DD61D6" w:rsidRPr="00DD61D6" w:rsidRDefault="00DD61D6" w:rsidP="0050768B">
            <w:pPr>
              <w:jc w:val="left"/>
              <w:rPr>
                <w:color w:val="FF0000"/>
                <w:sz w:val="20"/>
              </w:rPr>
            </w:pPr>
            <w:r w:rsidRPr="00DD61D6">
              <w:rPr>
                <w:color w:val="FF00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4A1F1CB0" w14:textId="77777777" w:rsidR="00DD61D6" w:rsidRPr="00DD61D6" w:rsidRDefault="00DD61D6" w:rsidP="0050768B">
            <w:pPr>
              <w:jc w:val="left"/>
              <w:rPr>
                <w:color w:val="FF0000"/>
                <w:sz w:val="20"/>
              </w:rPr>
            </w:pPr>
            <w:r w:rsidRPr="00DD61D6">
              <w:rPr>
                <w:color w:val="FF0000"/>
                <w:sz w:val="20"/>
              </w:rPr>
              <w:t>Královéhradecký kraj</w:t>
            </w:r>
          </w:p>
        </w:tc>
        <w:tc>
          <w:tcPr>
            <w:tcW w:w="1604" w:type="dxa"/>
            <w:tcBorders>
              <w:top w:val="nil"/>
              <w:left w:val="nil"/>
              <w:bottom w:val="single" w:sz="4" w:space="0" w:color="auto"/>
              <w:right w:val="single" w:sz="4" w:space="0" w:color="auto"/>
            </w:tcBorders>
            <w:shd w:val="clear" w:color="auto" w:fill="auto"/>
            <w:noWrap/>
            <w:vAlign w:val="bottom"/>
          </w:tcPr>
          <w:p w14:paraId="269C71FE" w14:textId="77777777" w:rsidR="00DD61D6" w:rsidRPr="00DD61D6" w:rsidRDefault="00DD61D6" w:rsidP="0050768B">
            <w:pPr>
              <w:jc w:val="left"/>
              <w:rPr>
                <w:color w:val="FF0000"/>
                <w:sz w:val="20"/>
              </w:rPr>
            </w:pPr>
            <w:r w:rsidRPr="00DD61D6">
              <w:rPr>
                <w:color w:val="FF0000"/>
                <w:sz w:val="20"/>
              </w:rPr>
              <w:t>ČR</w:t>
            </w:r>
          </w:p>
        </w:tc>
      </w:tr>
      <w:tr w:rsidR="00DD61D6" w:rsidRPr="000519EA" w14:paraId="2A9BFFA0" w14:textId="77777777" w:rsidTr="00DD61D6">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2712CD4D" w14:textId="77777777" w:rsidR="00DD61D6" w:rsidRPr="00DD61D6" w:rsidRDefault="00DD61D6" w:rsidP="0050768B">
            <w:pPr>
              <w:jc w:val="left"/>
              <w:rPr>
                <w:color w:val="FF0000"/>
                <w:sz w:val="20"/>
              </w:rPr>
            </w:pPr>
            <w:r w:rsidRPr="00DD61D6">
              <w:rPr>
                <w:color w:val="FF0000"/>
                <w:sz w:val="20"/>
              </w:rPr>
              <w:t>Dobřínovská sladkovišeň</w:t>
            </w:r>
          </w:p>
        </w:tc>
        <w:tc>
          <w:tcPr>
            <w:tcW w:w="1596" w:type="dxa"/>
            <w:tcBorders>
              <w:top w:val="nil"/>
              <w:left w:val="nil"/>
              <w:bottom w:val="single" w:sz="4" w:space="0" w:color="auto"/>
              <w:right w:val="single" w:sz="4" w:space="0" w:color="auto"/>
            </w:tcBorders>
            <w:shd w:val="clear" w:color="auto" w:fill="auto"/>
            <w:noWrap/>
            <w:vAlign w:val="bottom"/>
          </w:tcPr>
          <w:p w14:paraId="175AC18A" w14:textId="77777777" w:rsidR="00DD61D6" w:rsidRPr="00DD61D6" w:rsidRDefault="00DD61D6"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FBF9850" w14:textId="77777777" w:rsidR="00DD61D6" w:rsidRPr="00DD61D6" w:rsidRDefault="00DD61D6"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4442EBFC" w14:textId="77777777" w:rsidR="00DD61D6" w:rsidRPr="00DD61D6" w:rsidRDefault="00DD61D6" w:rsidP="0050768B">
            <w:pPr>
              <w:jc w:val="left"/>
              <w:rPr>
                <w:color w:val="FF0000"/>
                <w:sz w:val="20"/>
              </w:rPr>
            </w:pPr>
            <w:r w:rsidRPr="00DD61D6">
              <w:rPr>
                <w:color w:val="FF00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566401DB" w14:textId="77777777" w:rsidR="00DD61D6" w:rsidRPr="00DD61D6" w:rsidRDefault="00DD61D6" w:rsidP="0050768B">
            <w:pPr>
              <w:jc w:val="left"/>
              <w:rPr>
                <w:color w:val="FF0000"/>
                <w:sz w:val="20"/>
              </w:rPr>
            </w:pPr>
            <w:r w:rsidRPr="00DD61D6">
              <w:rPr>
                <w:color w:val="FF0000"/>
                <w:sz w:val="20"/>
              </w:rPr>
              <w:t>Rychnov nad Kněžnou</w:t>
            </w:r>
          </w:p>
        </w:tc>
        <w:tc>
          <w:tcPr>
            <w:tcW w:w="1604" w:type="dxa"/>
            <w:tcBorders>
              <w:top w:val="nil"/>
              <w:left w:val="nil"/>
              <w:bottom w:val="single" w:sz="4" w:space="0" w:color="auto"/>
              <w:right w:val="single" w:sz="4" w:space="0" w:color="auto"/>
            </w:tcBorders>
            <w:shd w:val="clear" w:color="auto" w:fill="auto"/>
            <w:noWrap/>
            <w:vAlign w:val="bottom"/>
          </w:tcPr>
          <w:p w14:paraId="55A80A32" w14:textId="77777777" w:rsidR="00DD61D6" w:rsidRPr="00DD61D6" w:rsidRDefault="00DD61D6" w:rsidP="0050768B">
            <w:pPr>
              <w:jc w:val="left"/>
              <w:rPr>
                <w:color w:val="FF0000"/>
                <w:sz w:val="20"/>
              </w:rPr>
            </w:pPr>
            <w:r w:rsidRPr="00DD61D6">
              <w:rPr>
                <w:color w:val="FF0000"/>
                <w:sz w:val="20"/>
              </w:rPr>
              <w:t>ČR</w:t>
            </w:r>
          </w:p>
        </w:tc>
      </w:tr>
      <w:tr w:rsidR="00DD61D6" w:rsidRPr="000519EA" w14:paraId="21FC8798" w14:textId="77777777" w:rsidTr="00DD61D6">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3DAA6056" w14:textId="77777777" w:rsidR="00DD61D6" w:rsidRPr="00DD61D6" w:rsidRDefault="00DD61D6" w:rsidP="0050768B">
            <w:pPr>
              <w:jc w:val="left"/>
              <w:rPr>
                <w:color w:val="FF0000"/>
                <w:sz w:val="20"/>
              </w:rPr>
            </w:pPr>
            <w:r w:rsidRPr="00DD61D6">
              <w:rPr>
                <w:color w:val="FF0000"/>
                <w:sz w:val="20"/>
              </w:rPr>
              <w:t>Kiškovická</w:t>
            </w:r>
          </w:p>
        </w:tc>
        <w:tc>
          <w:tcPr>
            <w:tcW w:w="1596" w:type="dxa"/>
            <w:tcBorders>
              <w:top w:val="nil"/>
              <w:left w:val="nil"/>
              <w:bottom w:val="single" w:sz="4" w:space="0" w:color="auto"/>
              <w:right w:val="single" w:sz="4" w:space="0" w:color="auto"/>
            </w:tcBorders>
            <w:shd w:val="clear" w:color="auto" w:fill="auto"/>
            <w:noWrap/>
            <w:vAlign w:val="bottom"/>
          </w:tcPr>
          <w:p w14:paraId="4C3E9A75" w14:textId="77777777" w:rsidR="00DD61D6" w:rsidRPr="00DD61D6" w:rsidRDefault="00DD61D6"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8B864D4" w14:textId="77777777" w:rsidR="00DD61D6" w:rsidRPr="00DD61D6" w:rsidRDefault="00DD61D6"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500E930" w14:textId="77777777" w:rsidR="00DD61D6" w:rsidRPr="00DD61D6" w:rsidRDefault="00DD61D6" w:rsidP="0050768B">
            <w:pPr>
              <w:jc w:val="left"/>
              <w:rPr>
                <w:color w:val="FF0000"/>
                <w:sz w:val="20"/>
              </w:rPr>
            </w:pPr>
            <w:r w:rsidRPr="00DD61D6">
              <w:rPr>
                <w:color w:val="FF0000"/>
                <w:sz w:val="20"/>
              </w:rPr>
              <w:t>do 350</w:t>
            </w:r>
          </w:p>
        </w:tc>
        <w:tc>
          <w:tcPr>
            <w:tcW w:w="1518" w:type="dxa"/>
            <w:tcBorders>
              <w:top w:val="nil"/>
              <w:left w:val="nil"/>
              <w:bottom w:val="single" w:sz="4" w:space="0" w:color="auto"/>
              <w:right w:val="single" w:sz="4" w:space="0" w:color="auto"/>
            </w:tcBorders>
            <w:shd w:val="clear" w:color="auto" w:fill="auto"/>
            <w:noWrap/>
            <w:vAlign w:val="bottom"/>
          </w:tcPr>
          <w:p w14:paraId="3EFEBDEA" w14:textId="77777777" w:rsidR="00DD61D6" w:rsidRPr="00DD61D6" w:rsidRDefault="00DD61D6" w:rsidP="0050768B">
            <w:pPr>
              <w:jc w:val="left"/>
              <w:rPr>
                <w:color w:val="FF0000"/>
                <w:sz w:val="20"/>
              </w:rPr>
            </w:pPr>
            <w:r w:rsidRPr="00DD61D6">
              <w:rPr>
                <w:color w:val="FF0000"/>
                <w:sz w:val="20"/>
              </w:rPr>
              <w:t>Jihočeský kraj, Ústecký kraj</w:t>
            </w:r>
          </w:p>
        </w:tc>
        <w:tc>
          <w:tcPr>
            <w:tcW w:w="1604" w:type="dxa"/>
            <w:tcBorders>
              <w:top w:val="nil"/>
              <w:left w:val="nil"/>
              <w:bottom w:val="single" w:sz="4" w:space="0" w:color="auto"/>
              <w:right w:val="single" w:sz="4" w:space="0" w:color="auto"/>
            </w:tcBorders>
            <w:shd w:val="clear" w:color="auto" w:fill="auto"/>
            <w:noWrap/>
            <w:vAlign w:val="bottom"/>
          </w:tcPr>
          <w:p w14:paraId="4DC88E00" w14:textId="77777777" w:rsidR="00DD61D6" w:rsidRPr="00DD61D6" w:rsidRDefault="00DD61D6" w:rsidP="0050768B">
            <w:pPr>
              <w:jc w:val="left"/>
              <w:rPr>
                <w:color w:val="FF0000"/>
                <w:sz w:val="20"/>
              </w:rPr>
            </w:pPr>
            <w:r w:rsidRPr="00DD61D6">
              <w:rPr>
                <w:color w:val="FF0000"/>
                <w:sz w:val="20"/>
              </w:rPr>
              <w:t>ČR</w:t>
            </w:r>
          </w:p>
        </w:tc>
      </w:tr>
      <w:tr w:rsidR="00DD61D6" w:rsidRPr="000519EA" w14:paraId="64538267" w14:textId="77777777" w:rsidTr="00DD61D6">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6FEA93C7" w14:textId="77777777" w:rsidR="00DD61D6" w:rsidRPr="00DD61D6" w:rsidRDefault="00DD61D6" w:rsidP="0050768B">
            <w:pPr>
              <w:jc w:val="left"/>
              <w:rPr>
                <w:color w:val="FF0000"/>
                <w:sz w:val="20"/>
              </w:rPr>
            </w:pPr>
            <w:r w:rsidRPr="00DD61D6">
              <w:rPr>
                <w:color w:val="FF0000"/>
                <w:sz w:val="20"/>
              </w:rPr>
              <w:t>Nedošínská</w:t>
            </w:r>
          </w:p>
        </w:tc>
        <w:tc>
          <w:tcPr>
            <w:tcW w:w="1596" w:type="dxa"/>
            <w:tcBorders>
              <w:top w:val="nil"/>
              <w:left w:val="nil"/>
              <w:bottom w:val="single" w:sz="4" w:space="0" w:color="auto"/>
              <w:right w:val="single" w:sz="4" w:space="0" w:color="auto"/>
            </w:tcBorders>
            <w:shd w:val="clear" w:color="auto" w:fill="auto"/>
            <w:noWrap/>
            <w:vAlign w:val="bottom"/>
          </w:tcPr>
          <w:p w14:paraId="15343707" w14:textId="77777777" w:rsidR="00DD61D6" w:rsidRPr="00DD61D6" w:rsidRDefault="00DD61D6"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0F2FB33B" w14:textId="77777777" w:rsidR="00DD61D6" w:rsidRPr="00DD61D6" w:rsidRDefault="00DD61D6"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33FB8DF0" w14:textId="77777777" w:rsidR="00DD61D6" w:rsidRPr="00DD61D6" w:rsidRDefault="00DD61D6" w:rsidP="0050768B">
            <w:pPr>
              <w:jc w:val="left"/>
              <w:rPr>
                <w:color w:val="FF0000"/>
                <w:sz w:val="20"/>
              </w:rPr>
            </w:pPr>
            <w:r w:rsidRPr="00DD61D6">
              <w:rPr>
                <w:color w:val="FF00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5481102B" w14:textId="77777777" w:rsidR="00DD61D6" w:rsidRPr="00DD61D6" w:rsidRDefault="00DD61D6" w:rsidP="0050768B">
            <w:pPr>
              <w:jc w:val="left"/>
              <w:rPr>
                <w:color w:val="FF0000"/>
                <w:sz w:val="20"/>
              </w:rPr>
            </w:pPr>
            <w:r w:rsidRPr="00DD61D6">
              <w:rPr>
                <w:color w:val="FF0000"/>
                <w:sz w:val="20"/>
              </w:rPr>
              <w:t>Královéhradecký kraj</w:t>
            </w:r>
          </w:p>
        </w:tc>
        <w:tc>
          <w:tcPr>
            <w:tcW w:w="1604" w:type="dxa"/>
            <w:tcBorders>
              <w:top w:val="nil"/>
              <w:left w:val="nil"/>
              <w:bottom w:val="single" w:sz="4" w:space="0" w:color="auto"/>
              <w:right w:val="single" w:sz="4" w:space="0" w:color="auto"/>
            </w:tcBorders>
            <w:shd w:val="clear" w:color="auto" w:fill="auto"/>
            <w:noWrap/>
            <w:vAlign w:val="bottom"/>
          </w:tcPr>
          <w:p w14:paraId="7656359B" w14:textId="77777777" w:rsidR="00DD61D6" w:rsidRPr="00DD61D6" w:rsidRDefault="00DD61D6" w:rsidP="0050768B">
            <w:pPr>
              <w:jc w:val="left"/>
              <w:rPr>
                <w:color w:val="FF0000"/>
                <w:sz w:val="20"/>
              </w:rPr>
            </w:pPr>
            <w:r w:rsidRPr="00DD61D6">
              <w:rPr>
                <w:color w:val="FF0000"/>
                <w:sz w:val="20"/>
              </w:rPr>
              <w:t>ČR</w:t>
            </w:r>
          </w:p>
        </w:tc>
      </w:tr>
      <w:tr w:rsidR="00DD61D6" w:rsidRPr="000519EA" w14:paraId="16622FD8" w14:textId="77777777" w:rsidTr="00DD61D6">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72BE9670" w14:textId="77777777" w:rsidR="00DD61D6" w:rsidRPr="00DD61D6" w:rsidRDefault="00DD61D6" w:rsidP="0050768B">
            <w:pPr>
              <w:jc w:val="left"/>
              <w:rPr>
                <w:color w:val="FF0000"/>
                <w:sz w:val="20"/>
              </w:rPr>
            </w:pPr>
            <w:r w:rsidRPr="00DD61D6">
              <w:rPr>
                <w:color w:val="FF0000"/>
                <w:sz w:val="20"/>
              </w:rPr>
              <w:t>Šakvická</w:t>
            </w:r>
          </w:p>
        </w:tc>
        <w:tc>
          <w:tcPr>
            <w:tcW w:w="1596" w:type="dxa"/>
            <w:tcBorders>
              <w:top w:val="nil"/>
              <w:left w:val="nil"/>
              <w:bottom w:val="single" w:sz="4" w:space="0" w:color="auto"/>
              <w:right w:val="single" w:sz="4" w:space="0" w:color="auto"/>
            </w:tcBorders>
            <w:shd w:val="clear" w:color="auto" w:fill="auto"/>
            <w:noWrap/>
            <w:vAlign w:val="bottom"/>
          </w:tcPr>
          <w:p w14:paraId="149E2B8B" w14:textId="77777777" w:rsidR="00DD61D6" w:rsidRPr="00DD61D6" w:rsidRDefault="00DD61D6" w:rsidP="0050768B">
            <w:pPr>
              <w:jc w:val="left"/>
              <w:rPr>
                <w:color w:val="FF0000"/>
                <w:sz w:val="20"/>
              </w:rPr>
            </w:pPr>
            <w:r w:rsidRPr="00DD61D6">
              <w:rPr>
                <w:color w:val="FF0000"/>
                <w:sz w:val="20"/>
              </w:rPr>
              <w:t> </w:t>
            </w:r>
          </w:p>
        </w:tc>
        <w:tc>
          <w:tcPr>
            <w:tcW w:w="1329" w:type="dxa"/>
            <w:tcBorders>
              <w:top w:val="nil"/>
              <w:left w:val="nil"/>
              <w:bottom w:val="single" w:sz="4" w:space="0" w:color="auto"/>
              <w:right w:val="single" w:sz="4" w:space="0" w:color="auto"/>
            </w:tcBorders>
            <w:shd w:val="clear" w:color="auto" w:fill="auto"/>
            <w:noWrap/>
            <w:vAlign w:val="bottom"/>
          </w:tcPr>
          <w:p w14:paraId="12F939DB" w14:textId="77777777" w:rsidR="00DD61D6" w:rsidRPr="00DD61D6" w:rsidRDefault="00DD61D6" w:rsidP="0050768B">
            <w:pPr>
              <w:jc w:val="left"/>
              <w:rPr>
                <w:color w:val="FF0000"/>
                <w:sz w:val="20"/>
              </w:rPr>
            </w:pPr>
            <w:r w:rsidRPr="00DD61D6">
              <w:rPr>
                <w:color w:val="FF0000"/>
                <w:sz w:val="20"/>
              </w:rPr>
              <w:t>místní</w:t>
            </w:r>
          </w:p>
        </w:tc>
        <w:tc>
          <w:tcPr>
            <w:tcW w:w="1107" w:type="dxa"/>
            <w:tcBorders>
              <w:top w:val="nil"/>
              <w:left w:val="nil"/>
              <w:bottom w:val="single" w:sz="4" w:space="0" w:color="auto"/>
              <w:right w:val="single" w:sz="4" w:space="0" w:color="auto"/>
            </w:tcBorders>
            <w:shd w:val="clear" w:color="auto" w:fill="auto"/>
            <w:noWrap/>
            <w:vAlign w:val="bottom"/>
          </w:tcPr>
          <w:p w14:paraId="7E2D4F89" w14:textId="77777777" w:rsidR="00DD61D6" w:rsidRPr="00DD61D6" w:rsidRDefault="00DD61D6" w:rsidP="0050768B">
            <w:pPr>
              <w:jc w:val="left"/>
              <w:rPr>
                <w:color w:val="FF0000"/>
                <w:sz w:val="20"/>
              </w:rPr>
            </w:pPr>
            <w:r w:rsidRPr="00DD61D6">
              <w:rPr>
                <w:color w:val="FF0000"/>
                <w:sz w:val="20"/>
              </w:rPr>
              <w:t>do 350</w:t>
            </w:r>
          </w:p>
        </w:tc>
        <w:tc>
          <w:tcPr>
            <w:tcW w:w="1518" w:type="dxa"/>
            <w:tcBorders>
              <w:top w:val="nil"/>
              <w:left w:val="nil"/>
              <w:bottom w:val="single" w:sz="4" w:space="0" w:color="auto"/>
              <w:right w:val="single" w:sz="4" w:space="0" w:color="auto"/>
            </w:tcBorders>
            <w:shd w:val="clear" w:color="auto" w:fill="auto"/>
            <w:noWrap/>
            <w:vAlign w:val="bottom"/>
          </w:tcPr>
          <w:p w14:paraId="2B5137D4" w14:textId="77777777" w:rsidR="00DD61D6" w:rsidRPr="00DD61D6" w:rsidRDefault="00DD61D6" w:rsidP="0050768B">
            <w:pPr>
              <w:jc w:val="left"/>
              <w:rPr>
                <w:color w:val="FF0000"/>
                <w:sz w:val="20"/>
              </w:rPr>
            </w:pPr>
            <w:r w:rsidRPr="00DD61D6">
              <w:rPr>
                <w:color w:val="FF0000"/>
                <w:sz w:val="20"/>
              </w:rPr>
              <w:t>Jihomoravský kraj</w:t>
            </w:r>
          </w:p>
        </w:tc>
        <w:tc>
          <w:tcPr>
            <w:tcW w:w="1604" w:type="dxa"/>
            <w:tcBorders>
              <w:top w:val="nil"/>
              <w:left w:val="nil"/>
              <w:bottom w:val="single" w:sz="4" w:space="0" w:color="auto"/>
              <w:right w:val="single" w:sz="4" w:space="0" w:color="auto"/>
            </w:tcBorders>
            <w:shd w:val="clear" w:color="auto" w:fill="auto"/>
            <w:noWrap/>
            <w:vAlign w:val="bottom"/>
          </w:tcPr>
          <w:p w14:paraId="65D779A2" w14:textId="77777777" w:rsidR="00DD61D6" w:rsidRPr="00DD61D6" w:rsidRDefault="00DD61D6" w:rsidP="0050768B">
            <w:pPr>
              <w:jc w:val="left"/>
              <w:rPr>
                <w:color w:val="FF0000"/>
                <w:sz w:val="20"/>
              </w:rPr>
            </w:pPr>
            <w:r w:rsidRPr="00DD61D6">
              <w:rPr>
                <w:color w:val="FF0000"/>
                <w:sz w:val="20"/>
              </w:rPr>
              <w:t>ČR</w:t>
            </w:r>
          </w:p>
        </w:tc>
      </w:tr>
      <w:tr w:rsidR="00DD61D6" w:rsidRPr="000519EA" w14:paraId="7A8C5216" w14:textId="77777777" w:rsidTr="00DD61D6">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FD22BD6" w14:textId="77777777" w:rsidR="00DD61D6" w:rsidRPr="00DD61D6" w:rsidRDefault="00DD61D6" w:rsidP="0050768B">
            <w:pPr>
              <w:jc w:val="left"/>
              <w:rPr>
                <w:color w:val="993300"/>
                <w:sz w:val="20"/>
              </w:rPr>
            </w:pPr>
            <w:r w:rsidRPr="00DD61D6">
              <w:rPr>
                <w:color w:val="993300"/>
                <w:sz w:val="20"/>
              </w:rPr>
              <w:t>Amarelka pístovská</w:t>
            </w:r>
          </w:p>
        </w:tc>
        <w:tc>
          <w:tcPr>
            <w:tcW w:w="1596" w:type="dxa"/>
            <w:tcBorders>
              <w:top w:val="nil"/>
              <w:left w:val="nil"/>
              <w:bottom w:val="single" w:sz="4" w:space="0" w:color="auto"/>
              <w:right w:val="single" w:sz="4" w:space="0" w:color="auto"/>
            </w:tcBorders>
            <w:shd w:val="clear" w:color="auto" w:fill="auto"/>
            <w:noWrap/>
            <w:vAlign w:val="bottom"/>
          </w:tcPr>
          <w:p w14:paraId="4CE89DB0" w14:textId="77777777" w:rsidR="00DD61D6" w:rsidRPr="00DD61D6" w:rsidRDefault="00DD61D6" w:rsidP="0050768B">
            <w:pPr>
              <w:jc w:val="left"/>
              <w:rPr>
                <w:color w:val="993300"/>
                <w:sz w:val="20"/>
              </w:rPr>
            </w:pPr>
          </w:p>
        </w:tc>
        <w:tc>
          <w:tcPr>
            <w:tcW w:w="1329" w:type="dxa"/>
            <w:tcBorders>
              <w:top w:val="nil"/>
              <w:left w:val="nil"/>
              <w:bottom w:val="single" w:sz="4" w:space="0" w:color="auto"/>
              <w:right w:val="single" w:sz="4" w:space="0" w:color="auto"/>
            </w:tcBorders>
            <w:shd w:val="clear" w:color="auto" w:fill="auto"/>
            <w:noWrap/>
            <w:vAlign w:val="bottom"/>
          </w:tcPr>
          <w:p w14:paraId="12F646D3"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0D07D6FC" w14:textId="77777777" w:rsidR="00DD61D6" w:rsidRPr="00DD61D6" w:rsidRDefault="00DD61D6" w:rsidP="0050768B">
            <w:pPr>
              <w:jc w:val="left"/>
              <w:rPr>
                <w:color w:val="993300"/>
                <w:sz w:val="20"/>
              </w:rPr>
            </w:pPr>
            <w:r w:rsidRPr="00DD61D6">
              <w:rPr>
                <w:color w:val="993300"/>
                <w:sz w:val="20"/>
              </w:rPr>
              <w:t>do 450</w:t>
            </w:r>
          </w:p>
        </w:tc>
        <w:tc>
          <w:tcPr>
            <w:tcW w:w="1518" w:type="dxa"/>
            <w:tcBorders>
              <w:top w:val="nil"/>
              <w:left w:val="nil"/>
              <w:bottom w:val="single" w:sz="4" w:space="0" w:color="auto"/>
              <w:right w:val="single" w:sz="4" w:space="0" w:color="auto"/>
            </w:tcBorders>
            <w:shd w:val="clear" w:color="auto" w:fill="auto"/>
            <w:noWrap/>
            <w:vAlign w:val="bottom"/>
          </w:tcPr>
          <w:p w14:paraId="00CF3C38" w14:textId="77777777" w:rsidR="00DD61D6" w:rsidRPr="00DD61D6" w:rsidRDefault="00DD61D6" w:rsidP="0050768B">
            <w:pPr>
              <w:jc w:val="left"/>
              <w:rPr>
                <w:color w:val="993300"/>
                <w:sz w:val="20"/>
              </w:rPr>
            </w:pPr>
            <w:r w:rsidRPr="00DD61D6">
              <w:rPr>
                <w:color w:val="993300"/>
                <w:sz w:val="20"/>
              </w:rPr>
              <w:t>Karlovarský kraj</w:t>
            </w:r>
          </w:p>
        </w:tc>
        <w:tc>
          <w:tcPr>
            <w:tcW w:w="1604" w:type="dxa"/>
            <w:tcBorders>
              <w:top w:val="nil"/>
              <w:left w:val="nil"/>
              <w:bottom w:val="single" w:sz="4" w:space="0" w:color="auto"/>
              <w:right w:val="single" w:sz="4" w:space="0" w:color="auto"/>
            </w:tcBorders>
            <w:shd w:val="clear" w:color="auto" w:fill="auto"/>
            <w:noWrap/>
            <w:vAlign w:val="bottom"/>
          </w:tcPr>
          <w:p w14:paraId="2945EC70" w14:textId="77777777" w:rsidR="00DD61D6" w:rsidRPr="00DD61D6" w:rsidRDefault="00DD61D6" w:rsidP="0050768B">
            <w:pPr>
              <w:jc w:val="left"/>
              <w:rPr>
                <w:color w:val="993300"/>
                <w:sz w:val="20"/>
              </w:rPr>
            </w:pPr>
            <w:r w:rsidRPr="00DD61D6">
              <w:rPr>
                <w:color w:val="993300"/>
                <w:sz w:val="20"/>
              </w:rPr>
              <w:t>neznámý</w:t>
            </w:r>
          </w:p>
        </w:tc>
      </w:tr>
    </w:tbl>
    <w:p w14:paraId="743613AE" w14:textId="77777777" w:rsidR="00350529" w:rsidRPr="00554BC3" w:rsidRDefault="00350529" w:rsidP="0050768B">
      <w:pPr>
        <w:pStyle w:val="Zkladntext"/>
        <w:jc w:val="left"/>
        <w:rPr>
          <w:lang w:val="cs-CZ"/>
        </w:rPr>
      </w:pPr>
    </w:p>
    <w:p w14:paraId="599E0234" w14:textId="77777777" w:rsidR="00350529" w:rsidRDefault="00350529" w:rsidP="00F32C73">
      <w:pPr>
        <w:pStyle w:val="Nadpis2"/>
      </w:pPr>
      <w:bookmarkStart w:id="234" w:name="_Toc113217374"/>
      <w:r w:rsidRPr="003B7743">
        <w:t>Tabulka 6 Sortiment</w:t>
      </w:r>
      <w:r>
        <w:t>y</w:t>
      </w:r>
      <w:r w:rsidRPr="003B7743">
        <w:t xml:space="preserve"> meruněk</w:t>
      </w:r>
      <w:bookmarkEnd w:id="234"/>
    </w:p>
    <w:tbl>
      <w:tblPr>
        <w:tblW w:w="9644" w:type="dxa"/>
        <w:tblInd w:w="65" w:type="dxa"/>
        <w:tblCellMar>
          <w:left w:w="70" w:type="dxa"/>
          <w:right w:w="70" w:type="dxa"/>
        </w:tblCellMar>
        <w:tblLook w:val="04A0" w:firstRow="1" w:lastRow="0" w:firstColumn="1" w:lastColumn="0" w:noHBand="0" w:noVBand="1"/>
      </w:tblPr>
      <w:tblGrid>
        <w:gridCol w:w="2203"/>
        <w:gridCol w:w="1457"/>
        <w:gridCol w:w="1329"/>
        <w:gridCol w:w="1107"/>
        <w:gridCol w:w="1430"/>
        <w:gridCol w:w="1263"/>
        <w:gridCol w:w="1063"/>
      </w:tblGrid>
      <w:tr w:rsidR="00F228BA" w:rsidRPr="00A458E7" w14:paraId="2D0D8533" w14:textId="77777777" w:rsidTr="0012055A">
        <w:trPr>
          <w:trHeight w:val="255"/>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778CF" w14:textId="77777777" w:rsidR="00F228BA" w:rsidRPr="00A458E7" w:rsidRDefault="00F228BA" w:rsidP="0050768B">
            <w:pPr>
              <w:suppressAutoHyphens w:val="0"/>
              <w:spacing w:after="0"/>
              <w:jc w:val="left"/>
              <w:textAlignment w:val="auto"/>
              <w:rPr>
                <w:b/>
                <w:bCs/>
                <w:kern w:val="0"/>
                <w:sz w:val="20"/>
                <w:lang w:eastAsia="cs-CZ"/>
              </w:rPr>
            </w:pPr>
            <w:r w:rsidRPr="00A458E7">
              <w:rPr>
                <w:b/>
                <w:bCs/>
                <w:kern w:val="0"/>
                <w:sz w:val="20"/>
                <w:lang w:eastAsia="cs-CZ"/>
              </w:rPr>
              <w:t>Aktuální název odrůdy</w:t>
            </w:r>
          </w:p>
        </w:tc>
        <w:tc>
          <w:tcPr>
            <w:tcW w:w="1318" w:type="dxa"/>
            <w:tcBorders>
              <w:top w:val="single" w:sz="4" w:space="0" w:color="auto"/>
              <w:left w:val="nil"/>
              <w:bottom w:val="single" w:sz="4" w:space="0" w:color="auto"/>
              <w:right w:val="single" w:sz="4" w:space="0" w:color="auto"/>
            </w:tcBorders>
            <w:vAlign w:val="bottom"/>
          </w:tcPr>
          <w:p w14:paraId="0872509B" w14:textId="77777777" w:rsidR="00F228BA" w:rsidRDefault="00D95242" w:rsidP="0050768B">
            <w:pPr>
              <w:suppressAutoHyphens w:val="0"/>
              <w:spacing w:after="0"/>
              <w:jc w:val="left"/>
              <w:textAlignment w:val="auto"/>
              <w:rPr>
                <w:b/>
                <w:bCs/>
                <w:kern w:val="0"/>
                <w:sz w:val="20"/>
                <w:lang w:eastAsia="cs-CZ"/>
              </w:rPr>
            </w:pPr>
            <w:r>
              <w:rPr>
                <w:b/>
                <w:bCs/>
                <w:kern w:val="0"/>
                <w:sz w:val="20"/>
                <w:lang w:eastAsia="cs-CZ"/>
              </w:rPr>
              <w:t>synonymum</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AEEA7" w14:textId="41FD16D0" w:rsidR="00F228BA" w:rsidRPr="00A458E7" w:rsidRDefault="00F979CF" w:rsidP="0050768B">
            <w:pPr>
              <w:suppressAutoHyphens w:val="0"/>
              <w:spacing w:after="0"/>
              <w:jc w:val="left"/>
              <w:textAlignment w:val="auto"/>
              <w:rPr>
                <w:b/>
                <w:bCs/>
                <w:kern w:val="0"/>
                <w:sz w:val="20"/>
                <w:lang w:eastAsia="cs-CZ"/>
              </w:rPr>
            </w:pPr>
            <w:r w:rsidRPr="00F979CF">
              <w:rPr>
                <w:b/>
                <w:bCs/>
                <w:kern w:val="0"/>
                <w:sz w:val="20"/>
                <w:highlight w:val="yellow"/>
                <w:lang w:eastAsia="cs-CZ"/>
              </w:rPr>
              <w:t>sortiment</w:t>
            </w:r>
          </w:p>
        </w:tc>
        <w:tc>
          <w:tcPr>
            <w:tcW w:w="1107" w:type="dxa"/>
            <w:tcBorders>
              <w:top w:val="single" w:sz="4" w:space="0" w:color="auto"/>
              <w:left w:val="nil"/>
              <w:bottom w:val="single" w:sz="4" w:space="0" w:color="auto"/>
              <w:right w:val="single" w:sz="4" w:space="0" w:color="auto"/>
            </w:tcBorders>
            <w:shd w:val="clear" w:color="auto" w:fill="auto"/>
            <w:noWrap/>
            <w:vAlign w:val="bottom"/>
          </w:tcPr>
          <w:p w14:paraId="00F233D2" w14:textId="77777777" w:rsidR="00F228BA" w:rsidRPr="00A458E7" w:rsidRDefault="00F228BA" w:rsidP="0050768B">
            <w:pPr>
              <w:suppressAutoHyphens w:val="0"/>
              <w:spacing w:after="0"/>
              <w:jc w:val="left"/>
              <w:textAlignment w:val="auto"/>
              <w:rPr>
                <w:b/>
                <w:bCs/>
                <w:kern w:val="0"/>
                <w:sz w:val="20"/>
                <w:lang w:eastAsia="cs-CZ"/>
              </w:rPr>
            </w:pPr>
            <w:r>
              <w:rPr>
                <w:b/>
                <w:bCs/>
                <w:kern w:val="0"/>
                <w:sz w:val="20"/>
                <w:lang w:eastAsia="cs-CZ"/>
              </w:rPr>
              <w:t>nadmořská výška (m)</w:t>
            </w:r>
          </w:p>
        </w:tc>
        <w:tc>
          <w:tcPr>
            <w:tcW w:w="1430" w:type="dxa"/>
            <w:tcBorders>
              <w:top w:val="single" w:sz="4" w:space="0" w:color="auto"/>
              <w:left w:val="nil"/>
              <w:bottom w:val="single" w:sz="4" w:space="0" w:color="auto"/>
              <w:right w:val="single" w:sz="4" w:space="0" w:color="auto"/>
            </w:tcBorders>
            <w:shd w:val="clear" w:color="auto" w:fill="auto"/>
            <w:noWrap/>
            <w:vAlign w:val="bottom"/>
          </w:tcPr>
          <w:p w14:paraId="66BAA6C6" w14:textId="68C86D53" w:rsidR="00F228BA" w:rsidRPr="00A458E7" w:rsidRDefault="0032669C" w:rsidP="0050768B">
            <w:pPr>
              <w:suppressAutoHyphens w:val="0"/>
              <w:spacing w:after="0"/>
              <w:jc w:val="left"/>
              <w:textAlignment w:val="auto"/>
              <w:rPr>
                <w:b/>
                <w:bCs/>
                <w:color w:val="000000"/>
                <w:kern w:val="0"/>
                <w:sz w:val="20"/>
                <w:lang w:eastAsia="cs-CZ"/>
              </w:rPr>
            </w:pPr>
            <w:r>
              <w:rPr>
                <w:b/>
                <w:bCs/>
                <w:color w:val="000000"/>
                <w:kern w:val="0"/>
                <w:sz w:val="20"/>
                <w:lang w:eastAsia="cs-CZ"/>
              </w:rPr>
              <w:t>oblasti s</w:t>
            </w:r>
            <w:del w:id="235" w:author="Martin Lipa 2" w:date="2022-06-26T16:43:00Z">
              <w:r w:rsidDel="006D0885">
                <w:rPr>
                  <w:b/>
                  <w:bCs/>
                  <w:color w:val="000000"/>
                  <w:kern w:val="0"/>
                  <w:sz w:val="20"/>
                  <w:lang w:eastAsia="cs-CZ"/>
                </w:rPr>
                <w:delText> </w:delText>
              </w:r>
            </w:del>
            <w:ins w:id="236" w:author="Martin Lipa 2" w:date="2022-06-26T16:43:00Z">
              <w:r w:rsidR="006D0885">
                <w:rPr>
                  <w:b/>
                  <w:bCs/>
                  <w:color w:val="000000"/>
                  <w:kern w:val="0"/>
                  <w:sz w:val="20"/>
                  <w:lang w:eastAsia="cs-CZ"/>
                </w:rPr>
                <w:t> </w:t>
              </w:r>
            </w:ins>
            <w:r>
              <w:rPr>
                <w:b/>
                <w:bCs/>
                <w:color w:val="000000"/>
                <w:kern w:val="0"/>
                <w:sz w:val="20"/>
                <w:lang w:eastAsia="cs-CZ"/>
              </w:rPr>
              <w:t>vysokým výskytem šarky švestky</w:t>
            </w:r>
            <w:r w:rsidRPr="00B40C2F">
              <w:rPr>
                <w:b/>
                <w:bCs/>
                <w:color w:val="000000"/>
                <w:kern w:val="0"/>
                <w:sz w:val="20"/>
                <w:lang w:eastAsia="cs-CZ"/>
              </w:rPr>
              <w:t xml:space="preserve"> </w:t>
            </w:r>
            <w:r>
              <w:rPr>
                <w:b/>
                <w:bCs/>
                <w:color w:val="000000"/>
                <w:kern w:val="0"/>
                <w:sz w:val="20"/>
                <w:lang w:eastAsia="cs-CZ"/>
              </w:rPr>
              <w:t>(</w:t>
            </w:r>
            <w:r w:rsidRPr="00B40C2F">
              <w:rPr>
                <w:b/>
                <w:bCs/>
                <w:color w:val="000000"/>
                <w:kern w:val="0"/>
                <w:sz w:val="20"/>
                <w:lang w:eastAsia="cs-CZ"/>
              </w:rPr>
              <w:t>PPV</w:t>
            </w:r>
            <w:r>
              <w:rPr>
                <w:b/>
                <w:bCs/>
                <w:color w:val="000000"/>
                <w:kern w:val="0"/>
                <w:sz w:val="20"/>
                <w:lang w:eastAsia="cs-CZ"/>
              </w:rPr>
              <w:t>)</w:t>
            </w:r>
          </w:p>
        </w:tc>
        <w:tc>
          <w:tcPr>
            <w:tcW w:w="1263" w:type="dxa"/>
            <w:tcBorders>
              <w:top w:val="single" w:sz="4" w:space="0" w:color="auto"/>
              <w:left w:val="nil"/>
              <w:bottom w:val="single" w:sz="4" w:space="0" w:color="auto"/>
              <w:right w:val="nil"/>
            </w:tcBorders>
            <w:shd w:val="clear" w:color="auto" w:fill="auto"/>
            <w:noWrap/>
            <w:vAlign w:val="bottom"/>
          </w:tcPr>
          <w:p w14:paraId="219CEF92" w14:textId="77777777" w:rsidR="00F228BA" w:rsidRPr="00A458E7" w:rsidRDefault="00F228BA" w:rsidP="0050768B">
            <w:pPr>
              <w:suppressAutoHyphens w:val="0"/>
              <w:spacing w:after="0"/>
              <w:jc w:val="left"/>
              <w:textAlignment w:val="auto"/>
              <w:rPr>
                <w:b/>
                <w:bCs/>
                <w:kern w:val="0"/>
                <w:sz w:val="20"/>
                <w:lang w:eastAsia="cs-CZ"/>
              </w:rPr>
            </w:pPr>
            <w:r w:rsidRPr="00A458E7">
              <w:rPr>
                <w:b/>
                <w:bCs/>
                <w:kern w:val="0"/>
                <w:sz w:val="20"/>
                <w:lang w:eastAsia="cs-CZ"/>
              </w:rPr>
              <w:t>regionalita</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F79BA" w14:textId="77777777" w:rsidR="00F228BA" w:rsidRPr="00A458E7" w:rsidRDefault="00F228BA" w:rsidP="0050768B">
            <w:pPr>
              <w:suppressAutoHyphens w:val="0"/>
              <w:spacing w:after="0"/>
              <w:jc w:val="left"/>
              <w:textAlignment w:val="auto"/>
              <w:rPr>
                <w:b/>
                <w:bCs/>
                <w:color w:val="000000"/>
                <w:kern w:val="0"/>
                <w:sz w:val="20"/>
                <w:lang w:eastAsia="cs-CZ"/>
              </w:rPr>
            </w:pPr>
            <w:r w:rsidRPr="00A458E7">
              <w:rPr>
                <w:b/>
                <w:bCs/>
                <w:color w:val="000000"/>
                <w:kern w:val="0"/>
                <w:sz w:val="20"/>
                <w:lang w:eastAsia="cs-CZ"/>
              </w:rPr>
              <w:t>země původu</w:t>
            </w:r>
          </w:p>
        </w:tc>
      </w:tr>
      <w:tr w:rsidR="00DD61D6" w:rsidRPr="00A458E7" w14:paraId="1FB83AF8"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7ABBCAF1" w14:textId="77777777" w:rsidR="00DD61D6" w:rsidRPr="00DD61D6" w:rsidRDefault="00DD61D6" w:rsidP="0050768B">
            <w:pPr>
              <w:jc w:val="left"/>
              <w:rPr>
                <w:color w:val="0000FF"/>
                <w:sz w:val="20"/>
              </w:rPr>
            </w:pPr>
            <w:r w:rsidRPr="00DD61D6">
              <w:rPr>
                <w:color w:val="0000FF"/>
                <w:sz w:val="20"/>
              </w:rPr>
              <w:t>Bohutická</w:t>
            </w:r>
          </w:p>
        </w:tc>
        <w:tc>
          <w:tcPr>
            <w:tcW w:w="1318" w:type="dxa"/>
            <w:tcBorders>
              <w:top w:val="nil"/>
              <w:left w:val="nil"/>
              <w:bottom w:val="single" w:sz="4" w:space="0" w:color="auto"/>
              <w:right w:val="single" w:sz="4" w:space="0" w:color="auto"/>
            </w:tcBorders>
            <w:vAlign w:val="bottom"/>
          </w:tcPr>
          <w:p w14:paraId="11658274" w14:textId="77777777" w:rsidR="00DD61D6" w:rsidRPr="00DD61D6" w:rsidRDefault="00DD61D6" w:rsidP="0050768B">
            <w:pPr>
              <w:jc w:val="left"/>
              <w:rPr>
                <w:color w:val="0000FF"/>
                <w:sz w:val="20"/>
              </w:rPr>
            </w:pPr>
            <w:r w:rsidRPr="00DD61D6">
              <w:rPr>
                <w:color w:val="0000FF"/>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A5C33"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05C01C59" w14:textId="77777777" w:rsidR="00DD61D6" w:rsidRPr="00DD61D6" w:rsidRDefault="00DD61D6" w:rsidP="0050768B">
            <w:pPr>
              <w:jc w:val="left"/>
              <w:rPr>
                <w:color w:val="0000FF"/>
                <w:sz w:val="20"/>
              </w:rPr>
            </w:pPr>
            <w:r w:rsidRPr="00DD61D6">
              <w:rPr>
                <w:color w:val="0000FF"/>
                <w:sz w:val="20"/>
              </w:rPr>
              <w:t>do 350</w:t>
            </w:r>
          </w:p>
        </w:tc>
        <w:tc>
          <w:tcPr>
            <w:tcW w:w="1430" w:type="dxa"/>
            <w:tcBorders>
              <w:top w:val="nil"/>
              <w:left w:val="nil"/>
              <w:bottom w:val="single" w:sz="4" w:space="0" w:color="auto"/>
              <w:right w:val="single" w:sz="4" w:space="0" w:color="auto"/>
            </w:tcBorders>
            <w:shd w:val="clear" w:color="auto" w:fill="auto"/>
            <w:noWrap/>
            <w:vAlign w:val="bottom"/>
          </w:tcPr>
          <w:p w14:paraId="360C33B6" w14:textId="77777777" w:rsidR="00DD61D6" w:rsidRPr="00DD61D6" w:rsidRDefault="00DD61D6" w:rsidP="0050768B">
            <w:pPr>
              <w:jc w:val="left"/>
              <w:rPr>
                <w:color w:val="0000FF"/>
                <w:sz w:val="20"/>
              </w:rPr>
            </w:pPr>
            <w:r w:rsidRPr="00DD61D6">
              <w:rPr>
                <w:color w:val="0000FF"/>
                <w:sz w:val="20"/>
              </w:rPr>
              <w:t>ne</w:t>
            </w:r>
          </w:p>
        </w:tc>
        <w:tc>
          <w:tcPr>
            <w:tcW w:w="1263" w:type="dxa"/>
            <w:tcBorders>
              <w:top w:val="nil"/>
              <w:left w:val="nil"/>
              <w:bottom w:val="single" w:sz="4" w:space="0" w:color="auto"/>
              <w:right w:val="nil"/>
            </w:tcBorders>
            <w:shd w:val="clear" w:color="auto" w:fill="auto"/>
            <w:noWrap/>
            <w:vAlign w:val="bottom"/>
          </w:tcPr>
          <w:p w14:paraId="0D289B7F" w14:textId="77777777" w:rsidR="00DD61D6" w:rsidRPr="00DD61D6" w:rsidRDefault="00DD61D6" w:rsidP="0050768B">
            <w:pPr>
              <w:jc w:val="left"/>
              <w:rPr>
                <w:color w:val="0000FF"/>
                <w:sz w:val="20"/>
              </w:rPr>
            </w:pPr>
            <w:r w:rsidRPr="00DD61D6">
              <w:rPr>
                <w:color w:val="0000FF"/>
                <w:sz w:val="20"/>
              </w:rPr>
              <w:t>Jihomoravský kraj</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69E20A76" w14:textId="77777777" w:rsidR="00DD61D6" w:rsidRPr="00DD61D6" w:rsidRDefault="00DD61D6" w:rsidP="0050768B">
            <w:pPr>
              <w:jc w:val="left"/>
              <w:rPr>
                <w:color w:val="0000FF"/>
                <w:sz w:val="20"/>
              </w:rPr>
            </w:pPr>
            <w:r w:rsidRPr="00DD61D6">
              <w:rPr>
                <w:color w:val="0000FF"/>
                <w:sz w:val="20"/>
              </w:rPr>
              <w:t>ČR</w:t>
            </w:r>
          </w:p>
        </w:tc>
      </w:tr>
      <w:tr w:rsidR="00DD61D6" w:rsidRPr="00A458E7" w14:paraId="405EA833"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79BAF75C" w14:textId="77777777" w:rsidR="00DD61D6" w:rsidRPr="00DD61D6" w:rsidRDefault="00DD61D6" w:rsidP="0050768B">
            <w:pPr>
              <w:jc w:val="left"/>
              <w:rPr>
                <w:color w:val="0000FF"/>
                <w:sz w:val="20"/>
              </w:rPr>
            </w:pPr>
            <w:r w:rsidRPr="00DD61D6">
              <w:rPr>
                <w:color w:val="0000FF"/>
                <w:sz w:val="20"/>
              </w:rPr>
              <w:lastRenderedPageBreak/>
              <w:t>Bořetická</w:t>
            </w:r>
          </w:p>
        </w:tc>
        <w:tc>
          <w:tcPr>
            <w:tcW w:w="1318" w:type="dxa"/>
            <w:tcBorders>
              <w:top w:val="nil"/>
              <w:left w:val="nil"/>
              <w:bottom w:val="single" w:sz="4" w:space="0" w:color="auto"/>
              <w:right w:val="single" w:sz="4" w:space="0" w:color="auto"/>
            </w:tcBorders>
            <w:vAlign w:val="bottom"/>
          </w:tcPr>
          <w:p w14:paraId="14B07844" w14:textId="77777777" w:rsidR="00DD61D6" w:rsidRPr="00DD61D6" w:rsidRDefault="00DD61D6" w:rsidP="0050768B">
            <w:pPr>
              <w:jc w:val="left"/>
              <w:rPr>
                <w:color w:val="0000FF"/>
                <w:sz w:val="20"/>
              </w:rPr>
            </w:pPr>
            <w:r w:rsidRPr="00DD61D6">
              <w:rPr>
                <w:color w:val="0000FF"/>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27549"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665A4E47" w14:textId="77777777" w:rsidR="00DD61D6" w:rsidRPr="00DD61D6" w:rsidRDefault="00DD61D6" w:rsidP="0050768B">
            <w:pPr>
              <w:jc w:val="left"/>
              <w:rPr>
                <w:color w:val="0000FF"/>
                <w:sz w:val="20"/>
              </w:rPr>
            </w:pPr>
            <w:r w:rsidRPr="00DD61D6">
              <w:rPr>
                <w:color w:val="0000FF"/>
                <w:sz w:val="20"/>
              </w:rPr>
              <w:t>do 450</w:t>
            </w:r>
          </w:p>
        </w:tc>
        <w:tc>
          <w:tcPr>
            <w:tcW w:w="1430" w:type="dxa"/>
            <w:tcBorders>
              <w:top w:val="nil"/>
              <w:left w:val="nil"/>
              <w:bottom w:val="single" w:sz="4" w:space="0" w:color="auto"/>
              <w:right w:val="single" w:sz="4" w:space="0" w:color="auto"/>
            </w:tcBorders>
            <w:shd w:val="clear" w:color="auto" w:fill="auto"/>
            <w:noWrap/>
            <w:vAlign w:val="bottom"/>
          </w:tcPr>
          <w:p w14:paraId="3179F50D" w14:textId="77777777" w:rsidR="00DD61D6" w:rsidRPr="00DD61D6" w:rsidRDefault="00DD61D6" w:rsidP="0050768B">
            <w:pPr>
              <w:jc w:val="left"/>
              <w:rPr>
                <w:color w:val="0000FF"/>
                <w:sz w:val="20"/>
              </w:rPr>
            </w:pPr>
            <w:r w:rsidRPr="00DD61D6">
              <w:rPr>
                <w:color w:val="0000FF"/>
                <w:sz w:val="20"/>
              </w:rPr>
              <w:t>ano</w:t>
            </w:r>
          </w:p>
        </w:tc>
        <w:tc>
          <w:tcPr>
            <w:tcW w:w="1263" w:type="dxa"/>
            <w:tcBorders>
              <w:top w:val="nil"/>
              <w:left w:val="nil"/>
              <w:bottom w:val="single" w:sz="4" w:space="0" w:color="auto"/>
              <w:right w:val="nil"/>
            </w:tcBorders>
            <w:shd w:val="clear" w:color="auto" w:fill="auto"/>
            <w:noWrap/>
            <w:vAlign w:val="bottom"/>
          </w:tcPr>
          <w:p w14:paraId="2EBAC5D8" w14:textId="77777777" w:rsidR="00DD61D6" w:rsidRPr="00DD61D6" w:rsidRDefault="00DD61D6" w:rsidP="0050768B">
            <w:pPr>
              <w:jc w:val="left"/>
              <w:rPr>
                <w:color w:val="0000FF"/>
                <w:sz w:val="20"/>
              </w:rPr>
            </w:pPr>
            <w:r w:rsidRPr="00DD61D6">
              <w:rPr>
                <w:color w:val="0000FF"/>
                <w:sz w:val="20"/>
              </w:rPr>
              <w:t>Jihomoravský kraj</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4E44CC4E" w14:textId="77777777" w:rsidR="00DD61D6" w:rsidRPr="00DD61D6" w:rsidRDefault="00DD61D6" w:rsidP="0050768B">
            <w:pPr>
              <w:jc w:val="left"/>
              <w:rPr>
                <w:color w:val="0000FF"/>
                <w:sz w:val="20"/>
              </w:rPr>
            </w:pPr>
            <w:r w:rsidRPr="00DD61D6">
              <w:rPr>
                <w:color w:val="0000FF"/>
                <w:sz w:val="20"/>
              </w:rPr>
              <w:t>ČR</w:t>
            </w:r>
          </w:p>
        </w:tc>
      </w:tr>
      <w:tr w:rsidR="00DD61D6" w:rsidRPr="00A458E7" w14:paraId="16D6DB6B"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0A677A88" w14:textId="77777777" w:rsidR="00DD61D6" w:rsidRPr="00DD61D6" w:rsidRDefault="00DD61D6" w:rsidP="0050768B">
            <w:pPr>
              <w:jc w:val="left"/>
              <w:rPr>
                <w:color w:val="0000FF"/>
                <w:sz w:val="20"/>
              </w:rPr>
            </w:pPr>
            <w:r w:rsidRPr="00DD61D6">
              <w:rPr>
                <w:color w:val="0000FF"/>
                <w:sz w:val="20"/>
              </w:rPr>
              <w:t>Hájek</w:t>
            </w:r>
          </w:p>
        </w:tc>
        <w:tc>
          <w:tcPr>
            <w:tcW w:w="1318" w:type="dxa"/>
            <w:tcBorders>
              <w:top w:val="nil"/>
              <w:left w:val="nil"/>
              <w:bottom w:val="single" w:sz="4" w:space="0" w:color="auto"/>
              <w:right w:val="single" w:sz="4" w:space="0" w:color="auto"/>
            </w:tcBorders>
            <w:vAlign w:val="bottom"/>
          </w:tcPr>
          <w:p w14:paraId="3ED46A41" w14:textId="77777777" w:rsidR="00DD61D6" w:rsidRPr="00DD61D6" w:rsidRDefault="00DD61D6" w:rsidP="0050768B">
            <w:pPr>
              <w:jc w:val="left"/>
              <w:rPr>
                <w:color w:val="0000FF"/>
                <w:sz w:val="20"/>
              </w:rPr>
            </w:pPr>
            <w:r w:rsidRPr="00DD61D6">
              <w:rPr>
                <w:color w:val="0000FF"/>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D17F3"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098CCB67" w14:textId="77777777" w:rsidR="00DD61D6" w:rsidRPr="00DD61D6" w:rsidRDefault="00DD61D6" w:rsidP="0050768B">
            <w:pPr>
              <w:jc w:val="left"/>
              <w:rPr>
                <w:color w:val="0000FF"/>
                <w:sz w:val="20"/>
              </w:rPr>
            </w:pPr>
            <w:r w:rsidRPr="00DD61D6">
              <w:rPr>
                <w:color w:val="0000FF"/>
                <w:sz w:val="20"/>
              </w:rPr>
              <w:t>do 350</w:t>
            </w:r>
          </w:p>
        </w:tc>
        <w:tc>
          <w:tcPr>
            <w:tcW w:w="1430" w:type="dxa"/>
            <w:tcBorders>
              <w:top w:val="nil"/>
              <w:left w:val="nil"/>
              <w:bottom w:val="single" w:sz="4" w:space="0" w:color="auto"/>
              <w:right w:val="single" w:sz="4" w:space="0" w:color="auto"/>
            </w:tcBorders>
            <w:shd w:val="clear" w:color="auto" w:fill="auto"/>
            <w:noWrap/>
            <w:vAlign w:val="bottom"/>
          </w:tcPr>
          <w:p w14:paraId="7963E749" w14:textId="77777777" w:rsidR="00DD61D6" w:rsidRPr="00DD61D6" w:rsidRDefault="00DD61D6" w:rsidP="0050768B">
            <w:pPr>
              <w:jc w:val="left"/>
              <w:rPr>
                <w:color w:val="0000FF"/>
                <w:sz w:val="20"/>
              </w:rPr>
            </w:pPr>
            <w:r w:rsidRPr="00DD61D6">
              <w:rPr>
                <w:color w:val="0000FF"/>
                <w:sz w:val="20"/>
              </w:rPr>
              <w:t>ne</w:t>
            </w:r>
          </w:p>
        </w:tc>
        <w:tc>
          <w:tcPr>
            <w:tcW w:w="1263" w:type="dxa"/>
            <w:tcBorders>
              <w:top w:val="nil"/>
              <w:left w:val="nil"/>
              <w:bottom w:val="single" w:sz="4" w:space="0" w:color="auto"/>
              <w:right w:val="nil"/>
            </w:tcBorders>
            <w:shd w:val="clear" w:color="auto" w:fill="auto"/>
            <w:noWrap/>
            <w:vAlign w:val="bottom"/>
          </w:tcPr>
          <w:p w14:paraId="08ACD68E" w14:textId="77777777" w:rsidR="00DD61D6" w:rsidRPr="00DD61D6" w:rsidRDefault="00DD61D6" w:rsidP="0050768B">
            <w:pPr>
              <w:jc w:val="left"/>
              <w:rPr>
                <w:color w:val="0000FF"/>
                <w:sz w:val="20"/>
              </w:rPr>
            </w:pPr>
            <w:r w:rsidRPr="00DD61D6">
              <w:rPr>
                <w:color w:val="0000FF"/>
                <w:sz w:val="20"/>
              </w:rPr>
              <w:t>Jihomoravský kraj</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69AFC2F3" w14:textId="77777777" w:rsidR="00DD61D6" w:rsidRPr="00DD61D6" w:rsidRDefault="00DD61D6" w:rsidP="0050768B">
            <w:pPr>
              <w:jc w:val="left"/>
              <w:rPr>
                <w:color w:val="0000FF"/>
                <w:sz w:val="20"/>
              </w:rPr>
            </w:pPr>
            <w:r w:rsidRPr="00DD61D6">
              <w:rPr>
                <w:color w:val="0000FF"/>
                <w:sz w:val="20"/>
              </w:rPr>
              <w:t>ČR</w:t>
            </w:r>
          </w:p>
        </w:tc>
      </w:tr>
      <w:tr w:rsidR="00DD61D6" w:rsidRPr="00A458E7" w14:paraId="5A190A22"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4BAC4401" w14:textId="77777777" w:rsidR="00DD61D6" w:rsidRPr="00DD61D6" w:rsidRDefault="00DD61D6" w:rsidP="0050768B">
            <w:pPr>
              <w:jc w:val="left"/>
              <w:rPr>
                <w:color w:val="0000FF"/>
                <w:sz w:val="20"/>
              </w:rPr>
            </w:pPr>
            <w:r w:rsidRPr="00DD61D6">
              <w:rPr>
                <w:color w:val="0000FF"/>
                <w:sz w:val="20"/>
              </w:rPr>
              <w:t>Holubova</w:t>
            </w:r>
          </w:p>
        </w:tc>
        <w:tc>
          <w:tcPr>
            <w:tcW w:w="1318" w:type="dxa"/>
            <w:tcBorders>
              <w:top w:val="nil"/>
              <w:left w:val="nil"/>
              <w:bottom w:val="single" w:sz="4" w:space="0" w:color="auto"/>
              <w:right w:val="single" w:sz="4" w:space="0" w:color="auto"/>
            </w:tcBorders>
            <w:vAlign w:val="bottom"/>
          </w:tcPr>
          <w:p w14:paraId="2AB9B3AE" w14:textId="77777777" w:rsidR="00DD61D6" w:rsidRPr="00DD61D6" w:rsidRDefault="00DD61D6" w:rsidP="0050768B">
            <w:pPr>
              <w:jc w:val="left"/>
              <w:rPr>
                <w:color w:val="0000FF"/>
                <w:sz w:val="20"/>
              </w:rPr>
            </w:pPr>
            <w:r w:rsidRPr="00DD61D6">
              <w:rPr>
                <w:color w:val="0000FF"/>
                <w:sz w:val="20"/>
              </w:rPr>
              <w:t>Cukrová Holubova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EE178"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6E8C8877" w14:textId="77777777" w:rsidR="00DD61D6" w:rsidRPr="00DD61D6" w:rsidRDefault="00DD61D6" w:rsidP="0050768B">
            <w:pPr>
              <w:jc w:val="left"/>
              <w:rPr>
                <w:color w:val="0000FF"/>
                <w:sz w:val="20"/>
              </w:rPr>
            </w:pPr>
            <w:r w:rsidRPr="00DD61D6">
              <w:rPr>
                <w:color w:val="0000FF"/>
                <w:sz w:val="20"/>
              </w:rPr>
              <w:t>do 250</w:t>
            </w:r>
          </w:p>
        </w:tc>
        <w:tc>
          <w:tcPr>
            <w:tcW w:w="1430" w:type="dxa"/>
            <w:tcBorders>
              <w:top w:val="nil"/>
              <w:left w:val="nil"/>
              <w:bottom w:val="single" w:sz="4" w:space="0" w:color="auto"/>
              <w:right w:val="single" w:sz="4" w:space="0" w:color="auto"/>
            </w:tcBorders>
            <w:shd w:val="clear" w:color="auto" w:fill="auto"/>
            <w:noWrap/>
            <w:vAlign w:val="bottom"/>
          </w:tcPr>
          <w:p w14:paraId="205C2F33" w14:textId="77777777" w:rsidR="00DD61D6" w:rsidRPr="00DD61D6" w:rsidRDefault="00DD61D6" w:rsidP="0050768B">
            <w:pPr>
              <w:jc w:val="left"/>
              <w:rPr>
                <w:color w:val="0000FF"/>
                <w:sz w:val="20"/>
              </w:rPr>
            </w:pPr>
            <w:r w:rsidRPr="00DD61D6">
              <w:rPr>
                <w:color w:val="0000FF"/>
                <w:sz w:val="20"/>
              </w:rPr>
              <w:t>ne</w:t>
            </w:r>
          </w:p>
        </w:tc>
        <w:tc>
          <w:tcPr>
            <w:tcW w:w="1263" w:type="dxa"/>
            <w:tcBorders>
              <w:top w:val="nil"/>
              <w:left w:val="nil"/>
              <w:bottom w:val="single" w:sz="4" w:space="0" w:color="auto"/>
              <w:right w:val="nil"/>
            </w:tcBorders>
            <w:shd w:val="clear" w:color="auto" w:fill="auto"/>
            <w:noWrap/>
            <w:vAlign w:val="bottom"/>
          </w:tcPr>
          <w:p w14:paraId="0B8B75A5" w14:textId="77777777" w:rsidR="00DD61D6" w:rsidRPr="00DD61D6" w:rsidRDefault="00DD61D6" w:rsidP="0050768B">
            <w:pPr>
              <w:jc w:val="left"/>
              <w:rPr>
                <w:color w:val="0000FF"/>
                <w:sz w:val="20"/>
              </w:rPr>
            </w:pPr>
            <w:r w:rsidRPr="00DD61D6">
              <w:rPr>
                <w:color w:val="0000FF"/>
                <w:sz w:val="20"/>
              </w:rPr>
              <w:t>Středočeský kraj, Ústecký kraj</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002D04AD" w14:textId="77777777" w:rsidR="00DD61D6" w:rsidRPr="00DD61D6" w:rsidRDefault="00DD61D6" w:rsidP="0050768B">
            <w:pPr>
              <w:jc w:val="left"/>
              <w:rPr>
                <w:color w:val="0000FF"/>
                <w:sz w:val="20"/>
              </w:rPr>
            </w:pPr>
            <w:r w:rsidRPr="00DD61D6">
              <w:rPr>
                <w:color w:val="0000FF"/>
                <w:sz w:val="20"/>
              </w:rPr>
              <w:t>ČR</w:t>
            </w:r>
          </w:p>
        </w:tc>
      </w:tr>
      <w:tr w:rsidR="00DD61D6" w:rsidRPr="00A458E7" w14:paraId="1994718F"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0DA6976B" w14:textId="77777777" w:rsidR="00DD61D6" w:rsidRPr="00DD61D6" w:rsidRDefault="00DD61D6" w:rsidP="0050768B">
            <w:pPr>
              <w:jc w:val="left"/>
              <w:rPr>
                <w:color w:val="0000FF"/>
                <w:sz w:val="20"/>
              </w:rPr>
            </w:pPr>
            <w:r w:rsidRPr="00DD61D6">
              <w:rPr>
                <w:color w:val="0000FF"/>
                <w:sz w:val="20"/>
              </w:rPr>
              <w:t>Kloboucká raná</w:t>
            </w:r>
          </w:p>
        </w:tc>
        <w:tc>
          <w:tcPr>
            <w:tcW w:w="1318" w:type="dxa"/>
            <w:tcBorders>
              <w:top w:val="nil"/>
              <w:left w:val="nil"/>
              <w:bottom w:val="single" w:sz="4" w:space="0" w:color="auto"/>
              <w:right w:val="single" w:sz="4" w:space="0" w:color="auto"/>
            </w:tcBorders>
            <w:vAlign w:val="bottom"/>
          </w:tcPr>
          <w:p w14:paraId="4B0B964C" w14:textId="77777777" w:rsidR="00DD61D6" w:rsidRPr="00DD61D6" w:rsidRDefault="00DD61D6" w:rsidP="0050768B">
            <w:pPr>
              <w:jc w:val="left"/>
              <w:rPr>
                <w:color w:val="0000FF"/>
                <w:sz w:val="20"/>
              </w:rPr>
            </w:pPr>
            <w:r w:rsidRPr="00DD61D6">
              <w:rPr>
                <w:color w:val="0000FF"/>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1C4D1"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71384C48" w14:textId="77777777" w:rsidR="00DD61D6" w:rsidRPr="00DD61D6" w:rsidRDefault="00DD61D6" w:rsidP="0050768B">
            <w:pPr>
              <w:jc w:val="left"/>
              <w:rPr>
                <w:color w:val="0000FF"/>
                <w:sz w:val="20"/>
              </w:rPr>
            </w:pPr>
            <w:r w:rsidRPr="00DD61D6">
              <w:rPr>
                <w:color w:val="0000FF"/>
                <w:sz w:val="20"/>
              </w:rPr>
              <w:t>do 450</w:t>
            </w:r>
          </w:p>
        </w:tc>
        <w:tc>
          <w:tcPr>
            <w:tcW w:w="1430" w:type="dxa"/>
            <w:tcBorders>
              <w:top w:val="nil"/>
              <w:left w:val="nil"/>
              <w:bottom w:val="single" w:sz="4" w:space="0" w:color="auto"/>
              <w:right w:val="single" w:sz="4" w:space="0" w:color="auto"/>
            </w:tcBorders>
            <w:shd w:val="clear" w:color="auto" w:fill="auto"/>
            <w:noWrap/>
            <w:vAlign w:val="bottom"/>
          </w:tcPr>
          <w:p w14:paraId="17D35581" w14:textId="77777777" w:rsidR="00DD61D6" w:rsidRPr="00DD61D6" w:rsidRDefault="00DD61D6" w:rsidP="0050768B">
            <w:pPr>
              <w:jc w:val="left"/>
              <w:rPr>
                <w:color w:val="0000FF"/>
                <w:sz w:val="20"/>
              </w:rPr>
            </w:pPr>
            <w:r w:rsidRPr="00DD61D6">
              <w:rPr>
                <w:color w:val="0000FF"/>
                <w:sz w:val="20"/>
              </w:rPr>
              <w:t>ne</w:t>
            </w:r>
          </w:p>
        </w:tc>
        <w:tc>
          <w:tcPr>
            <w:tcW w:w="1263" w:type="dxa"/>
            <w:tcBorders>
              <w:top w:val="nil"/>
              <w:left w:val="nil"/>
              <w:bottom w:val="single" w:sz="4" w:space="0" w:color="auto"/>
              <w:right w:val="nil"/>
            </w:tcBorders>
            <w:shd w:val="clear" w:color="auto" w:fill="auto"/>
            <w:noWrap/>
            <w:vAlign w:val="bottom"/>
          </w:tcPr>
          <w:p w14:paraId="2183E658" w14:textId="77777777" w:rsidR="00DD61D6" w:rsidRPr="00DD61D6" w:rsidRDefault="00DD61D6" w:rsidP="0050768B">
            <w:pPr>
              <w:jc w:val="left"/>
              <w:rPr>
                <w:color w:val="0000FF"/>
                <w:sz w:val="20"/>
              </w:rPr>
            </w:pPr>
            <w:r w:rsidRPr="00DD61D6">
              <w:rPr>
                <w:color w:val="0000FF"/>
                <w:sz w:val="20"/>
              </w:rPr>
              <w:t>Jihomoravský kraj</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5C288573" w14:textId="77777777" w:rsidR="00DD61D6" w:rsidRPr="00DD61D6" w:rsidRDefault="00DD61D6" w:rsidP="0050768B">
            <w:pPr>
              <w:jc w:val="left"/>
              <w:rPr>
                <w:color w:val="0000FF"/>
                <w:sz w:val="20"/>
              </w:rPr>
            </w:pPr>
            <w:r w:rsidRPr="00DD61D6">
              <w:rPr>
                <w:color w:val="0000FF"/>
                <w:sz w:val="20"/>
              </w:rPr>
              <w:t>ČR</w:t>
            </w:r>
          </w:p>
        </w:tc>
      </w:tr>
      <w:tr w:rsidR="00DD61D6" w:rsidRPr="00A458E7" w14:paraId="258A5913"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6ED53A30" w14:textId="77777777" w:rsidR="00DD61D6" w:rsidRPr="00DD61D6" w:rsidRDefault="00DD61D6" w:rsidP="0050768B">
            <w:pPr>
              <w:jc w:val="left"/>
              <w:rPr>
                <w:color w:val="0000FF"/>
                <w:sz w:val="20"/>
              </w:rPr>
            </w:pPr>
            <w:r w:rsidRPr="00DD61D6">
              <w:rPr>
                <w:color w:val="0000FF"/>
                <w:sz w:val="20"/>
              </w:rPr>
              <w:t>Mělnická</w:t>
            </w:r>
          </w:p>
        </w:tc>
        <w:tc>
          <w:tcPr>
            <w:tcW w:w="1318" w:type="dxa"/>
            <w:tcBorders>
              <w:top w:val="nil"/>
              <w:left w:val="nil"/>
              <w:bottom w:val="single" w:sz="4" w:space="0" w:color="auto"/>
              <w:right w:val="single" w:sz="4" w:space="0" w:color="auto"/>
            </w:tcBorders>
            <w:vAlign w:val="bottom"/>
          </w:tcPr>
          <w:p w14:paraId="052628F8" w14:textId="77777777" w:rsidR="00DD61D6" w:rsidRPr="00DD61D6" w:rsidRDefault="00DD61D6" w:rsidP="0050768B">
            <w:pPr>
              <w:jc w:val="left"/>
              <w:rPr>
                <w:color w:val="0000FF"/>
                <w:sz w:val="20"/>
              </w:rPr>
            </w:pPr>
            <w:r w:rsidRPr="00DD61D6">
              <w:rPr>
                <w:color w:val="0000FF"/>
                <w:sz w:val="20"/>
              </w:rPr>
              <w:t>Mělnická melounová</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E6A5E"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72435B6E" w14:textId="77777777" w:rsidR="00DD61D6" w:rsidRPr="00DD61D6" w:rsidRDefault="00DD61D6" w:rsidP="0050768B">
            <w:pPr>
              <w:jc w:val="left"/>
              <w:rPr>
                <w:color w:val="0000FF"/>
                <w:sz w:val="20"/>
              </w:rPr>
            </w:pPr>
            <w:r w:rsidRPr="00DD61D6">
              <w:rPr>
                <w:color w:val="0000FF"/>
                <w:sz w:val="20"/>
              </w:rPr>
              <w:t>do 350</w:t>
            </w:r>
          </w:p>
        </w:tc>
        <w:tc>
          <w:tcPr>
            <w:tcW w:w="1430" w:type="dxa"/>
            <w:tcBorders>
              <w:top w:val="nil"/>
              <w:left w:val="nil"/>
              <w:bottom w:val="single" w:sz="4" w:space="0" w:color="auto"/>
              <w:right w:val="single" w:sz="4" w:space="0" w:color="auto"/>
            </w:tcBorders>
            <w:shd w:val="clear" w:color="auto" w:fill="auto"/>
            <w:noWrap/>
            <w:vAlign w:val="bottom"/>
          </w:tcPr>
          <w:p w14:paraId="1D178F83" w14:textId="77777777" w:rsidR="00DD61D6" w:rsidRPr="00DD61D6" w:rsidRDefault="00DD61D6" w:rsidP="0050768B">
            <w:pPr>
              <w:jc w:val="left"/>
              <w:rPr>
                <w:color w:val="0000FF"/>
                <w:sz w:val="20"/>
              </w:rPr>
            </w:pPr>
            <w:r w:rsidRPr="00DD61D6">
              <w:rPr>
                <w:color w:val="0000FF"/>
                <w:sz w:val="20"/>
              </w:rPr>
              <w:t>ne</w:t>
            </w:r>
          </w:p>
        </w:tc>
        <w:tc>
          <w:tcPr>
            <w:tcW w:w="1263" w:type="dxa"/>
            <w:tcBorders>
              <w:top w:val="nil"/>
              <w:left w:val="nil"/>
              <w:bottom w:val="single" w:sz="4" w:space="0" w:color="auto"/>
              <w:right w:val="nil"/>
            </w:tcBorders>
            <w:shd w:val="clear" w:color="auto" w:fill="auto"/>
            <w:noWrap/>
            <w:vAlign w:val="bottom"/>
          </w:tcPr>
          <w:p w14:paraId="2BE95481" w14:textId="77777777" w:rsidR="00DD61D6" w:rsidRPr="00DD61D6" w:rsidRDefault="00DD61D6" w:rsidP="0050768B">
            <w:pPr>
              <w:jc w:val="left"/>
              <w:rPr>
                <w:color w:val="0000FF"/>
                <w:sz w:val="20"/>
              </w:rPr>
            </w:pPr>
            <w:r w:rsidRPr="00DD61D6">
              <w:rPr>
                <w:color w:val="0000FF"/>
                <w:sz w:val="20"/>
              </w:rPr>
              <w:t>Středočeský kraj, Ústecký kraj</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315BB061" w14:textId="77777777" w:rsidR="00DD61D6" w:rsidRPr="00DD61D6" w:rsidRDefault="00DD61D6" w:rsidP="0050768B">
            <w:pPr>
              <w:jc w:val="left"/>
              <w:rPr>
                <w:color w:val="0000FF"/>
                <w:sz w:val="20"/>
              </w:rPr>
            </w:pPr>
            <w:r w:rsidRPr="00DD61D6">
              <w:rPr>
                <w:color w:val="0000FF"/>
                <w:sz w:val="20"/>
              </w:rPr>
              <w:t>ČR</w:t>
            </w:r>
          </w:p>
        </w:tc>
      </w:tr>
      <w:tr w:rsidR="00DD61D6" w:rsidRPr="00A458E7" w14:paraId="2B1DB3D5"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4787ED97" w14:textId="77777777" w:rsidR="00DD61D6" w:rsidRPr="00DD61D6" w:rsidRDefault="00DD61D6" w:rsidP="0050768B">
            <w:pPr>
              <w:jc w:val="left"/>
              <w:rPr>
                <w:color w:val="0000FF"/>
                <w:sz w:val="20"/>
              </w:rPr>
            </w:pPr>
            <w:r w:rsidRPr="00DD61D6">
              <w:rPr>
                <w:color w:val="0000FF"/>
                <w:sz w:val="20"/>
              </w:rPr>
              <w:t>Motalova nejlepší</w:t>
            </w:r>
          </w:p>
        </w:tc>
        <w:tc>
          <w:tcPr>
            <w:tcW w:w="1318" w:type="dxa"/>
            <w:tcBorders>
              <w:top w:val="nil"/>
              <w:left w:val="nil"/>
              <w:bottom w:val="single" w:sz="4" w:space="0" w:color="auto"/>
              <w:right w:val="single" w:sz="4" w:space="0" w:color="auto"/>
            </w:tcBorders>
            <w:vAlign w:val="bottom"/>
          </w:tcPr>
          <w:p w14:paraId="44B2A2D4" w14:textId="77777777" w:rsidR="00DD61D6" w:rsidRPr="00DD61D6" w:rsidRDefault="00DD61D6" w:rsidP="0050768B">
            <w:pPr>
              <w:jc w:val="left"/>
              <w:rPr>
                <w:color w:val="0000FF"/>
                <w:sz w:val="20"/>
              </w:rPr>
            </w:pPr>
            <w:r w:rsidRPr="00DD61D6">
              <w:rPr>
                <w:color w:val="0000FF"/>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D8B37"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4C727B8C" w14:textId="77777777" w:rsidR="00DD61D6" w:rsidRPr="00DD61D6" w:rsidRDefault="00DD61D6" w:rsidP="0050768B">
            <w:pPr>
              <w:jc w:val="left"/>
              <w:rPr>
                <w:color w:val="0000FF"/>
                <w:sz w:val="20"/>
              </w:rPr>
            </w:pPr>
            <w:r w:rsidRPr="00DD61D6">
              <w:rPr>
                <w:color w:val="0000FF"/>
                <w:sz w:val="20"/>
              </w:rPr>
              <w:t>do 450</w:t>
            </w:r>
          </w:p>
        </w:tc>
        <w:tc>
          <w:tcPr>
            <w:tcW w:w="1430" w:type="dxa"/>
            <w:tcBorders>
              <w:top w:val="nil"/>
              <w:left w:val="nil"/>
              <w:bottom w:val="single" w:sz="4" w:space="0" w:color="auto"/>
              <w:right w:val="single" w:sz="4" w:space="0" w:color="auto"/>
            </w:tcBorders>
            <w:shd w:val="clear" w:color="auto" w:fill="auto"/>
            <w:noWrap/>
            <w:vAlign w:val="bottom"/>
          </w:tcPr>
          <w:p w14:paraId="5EFA7709" w14:textId="77777777" w:rsidR="00DD61D6" w:rsidRPr="00DD61D6" w:rsidRDefault="00DD61D6" w:rsidP="0050768B">
            <w:pPr>
              <w:jc w:val="left"/>
              <w:rPr>
                <w:color w:val="0000FF"/>
                <w:sz w:val="20"/>
              </w:rPr>
            </w:pPr>
            <w:r w:rsidRPr="00DD61D6">
              <w:rPr>
                <w:color w:val="0000FF"/>
                <w:sz w:val="20"/>
              </w:rPr>
              <w:t>ne</w:t>
            </w:r>
          </w:p>
        </w:tc>
        <w:tc>
          <w:tcPr>
            <w:tcW w:w="1263" w:type="dxa"/>
            <w:tcBorders>
              <w:top w:val="nil"/>
              <w:left w:val="nil"/>
              <w:bottom w:val="single" w:sz="4" w:space="0" w:color="auto"/>
              <w:right w:val="nil"/>
            </w:tcBorders>
            <w:shd w:val="clear" w:color="auto" w:fill="auto"/>
            <w:noWrap/>
            <w:vAlign w:val="bottom"/>
          </w:tcPr>
          <w:p w14:paraId="49B5718E" w14:textId="77777777" w:rsidR="00DD61D6" w:rsidRPr="00DD61D6" w:rsidRDefault="00DD61D6" w:rsidP="0050768B">
            <w:pPr>
              <w:jc w:val="left"/>
              <w:rPr>
                <w:color w:val="0000FF"/>
                <w:sz w:val="20"/>
              </w:rPr>
            </w:pPr>
            <w:r w:rsidRPr="00DD61D6">
              <w:rPr>
                <w:color w:val="0000FF"/>
                <w:sz w:val="20"/>
              </w:rPr>
              <w:t>Zlínský kraj</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50D233E5" w14:textId="77777777" w:rsidR="00DD61D6" w:rsidRPr="00DD61D6" w:rsidRDefault="00DD61D6" w:rsidP="0050768B">
            <w:pPr>
              <w:jc w:val="left"/>
              <w:rPr>
                <w:color w:val="0000FF"/>
                <w:sz w:val="20"/>
              </w:rPr>
            </w:pPr>
            <w:r w:rsidRPr="00DD61D6">
              <w:rPr>
                <w:color w:val="0000FF"/>
                <w:sz w:val="20"/>
              </w:rPr>
              <w:t>ČR</w:t>
            </w:r>
          </w:p>
        </w:tc>
      </w:tr>
      <w:tr w:rsidR="00DD61D6" w:rsidRPr="00A458E7" w14:paraId="3F6C069B" w14:textId="77777777" w:rsidTr="0012055A">
        <w:trPr>
          <w:trHeight w:val="285"/>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8AB7A" w14:textId="77777777" w:rsidR="00DD61D6" w:rsidRPr="00DD61D6" w:rsidRDefault="00DD61D6" w:rsidP="0050768B">
            <w:pPr>
              <w:jc w:val="left"/>
              <w:rPr>
                <w:color w:val="0000FF"/>
                <w:sz w:val="20"/>
              </w:rPr>
            </w:pPr>
            <w:r w:rsidRPr="00DD61D6">
              <w:rPr>
                <w:color w:val="0000FF"/>
                <w:sz w:val="20"/>
              </w:rPr>
              <w:t>Roztocká</w:t>
            </w:r>
          </w:p>
        </w:tc>
        <w:tc>
          <w:tcPr>
            <w:tcW w:w="1318" w:type="dxa"/>
            <w:tcBorders>
              <w:top w:val="single" w:sz="4" w:space="0" w:color="auto"/>
              <w:left w:val="single" w:sz="4" w:space="0" w:color="auto"/>
              <w:bottom w:val="single" w:sz="4" w:space="0" w:color="auto"/>
              <w:right w:val="single" w:sz="4" w:space="0" w:color="auto"/>
            </w:tcBorders>
            <w:vAlign w:val="bottom"/>
          </w:tcPr>
          <w:p w14:paraId="6F272A87" w14:textId="77777777" w:rsidR="00DD61D6" w:rsidRPr="00DD61D6" w:rsidRDefault="00DD61D6" w:rsidP="0050768B">
            <w:pPr>
              <w:jc w:val="left"/>
              <w:rPr>
                <w:color w:val="0000FF"/>
                <w:sz w:val="20"/>
              </w:rPr>
            </w:pPr>
            <w:r w:rsidRPr="00DD61D6">
              <w:rPr>
                <w:color w:val="0000FF"/>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77A9F"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81015" w14:textId="77777777" w:rsidR="00DD61D6" w:rsidRPr="00DD61D6" w:rsidRDefault="00DD61D6" w:rsidP="0050768B">
            <w:pPr>
              <w:jc w:val="left"/>
              <w:rPr>
                <w:color w:val="0000FF"/>
                <w:sz w:val="20"/>
              </w:rPr>
            </w:pPr>
            <w:r w:rsidRPr="00DD61D6">
              <w:rPr>
                <w:color w:val="0000FF"/>
                <w:sz w:val="20"/>
              </w:rPr>
              <w:t>do 250</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DEC2A" w14:textId="77777777" w:rsidR="00DD61D6" w:rsidRPr="00DD61D6" w:rsidRDefault="00DD61D6" w:rsidP="0050768B">
            <w:pPr>
              <w:jc w:val="left"/>
              <w:rPr>
                <w:color w:val="0000FF"/>
                <w:sz w:val="20"/>
              </w:rPr>
            </w:pPr>
            <w:r w:rsidRPr="00DD61D6">
              <w:rPr>
                <w:color w:val="0000FF"/>
                <w:sz w:val="20"/>
              </w:rPr>
              <w:t>ne</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9EEBB" w14:textId="77777777" w:rsidR="00DD61D6" w:rsidRPr="00DD61D6" w:rsidRDefault="00DD61D6" w:rsidP="0050768B">
            <w:pPr>
              <w:jc w:val="left"/>
              <w:rPr>
                <w:color w:val="0000FF"/>
                <w:sz w:val="20"/>
              </w:rPr>
            </w:pPr>
            <w:r w:rsidRPr="00DD61D6">
              <w:rPr>
                <w:color w:val="0000FF"/>
                <w:sz w:val="20"/>
              </w:rPr>
              <w:t>Středočeský kraj, Ústecký kraj</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87637" w14:textId="77777777" w:rsidR="00DD61D6" w:rsidRPr="00DD61D6" w:rsidRDefault="00DD61D6" w:rsidP="0050768B">
            <w:pPr>
              <w:jc w:val="left"/>
              <w:rPr>
                <w:color w:val="0000FF"/>
                <w:sz w:val="20"/>
              </w:rPr>
            </w:pPr>
            <w:r w:rsidRPr="00DD61D6">
              <w:rPr>
                <w:color w:val="0000FF"/>
                <w:sz w:val="20"/>
              </w:rPr>
              <w:t>ČR</w:t>
            </w:r>
          </w:p>
        </w:tc>
      </w:tr>
      <w:tr w:rsidR="00DD61D6" w:rsidRPr="00A458E7" w14:paraId="7A3173FC" w14:textId="77777777" w:rsidTr="0012055A">
        <w:trPr>
          <w:trHeight w:val="285"/>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62DFE" w14:textId="77777777" w:rsidR="00DD61D6" w:rsidRPr="00DD61D6" w:rsidRDefault="00DD61D6" w:rsidP="0050768B">
            <w:pPr>
              <w:jc w:val="left"/>
              <w:rPr>
                <w:color w:val="0000FF"/>
                <w:sz w:val="20"/>
              </w:rPr>
            </w:pPr>
            <w:r w:rsidRPr="00DD61D6">
              <w:rPr>
                <w:color w:val="0000FF"/>
                <w:sz w:val="20"/>
              </w:rPr>
              <w:t>Sabinovská</w:t>
            </w:r>
          </w:p>
        </w:tc>
        <w:tc>
          <w:tcPr>
            <w:tcW w:w="1318" w:type="dxa"/>
            <w:tcBorders>
              <w:top w:val="single" w:sz="4" w:space="0" w:color="auto"/>
              <w:left w:val="nil"/>
              <w:bottom w:val="single" w:sz="4" w:space="0" w:color="auto"/>
              <w:right w:val="single" w:sz="4" w:space="0" w:color="auto"/>
            </w:tcBorders>
            <w:vAlign w:val="bottom"/>
          </w:tcPr>
          <w:p w14:paraId="555F4044" w14:textId="77777777" w:rsidR="00DD61D6" w:rsidRPr="00DD61D6" w:rsidRDefault="00DD61D6" w:rsidP="0050768B">
            <w:pPr>
              <w:jc w:val="left"/>
              <w:rPr>
                <w:color w:val="0000FF"/>
                <w:sz w:val="20"/>
              </w:rPr>
            </w:pPr>
            <w:r w:rsidRPr="00DD61D6">
              <w:rPr>
                <w:color w:val="0000FF"/>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1461F"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single" w:sz="4" w:space="0" w:color="auto"/>
              <w:left w:val="nil"/>
              <w:bottom w:val="single" w:sz="4" w:space="0" w:color="auto"/>
              <w:right w:val="single" w:sz="4" w:space="0" w:color="auto"/>
            </w:tcBorders>
            <w:shd w:val="clear" w:color="auto" w:fill="auto"/>
            <w:noWrap/>
            <w:vAlign w:val="bottom"/>
          </w:tcPr>
          <w:p w14:paraId="775BEFCC" w14:textId="77777777" w:rsidR="00DD61D6" w:rsidRPr="00DD61D6" w:rsidRDefault="00DD61D6" w:rsidP="0050768B">
            <w:pPr>
              <w:jc w:val="left"/>
              <w:rPr>
                <w:color w:val="0000FF"/>
                <w:sz w:val="20"/>
              </w:rPr>
            </w:pPr>
            <w:r w:rsidRPr="00DD61D6">
              <w:rPr>
                <w:color w:val="0000FF"/>
                <w:sz w:val="20"/>
              </w:rPr>
              <w:t>do 250</w:t>
            </w:r>
          </w:p>
        </w:tc>
        <w:tc>
          <w:tcPr>
            <w:tcW w:w="1430" w:type="dxa"/>
            <w:tcBorders>
              <w:top w:val="single" w:sz="4" w:space="0" w:color="auto"/>
              <w:left w:val="nil"/>
              <w:bottom w:val="single" w:sz="4" w:space="0" w:color="auto"/>
              <w:right w:val="single" w:sz="4" w:space="0" w:color="auto"/>
            </w:tcBorders>
            <w:shd w:val="clear" w:color="auto" w:fill="auto"/>
            <w:noWrap/>
            <w:vAlign w:val="bottom"/>
          </w:tcPr>
          <w:p w14:paraId="1D0B4B77" w14:textId="77777777" w:rsidR="00DD61D6" w:rsidRPr="00DD61D6" w:rsidRDefault="00DD61D6" w:rsidP="0050768B">
            <w:pPr>
              <w:jc w:val="left"/>
              <w:rPr>
                <w:color w:val="0000FF"/>
                <w:sz w:val="20"/>
              </w:rPr>
            </w:pPr>
            <w:r w:rsidRPr="00DD61D6">
              <w:rPr>
                <w:color w:val="0000FF"/>
                <w:sz w:val="20"/>
              </w:rPr>
              <w:t>ne</w:t>
            </w:r>
          </w:p>
        </w:tc>
        <w:tc>
          <w:tcPr>
            <w:tcW w:w="1263" w:type="dxa"/>
            <w:tcBorders>
              <w:top w:val="single" w:sz="4" w:space="0" w:color="auto"/>
              <w:left w:val="nil"/>
              <w:bottom w:val="single" w:sz="4" w:space="0" w:color="auto"/>
              <w:right w:val="nil"/>
            </w:tcBorders>
            <w:shd w:val="clear" w:color="auto" w:fill="auto"/>
            <w:noWrap/>
            <w:vAlign w:val="bottom"/>
          </w:tcPr>
          <w:p w14:paraId="555ACC80" w14:textId="77777777" w:rsidR="00DD61D6" w:rsidRPr="00DD61D6" w:rsidRDefault="00DD61D6" w:rsidP="0050768B">
            <w:pPr>
              <w:jc w:val="left"/>
              <w:rPr>
                <w:color w:val="0000FF"/>
                <w:sz w:val="20"/>
              </w:rPr>
            </w:pPr>
            <w:r w:rsidRPr="00DD61D6">
              <w:rPr>
                <w:color w:val="0000FF"/>
                <w:sz w:val="20"/>
              </w:rPr>
              <w:t>Jihomoravský kraj, Zlínský kraj, Olomoucký kraj</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43427" w14:textId="77777777" w:rsidR="00DD61D6" w:rsidRPr="00DD61D6" w:rsidRDefault="00DD61D6" w:rsidP="0050768B">
            <w:pPr>
              <w:jc w:val="left"/>
              <w:rPr>
                <w:color w:val="0000FF"/>
                <w:sz w:val="20"/>
              </w:rPr>
            </w:pPr>
            <w:r w:rsidRPr="00DD61D6">
              <w:rPr>
                <w:color w:val="0000FF"/>
                <w:sz w:val="20"/>
              </w:rPr>
              <w:t>Slovensko</w:t>
            </w:r>
          </w:p>
        </w:tc>
      </w:tr>
      <w:tr w:rsidR="00DD61D6" w:rsidRPr="00A458E7" w14:paraId="4DC12357"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563B971C" w14:textId="77777777" w:rsidR="00DD61D6" w:rsidRPr="00DD61D6" w:rsidRDefault="00DD61D6" w:rsidP="0050768B">
            <w:pPr>
              <w:jc w:val="left"/>
              <w:rPr>
                <w:color w:val="0000FF"/>
                <w:sz w:val="20"/>
              </w:rPr>
            </w:pPr>
            <w:r w:rsidRPr="00DD61D6">
              <w:rPr>
                <w:color w:val="0000FF"/>
                <w:sz w:val="20"/>
              </w:rPr>
              <w:t>Velkopavlovická</w:t>
            </w:r>
          </w:p>
        </w:tc>
        <w:tc>
          <w:tcPr>
            <w:tcW w:w="1318" w:type="dxa"/>
            <w:tcBorders>
              <w:top w:val="nil"/>
              <w:left w:val="nil"/>
              <w:bottom w:val="single" w:sz="4" w:space="0" w:color="auto"/>
              <w:right w:val="single" w:sz="4" w:space="0" w:color="auto"/>
            </w:tcBorders>
            <w:vAlign w:val="bottom"/>
          </w:tcPr>
          <w:p w14:paraId="47210415" w14:textId="77777777" w:rsidR="00DD61D6" w:rsidRPr="00DD61D6" w:rsidRDefault="00DD61D6" w:rsidP="0050768B">
            <w:pPr>
              <w:jc w:val="left"/>
              <w:rPr>
                <w:color w:val="0000FF"/>
                <w:sz w:val="20"/>
              </w:rPr>
            </w:pPr>
            <w:r w:rsidRPr="00DD61D6">
              <w:rPr>
                <w:color w:val="0000FF"/>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67D95"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062CA2CF" w14:textId="77777777" w:rsidR="00DD61D6" w:rsidRPr="00DD61D6" w:rsidRDefault="00DD61D6" w:rsidP="0050768B">
            <w:pPr>
              <w:jc w:val="left"/>
              <w:rPr>
                <w:color w:val="0000FF"/>
                <w:sz w:val="20"/>
              </w:rPr>
            </w:pPr>
            <w:r w:rsidRPr="00DD61D6">
              <w:rPr>
                <w:color w:val="0000FF"/>
                <w:sz w:val="20"/>
              </w:rPr>
              <w:t>do 250</w:t>
            </w:r>
          </w:p>
        </w:tc>
        <w:tc>
          <w:tcPr>
            <w:tcW w:w="1430" w:type="dxa"/>
            <w:tcBorders>
              <w:top w:val="nil"/>
              <w:left w:val="nil"/>
              <w:bottom w:val="single" w:sz="4" w:space="0" w:color="auto"/>
              <w:right w:val="single" w:sz="4" w:space="0" w:color="auto"/>
            </w:tcBorders>
            <w:shd w:val="clear" w:color="auto" w:fill="auto"/>
            <w:noWrap/>
            <w:vAlign w:val="bottom"/>
          </w:tcPr>
          <w:p w14:paraId="796EA554" w14:textId="77777777" w:rsidR="00DD61D6" w:rsidRPr="00DD61D6" w:rsidRDefault="00DD61D6" w:rsidP="0050768B">
            <w:pPr>
              <w:jc w:val="left"/>
              <w:rPr>
                <w:color w:val="0000FF"/>
                <w:sz w:val="20"/>
              </w:rPr>
            </w:pPr>
            <w:r w:rsidRPr="00DD61D6">
              <w:rPr>
                <w:color w:val="0000FF"/>
                <w:sz w:val="20"/>
              </w:rPr>
              <w:t>ne</w:t>
            </w:r>
          </w:p>
        </w:tc>
        <w:tc>
          <w:tcPr>
            <w:tcW w:w="1263" w:type="dxa"/>
            <w:tcBorders>
              <w:top w:val="nil"/>
              <w:left w:val="nil"/>
              <w:bottom w:val="single" w:sz="4" w:space="0" w:color="auto"/>
              <w:right w:val="nil"/>
            </w:tcBorders>
            <w:shd w:val="clear" w:color="auto" w:fill="auto"/>
            <w:noWrap/>
            <w:vAlign w:val="bottom"/>
          </w:tcPr>
          <w:p w14:paraId="24C98852" w14:textId="77777777" w:rsidR="00DD61D6" w:rsidRPr="00DD61D6" w:rsidRDefault="00DD61D6" w:rsidP="0050768B">
            <w:pPr>
              <w:jc w:val="left"/>
              <w:rPr>
                <w:color w:val="0000FF"/>
                <w:sz w:val="20"/>
              </w:rPr>
            </w:pPr>
            <w:r w:rsidRPr="00DD61D6">
              <w:rPr>
                <w:color w:val="0000FF"/>
                <w:sz w:val="20"/>
              </w:rPr>
              <w:t>Jihomoravský kraj</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627F6E8E" w14:textId="77777777" w:rsidR="00DD61D6" w:rsidRPr="00DD61D6" w:rsidRDefault="00DD61D6" w:rsidP="0050768B">
            <w:pPr>
              <w:jc w:val="left"/>
              <w:rPr>
                <w:color w:val="0000FF"/>
                <w:sz w:val="20"/>
              </w:rPr>
            </w:pPr>
            <w:r w:rsidRPr="00DD61D6">
              <w:rPr>
                <w:color w:val="0000FF"/>
                <w:sz w:val="20"/>
              </w:rPr>
              <w:t>ČR</w:t>
            </w:r>
          </w:p>
        </w:tc>
      </w:tr>
      <w:tr w:rsidR="00DD61D6" w:rsidRPr="00A458E7" w14:paraId="39D631D5"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05758DB6" w14:textId="77777777" w:rsidR="00DD61D6" w:rsidRPr="00DD61D6" w:rsidRDefault="00DD61D6" w:rsidP="0050768B">
            <w:pPr>
              <w:jc w:val="left"/>
              <w:rPr>
                <w:color w:val="0000FF"/>
                <w:sz w:val="20"/>
              </w:rPr>
            </w:pPr>
            <w:r w:rsidRPr="00DD61D6">
              <w:rPr>
                <w:color w:val="0000FF"/>
                <w:sz w:val="20"/>
              </w:rPr>
              <w:t>Znojemská</w:t>
            </w:r>
          </w:p>
        </w:tc>
        <w:tc>
          <w:tcPr>
            <w:tcW w:w="1318" w:type="dxa"/>
            <w:tcBorders>
              <w:top w:val="nil"/>
              <w:left w:val="nil"/>
              <w:bottom w:val="single" w:sz="4" w:space="0" w:color="auto"/>
              <w:right w:val="single" w:sz="4" w:space="0" w:color="auto"/>
            </w:tcBorders>
            <w:vAlign w:val="bottom"/>
          </w:tcPr>
          <w:p w14:paraId="09CA2F13" w14:textId="77777777" w:rsidR="00DD61D6" w:rsidRPr="00DD61D6" w:rsidRDefault="00DD61D6" w:rsidP="0050768B">
            <w:pPr>
              <w:jc w:val="left"/>
              <w:rPr>
                <w:color w:val="0000FF"/>
                <w:sz w:val="20"/>
              </w:rPr>
            </w:pPr>
            <w:r w:rsidRPr="00DD61D6">
              <w:rPr>
                <w:color w:val="0000FF"/>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CA8F8"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456B0D5B" w14:textId="77777777" w:rsidR="00DD61D6" w:rsidRPr="00DD61D6" w:rsidRDefault="00DD61D6" w:rsidP="0050768B">
            <w:pPr>
              <w:jc w:val="left"/>
              <w:rPr>
                <w:color w:val="0000FF"/>
                <w:sz w:val="20"/>
              </w:rPr>
            </w:pPr>
            <w:r w:rsidRPr="00DD61D6">
              <w:rPr>
                <w:color w:val="0000FF"/>
                <w:sz w:val="20"/>
              </w:rPr>
              <w:t>do 450</w:t>
            </w:r>
          </w:p>
        </w:tc>
        <w:tc>
          <w:tcPr>
            <w:tcW w:w="1430" w:type="dxa"/>
            <w:tcBorders>
              <w:top w:val="nil"/>
              <w:left w:val="nil"/>
              <w:bottom w:val="single" w:sz="4" w:space="0" w:color="auto"/>
              <w:right w:val="single" w:sz="4" w:space="0" w:color="auto"/>
            </w:tcBorders>
            <w:shd w:val="clear" w:color="auto" w:fill="auto"/>
            <w:noWrap/>
            <w:vAlign w:val="bottom"/>
          </w:tcPr>
          <w:p w14:paraId="36EC3F0A" w14:textId="77777777" w:rsidR="00DD61D6" w:rsidRPr="00DD61D6" w:rsidRDefault="00DD61D6" w:rsidP="0050768B">
            <w:pPr>
              <w:jc w:val="left"/>
              <w:rPr>
                <w:color w:val="0000FF"/>
                <w:sz w:val="20"/>
              </w:rPr>
            </w:pPr>
            <w:r w:rsidRPr="00DD61D6">
              <w:rPr>
                <w:color w:val="0000FF"/>
                <w:sz w:val="20"/>
              </w:rPr>
              <w:t>ne</w:t>
            </w:r>
          </w:p>
        </w:tc>
        <w:tc>
          <w:tcPr>
            <w:tcW w:w="1263" w:type="dxa"/>
            <w:tcBorders>
              <w:top w:val="nil"/>
              <w:left w:val="nil"/>
              <w:bottom w:val="single" w:sz="4" w:space="0" w:color="auto"/>
              <w:right w:val="nil"/>
            </w:tcBorders>
            <w:shd w:val="clear" w:color="auto" w:fill="auto"/>
            <w:noWrap/>
            <w:vAlign w:val="bottom"/>
          </w:tcPr>
          <w:p w14:paraId="203B3A73" w14:textId="77777777" w:rsidR="00DD61D6" w:rsidRPr="00DD61D6" w:rsidRDefault="00DD61D6" w:rsidP="0050768B">
            <w:pPr>
              <w:jc w:val="left"/>
              <w:rPr>
                <w:color w:val="0000FF"/>
                <w:sz w:val="20"/>
              </w:rPr>
            </w:pPr>
            <w:r w:rsidRPr="00DD61D6">
              <w:rPr>
                <w:color w:val="0000FF"/>
                <w:sz w:val="20"/>
              </w:rPr>
              <w:t>Jihomoravský kraj</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1B3E2320" w14:textId="77777777" w:rsidR="00DD61D6" w:rsidRPr="00DD61D6" w:rsidRDefault="00DD61D6" w:rsidP="0050768B">
            <w:pPr>
              <w:jc w:val="left"/>
              <w:rPr>
                <w:color w:val="0000FF"/>
                <w:sz w:val="20"/>
              </w:rPr>
            </w:pPr>
            <w:r w:rsidRPr="00DD61D6">
              <w:rPr>
                <w:color w:val="0000FF"/>
                <w:sz w:val="20"/>
              </w:rPr>
              <w:t>ČR</w:t>
            </w:r>
          </w:p>
        </w:tc>
      </w:tr>
      <w:tr w:rsidR="00DD61D6" w:rsidRPr="00A458E7" w14:paraId="13C3904D"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69427C7D" w14:textId="77777777" w:rsidR="00DD61D6" w:rsidRPr="00DD61D6" w:rsidRDefault="00DD61D6" w:rsidP="0050768B">
            <w:pPr>
              <w:jc w:val="left"/>
              <w:rPr>
                <w:color w:val="0000FF"/>
                <w:sz w:val="20"/>
              </w:rPr>
            </w:pPr>
            <w:r w:rsidRPr="00DD61D6">
              <w:rPr>
                <w:color w:val="0000FF"/>
                <w:sz w:val="20"/>
              </w:rPr>
              <w:t>Želešická</w:t>
            </w:r>
          </w:p>
        </w:tc>
        <w:tc>
          <w:tcPr>
            <w:tcW w:w="1318" w:type="dxa"/>
            <w:tcBorders>
              <w:top w:val="nil"/>
              <w:left w:val="nil"/>
              <w:bottom w:val="single" w:sz="4" w:space="0" w:color="auto"/>
              <w:right w:val="single" w:sz="4" w:space="0" w:color="auto"/>
            </w:tcBorders>
            <w:vAlign w:val="bottom"/>
          </w:tcPr>
          <w:p w14:paraId="36AEA585" w14:textId="77777777" w:rsidR="00DD61D6" w:rsidRPr="00DD61D6" w:rsidRDefault="00DD61D6" w:rsidP="0050768B">
            <w:pPr>
              <w:jc w:val="left"/>
              <w:rPr>
                <w:color w:val="0000FF"/>
                <w:sz w:val="20"/>
              </w:rPr>
            </w:pPr>
            <w:r w:rsidRPr="00DD61D6">
              <w:rPr>
                <w:color w:val="0000FF"/>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0BE8C" w14:textId="77777777" w:rsidR="00DD61D6" w:rsidRPr="00DD61D6" w:rsidRDefault="00DD61D6" w:rsidP="0050768B">
            <w:pPr>
              <w:jc w:val="left"/>
              <w:rPr>
                <w:color w:val="0000FF"/>
                <w:sz w:val="20"/>
              </w:rPr>
            </w:pPr>
            <w:r w:rsidRPr="00DD61D6">
              <w:rPr>
                <w:color w:val="0000FF"/>
                <w:sz w:val="20"/>
              </w:rPr>
              <w:t>prioritní</w:t>
            </w:r>
          </w:p>
        </w:tc>
        <w:tc>
          <w:tcPr>
            <w:tcW w:w="1107" w:type="dxa"/>
            <w:tcBorders>
              <w:top w:val="nil"/>
              <w:left w:val="nil"/>
              <w:bottom w:val="single" w:sz="4" w:space="0" w:color="auto"/>
              <w:right w:val="single" w:sz="4" w:space="0" w:color="auto"/>
            </w:tcBorders>
            <w:shd w:val="clear" w:color="auto" w:fill="auto"/>
            <w:noWrap/>
            <w:vAlign w:val="bottom"/>
          </w:tcPr>
          <w:p w14:paraId="4E6AFBE4" w14:textId="77777777" w:rsidR="00DD61D6" w:rsidRPr="00DD61D6" w:rsidRDefault="00DD61D6" w:rsidP="0050768B">
            <w:pPr>
              <w:jc w:val="left"/>
              <w:rPr>
                <w:color w:val="0000FF"/>
                <w:sz w:val="20"/>
              </w:rPr>
            </w:pPr>
            <w:r w:rsidRPr="00DD61D6">
              <w:rPr>
                <w:color w:val="0000FF"/>
                <w:sz w:val="20"/>
              </w:rPr>
              <w:t>do 250</w:t>
            </w:r>
          </w:p>
        </w:tc>
        <w:tc>
          <w:tcPr>
            <w:tcW w:w="1430" w:type="dxa"/>
            <w:tcBorders>
              <w:top w:val="nil"/>
              <w:left w:val="nil"/>
              <w:bottom w:val="single" w:sz="4" w:space="0" w:color="auto"/>
              <w:right w:val="single" w:sz="4" w:space="0" w:color="auto"/>
            </w:tcBorders>
            <w:shd w:val="clear" w:color="auto" w:fill="auto"/>
            <w:noWrap/>
            <w:vAlign w:val="bottom"/>
          </w:tcPr>
          <w:p w14:paraId="794E3D68" w14:textId="77777777" w:rsidR="00DD61D6" w:rsidRPr="00DD61D6" w:rsidRDefault="00DD61D6" w:rsidP="0050768B">
            <w:pPr>
              <w:jc w:val="left"/>
              <w:rPr>
                <w:color w:val="0000FF"/>
                <w:sz w:val="20"/>
              </w:rPr>
            </w:pPr>
            <w:r w:rsidRPr="00DD61D6">
              <w:rPr>
                <w:color w:val="0000FF"/>
                <w:sz w:val="20"/>
              </w:rPr>
              <w:t>ne</w:t>
            </w:r>
          </w:p>
        </w:tc>
        <w:tc>
          <w:tcPr>
            <w:tcW w:w="1263" w:type="dxa"/>
            <w:tcBorders>
              <w:top w:val="nil"/>
              <w:left w:val="nil"/>
              <w:bottom w:val="single" w:sz="4" w:space="0" w:color="auto"/>
              <w:right w:val="nil"/>
            </w:tcBorders>
            <w:shd w:val="clear" w:color="auto" w:fill="auto"/>
            <w:noWrap/>
            <w:vAlign w:val="bottom"/>
          </w:tcPr>
          <w:p w14:paraId="4996A7FB" w14:textId="77777777" w:rsidR="00DD61D6" w:rsidRPr="00DD61D6" w:rsidRDefault="00DD61D6" w:rsidP="0050768B">
            <w:pPr>
              <w:jc w:val="left"/>
              <w:rPr>
                <w:color w:val="0000FF"/>
                <w:sz w:val="20"/>
              </w:rPr>
            </w:pPr>
            <w:r w:rsidRPr="00DD61D6">
              <w:rPr>
                <w:color w:val="0000FF"/>
                <w:sz w:val="20"/>
              </w:rPr>
              <w:t>Jihomoravský kraj</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33B722EC" w14:textId="77777777" w:rsidR="00DD61D6" w:rsidRPr="00DD61D6" w:rsidRDefault="00DD61D6" w:rsidP="0050768B">
            <w:pPr>
              <w:jc w:val="left"/>
              <w:rPr>
                <w:color w:val="0000FF"/>
                <w:sz w:val="20"/>
              </w:rPr>
            </w:pPr>
            <w:r w:rsidRPr="00DD61D6">
              <w:rPr>
                <w:color w:val="0000FF"/>
                <w:sz w:val="20"/>
              </w:rPr>
              <w:t>ČR</w:t>
            </w:r>
          </w:p>
        </w:tc>
      </w:tr>
      <w:tr w:rsidR="00DD61D6" w:rsidRPr="00A458E7" w14:paraId="29CD1750"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5083A846" w14:textId="77777777" w:rsidR="00DD61D6" w:rsidRPr="00DD61D6" w:rsidRDefault="00DD61D6" w:rsidP="0050768B">
            <w:pPr>
              <w:jc w:val="left"/>
              <w:rPr>
                <w:color w:val="008000"/>
                <w:sz w:val="20"/>
              </w:rPr>
            </w:pPr>
            <w:r w:rsidRPr="00DD61D6">
              <w:rPr>
                <w:color w:val="008000"/>
                <w:sz w:val="20"/>
              </w:rPr>
              <w:t>Adriana</w:t>
            </w:r>
          </w:p>
        </w:tc>
        <w:tc>
          <w:tcPr>
            <w:tcW w:w="1318" w:type="dxa"/>
            <w:tcBorders>
              <w:top w:val="nil"/>
              <w:left w:val="nil"/>
              <w:bottom w:val="single" w:sz="4" w:space="0" w:color="auto"/>
              <w:right w:val="single" w:sz="4" w:space="0" w:color="auto"/>
            </w:tcBorders>
            <w:vAlign w:val="bottom"/>
          </w:tcPr>
          <w:p w14:paraId="65DB5826" w14:textId="77777777" w:rsidR="00DD61D6" w:rsidRPr="00DD61D6" w:rsidRDefault="00DD61D6" w:rsidP="0050768B">
            <w:pPr>
              <w:jc w:val="left"/>
              <w:rPr>
                <w:color w:val="008000"/>
                <w:sz w:val="20"/>
              </w:rPr>
            </w:pPr>
            <w:r w:rsidRPr="00DD61D6">
              <w:rPr>
                <w:color w:val="008000"/>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19807"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45C1FF70" w14:textId="77777777" w:rsidR="00DD61D6" w:rsidRPr="00DD61D6" w:rsidRDefault="00DD61D6" w:rsidP="0050768B">
            <w:pPr>
              <w:jc w:val="left"/>
              <w:rPr>
                <w:color w:val="008000"/>
                <w:sz w:val="20"/>
              </w:rPr>
            </w:pPr>
            <w:r w:rsidRPr="00DD61D6">
              <w:rPr>
                <w:color w:val="008000"/>
                <w:sz w:val="20"/>
              </w:rPr>
              <w:t>do 350</w:t>
            </w:r>
          </w:p>
        </w:tc>
        <w:tc>
          <w:tcPr>
            <w:tcW w:w="1430" w:type="dxa"/>
            <w:tcBorders>
              <w:top w:val="nil"/>
              <w:left w:val="nil"/>
              <w:bottom w:val="single" w:sz="4" w:space="0" w:color="auto"/>
              <w:right w:val="single" w:sz="4" w:space="0" w:color="auto"/>
            </w:tcBorders>
            <w:shd w:val="clear" w:color="auto" w:fill="auto"/>
            <w:noWrap/>
            <w:vAlign w:val="bottom"/>
          </w:tcPr>
          <w:p w14:paraId="3E713CAF" w14:textId="77777777" w:rsidR="00DD61D6" w:rsidRPr="00DD61D6" w:rsidRDefault="00DD61D6" w:rsidP="0050768B">
            <w:pPr>
              <w:jc w:val="left"/>
              <w:rPr>
                <w:color w:val="008000"/>
                <w:sz w:val="20"/>
              </w:rPr>
            </w:pPr>
            <w:r w:rsidRPr="00DD61D6">
              <w:rPr>
                <w:color w:val="008000"/>
                <w:sz w:val="20"/>
              </w:rPr>
              <w:t>ano</w:t>
            </w:r>
          </w:p>
        </w:tc>
        <w:tc>
          <w:tcPr>
            <w:tcW w:w="1263" w:type="dxa"/>
            <w:tcBorders>
              <w:top w:val="nil"/>
              <w:left w:val="nil"/>
              <w:bottom w:val="single" w:sz="4" w:space="0" w:color="auto"/>
              <w:right w:val="nil"/>
            </w:tcBorders>
            <w:shd w:val="clear" w:color="auto" w:fill="auto"/>
            <w:noWrap/>
            <w:vAlign w:val="bottom"/>
          </w:tcPr>
          <w:p w14:paraId="1931ECFA" w14:textId="77777777" w:rsidR="00DD61D6" w:rsidRPr="00DD61D6" w:rsidRDefault="00DD61D6" w:rsidP="0050768B">
            <w:pPr>
              <w:jc w:val="left"/>
              <w:rPr>
                <w:color w:val="008000"/>
                <w:sz w:val="20"/>
              </w:rPr>
            </w:pPr>
            <w:r w:rsidRPr="00DD61D6">
              <w:rPr>
                <w:color w:val="008000"/>
                <w:sz w:val="20"/>
              </w:rPr>
              <w:t> </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2B5CFFC6" w14:textId="77777777" w:rsidR="00DD61D6" w:rsidRPr="00DD61D6" w:rsidRDefault="00DD61D6" w:rsidP="0050768B">
            <w:pPr>
              <w:jc w:val="left"/>
              <w:rPr>
                <w:color w:val="008000"/>
                <w:sz w:val="20"/>
              </w:rPr>
            </w:pPr>
            <w:r w:rsidRPr="00DD61D6">
              <w:rPr>
                <w:color w:val="008000"/>
                <w:sz w:val="20"/>
              </w:rPr>
              <w:t>ČR</w:t>
            </w:r>
          </w:p>
        </w:tc>
      </w:tr>
      <w:tr w:rsidR="00DD61D6" w:rsidRPr="00A458E7" w14:paraId="2D67796D"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3C041D5F" w14:textId="77777777" w:rsidR="00DD61D6" w:rsidRPr="00DD61D6" w:rsidRDefault="00DD61D6" w:rsidP="0050768B">
            <w:pPr>
              <w:jc w:val="left"/>
              <w:rPr>
                <w:color w:val="008000"/>
                <w:sz w:val="20"/>
              </w:rPr>
            </w:pPr>
            <w:r w:rsidRPr="00DD61D6">
              <w:rPr>
                <w:color w:val="008000"/>
                <w:sz w:val="20"/>
              </w:rPr>
              <w:t>Betinka</w:t>
            </w:r>
          </w:p>
        </w:tc>
        <w:tc>
          <w:tcPr>
            <w:tcW w:w="1318" w:type="dxa"/>
            <w:tcBorders>
              <w:top w:val="nil"/>
              <w:left w:val="nil"/>
              <w:bottom w:val="single" w:sz="4" w:space="0" w:color="auto"/>
              <w:right w:val="single" w:sz="4" w:space="0" w:color="auto"/>
            </w:tcBorders>
            <w:vAlign w:val="bottom"/>
          </w:tcPr>
          <w:p w14:paraId="04E7A007" w14:textId="77777777" w:rsidR="00DD61D6" w:rsidRPr="00DD61D6" w:rsidRDefault="00DD61D6" w:rsidP="0050768B">
            <w:pPr>
              <w:jc w:val="left"/>
              <w:rPr>
                <w:color w:val="008000"/>
                <w:sz w:val="20"/>
              </w:rPr>
            </w:pPr>
            <w:r w:rsidRPr="00DD61D6">
              <w:rPr>
                <w:color w:val="008000"/>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2F034"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36F5D58E" w14:textId="77777777" w:rsidR="00DD61D6" w:rsidRPr="00DD61D6" w:rsidRDefault="00DD61D6" w:rsidP="0050768B">
            <w:pPr>
              <w:jc w:val="left"/>
              <w:rPr>
                <w:color w:val="008000"/>
                <w:sz w:val="20"/>
              </w:rPr>
            </w:pPr>
            <w:r w:rsidRPr="00DD61D6">
              <w:rPr>
                <w:color w:val="008000"/>
                <w:sz w:val="20"/>
              </w:rPr>
              <w:t>do 350</w:t>
            </w:r>
          </w:p>
        </w:tc>
        <w:tc>
          <w:tcPr>
            <w:tcW w:w="1430" w:type="dxa"/>
            <w:tcBorders>
              <w:top w:val="nil"/>
              <w:left w:val="nil"/>
              <w:bottom w:val="single" w:sz="4" w:space="0" w:color="auto"/>
              <w:right w:val="single" w:sz="4" w:space="0" w:color="auto"/>
            </w:tcBorders>
            <w:shd w:val="clear" w:color="auto" w:fill="auto"/>
            <w:noWrap/>
            <w:vAlign w:val="bottom"/>
          </w:tcPr>
          <w:p w14:paraId="100E7A30" w14:textId="77777777" w:rsidR="00DD61D6" w:rsidRPr="00DD61D6" w:rsidRDefault="00DD61D6" w:rsidP="0050768B">
            <w:pPr>
              <w:jc w:val="left"/>
              <w:rPr>
                <w:color w:val="008000"/>
                <w:sz w:val="20"/>
              </w:rPr>
            </w:pPr>
            <w:r w:rsidRPr="00DD61D6">
              <w:rPr>
                <w:color w:val="008000"/>
                <w:sz w:val="20"/>
              </w:rPr>
              <w:t>ano</w:t>
            </w:r>
          </w:p>
        </w:tc>
        <w:tc>
          <w:tcPr>
            <w:tcW w:w="1263" w:type="dxa"/>
            <w:tcBorders>
              <w:top w:val="nil"/>
              <w:left w:val="nil"/>
              <w:bottom w:val="single" w:sz="4" w:space="0" w:color="auto"/>
              <w:right w:val="nil"/>
            </w:tcBorders>
            <w:shd w:val="clear" w:color="auto" w:fill="auto"/>
            <w:noWrap/>
            <w:vAlign w:val="bottom"/>
          </w:tcPr>
          <w:p w14:paraId="16722F80" w14:textId="77777777" w:rsidR="00DD61D6" w:rsidRPr="00DD61D6" w:rsidRDefault="00DD61D6" w:rsidP="0050768B">
            <w:pPr>
              <w:jc w:val="left"/>
              <w:rPr>
                <w:color w:val="008000"/>
                <w:sz w:val="20"/>
              </w:rPr>
            </w:pPr>
            <w:r w:rsidRPr="00DD61D6">
              <w:rPr>
                <w:color w:val="008000"/>
                <w:sz w:val="20"/>
              </w:rPr>
              <w:t> </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3594ED7C" w14:textId="77777777" w:rsidR="00DD61D6" w:rsidRPr="00DD61D6" w:rsidRDefault="00DD61D6" w:rsidP="0050768B">
            <w:pPr>
              <w:jc w:val="left"/>
              <w:rPr>
                <w:color w:val="008000"/>
                <w:sz w:val="20"/>
              </w:rPr>
            </w:pPr>
            <w:r w:rsidRPr="00DD61D6">
              <w:rPr>
                <w:color w:val="008000"/>
                <w:sz w:val="20"/>
              </w:rPr>
              <w:t>ČR</w:t>
            </w:r>
          </w:p>
        </w:tc>
      </w:tr>
      <w:tr w:rsidR="00DD61D6" w:rsidRPr="00A458E7" w14:paraId="33B08348"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75AA1A18" w14:textId="77777777" w:rsidR="00DD61D6" w:rsidRPr="00DD61D6" w:rsidRDefault="00DD61D6" w:rsidP="0050768B">
            <w:pPr>
              <w:jc w:val="left"/>
              <w:rPr>
                <w:color w:val="008000"/>
                <w:sz w:val="20"/>
              </w:rPr>
            </w:pPr>
            <w:r w:rsidRPr="00DD61D6">
              <w:rPr>
                <w:color w:val="008000"/>
                <w:sz w:val="20"/>
              </w:rPr>
              <w:t>Candela</w:t>
            </w:r>
          </w:p>
        </w:tc>
        <w:tc>
          <w:tcPr>
            <w:tcW w:w="1318" w:type="dxa"/>
            <w:tcBorders>
              <w:top w:val="nil"/>
              <w:left w:val="nil"/>
              <w:bottom w:val="single" w:sz="4" w:space="0" w:color="auto"/>
              <w:right w:val="single" w:sz="4" w:space="0" w:color="auto"/>
            </w:tcBorders>
            <w:vAlign w:val="bottom"/>
          </w:tcPr>
          <w:p w14:paraId="19B80035" w14:textId="77777777" w:rsidR="00DD61D6" w:rsidRPr="00DD61D6" w:rsidRDefault="00DD61D6" w:rsidP="0050768B">
            <w:pPr>
              <w:jc w:val="left"/>
              <w:rPr>
                <w:color w:val="008000"/>
                <w:sz w:val="20"/>
              </w:rPr>
            </w:pPr>
            <w:r w:rsidRPr="00DD61D6">
              <w:rPr>
                <w:color w:val="008000"/>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CC3E6"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102435CF" w14:textId="77777777" w:rsidR="00DD61D6" w:rsidRPr="00DD61D6" w:rsidRDefault="00DD61D6" w:rsidP="0050768B">
            <w:pPr>
              <w:jc w:val="left"/>
              <w:rPr>
                <w:color w:val="008000"/>
                <w:sz w:val="20"/>
              </w:rPr>
            </w:pPr>
            <w:r w:rsidRPr="00DD61D6">
              <w:rPr>
                <w:color w:val="008000"/>
                <w:sz w:val="20"/>
              </w:rPr>
              <w:t>do 350</w:t>
            </w:r>
          </w:p>
        </w:tc>
        <w:tc>
          <w:tcPr>
            <w:tcW w:w="1430" w:type="dxa"/>
            <w:tcBorders>
              <w:top w:val="nil"/>
              <w:left w:val="nil"/>
              <w:bottom w:val="single" w:sz="4" w:space="0" w:color="auto"/>
              <w:right w:val="single" w:sz="4" w:space="0" w:color="auto"/>
            </w:tcBorders>
            <w:shd w:val="clear" w:color="auto" w:fill="auto"/>
            <w:noWrap/>
            <w:vAlign w:val="bottom"/>
          </w:tcPr>
          <w:p w14:paraId="58310536" w14:textId="77777777" w:rsidR="00DD61D6" w:rsidRPr="00DD61D6" w:rsidRDefault="00DD61D6" w:rsidP="0050768B">
            <w:pPr>
              <w:jc w:val="left"/>
              <w:rPr>
                <w:color w:val="008000"/>
                <w:sz w:val="20"/>
              </w:rPr>
            </w:pPr>
            <w:r w:rsidRPr="00DD61D6">
              <w:rPr>
                <w:color w:val="008000"/>
                <w:sz w:val="20"/>
              </w:rPr>
              <w:t>ano</w:t>
            </w:r>
          </w:p>
        </w:tc>
        <w:tc>
          <w:tcPr>
            <w:tcW w:w="1263" w:type="dxa"/>
            <w:tcBorders>
              <w:top w:val="nil"/>
              <w:left w:val="nil"/>
              <w:bottom w:val="single" w:sz="4" w:space="0" w:color="auto"/>
              <w:right w:val="nil"/>
            </w:tcBorders>
            <w:shd w:val="clear" w:color="auto" w:fill="auto"/>
            <w:noWrap/>
            <w:vAlign w:val="bottom"/>
          </w:tcPr>
          <w:p w14:paraId="6BA1DF9A" w14:textId="77777777" w:rsidR="00DD61D6" w:rsidRPr="00DD61D6" w:rsidRDefault="00DD61D6" w:rsidP="0050768B">
            <w:pPr>
              <w:jc w:val="left"/>
              <w:rPr>
                <w:color w:val="008000"/>
                <w:sz w:val="20"/>
              </w:rPr>
            </w:pPr>
            <w:r w:rsidRPr="00DD61D6">
              <w:rPr>
                <w:color w:val="008000"/>
                <w:sz w:val="20"/>
              </w:rPr>
              <w:t> </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3C0C01DE" w14:textId="77777777" w:rsidR="00DD61D6" w:rsidRPr="00DD61D6" w:rsidRDefault="00DD61D6" w:rsidP="0050768B">
            <w:pPr>
              <w:jc w:val="left"/>
              <w:rPr>
                <w:color w:val="008000"/>
                <w:sz w:val="20"/>
              </w:rPr>
            </w:pPr>
            <w:r w:rsidRPr="00DD61D6">
              <w:rPr>
                <w:color w:val="008000"/>
                <w:sz w:val="20"/>
              </w:rPr>
              <w:t>ČR</w:t>
            </w:r>
          </w:p>
        </w:tc>
      </w:tr>
      <w:tr w:rsidR="00DD61D6" w:rsidRPr="00A458E7" w14:paraId="2BF914CB"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15A92EA3" w14:textId="77777777" w:rsidR="00DD61D6" w:rsidRPr="00DD61D6" w:rsidRDefault="00DD61D6" w:rsidP="0050768B">
            <w:pPr>
              <w:jc w:val="left"/>
              <w:rPr>
                <w:color w:val="008000"/>
                <w:sz w:val="20"/>
              </w:rPr>
            </w:pPr>
            <w:r w:rsidRPr="00DD61D6">
              <w:rPr>
                <w:color w:val="008000"/>
                <w:sz w:val="20"/>
              </w:rPr>
              <w:t>Hargrand</w:t>
            </w:r>
          </w:p>
        </w:tc>
        <w:tc>
          <w:tcPr>
            <w:tcW w:w="1318" w:type="dxa"/>
            <w:tcBorders>
              <w:top w:val="nil"/>
              <w:left w:val="nil"/>
              <w:bottom w:val="single" w:sz="4" w:space="0" w:color="auto"/>
              <w:right w:val="single" w:sz="4" w:space="0" w:color="auto"/>
            </w:tcBorders>
            <w:vAlign w:val="bottom"/>
          </w:tcPr>
          <w:p w14:paraId="166ECFA6" w14:textId="77777777" w:rsidR="00DD61D6" w:rsidRPr="00DD61D6" w:rsidRDefault="00DD61D6" w:rsidP="0050768B">
            <w:pPr>
              <w:jc w:val="left"/>
              <w:rPr>
                <w:color w:val="008000"/>
                <w:sz w:val="20"/>
              </w:rPr>
            </w:pPr>
            <w:r w:rsidRPr="00DD61D6">
              <w:rPr>
                <w:color w:val="008000"/>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0E221"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6C8FE91F" w14:textId="77777777" w:rsidR="00DD61D6" w:rsidRPr="00DD61D6" w:rsidRDefault="001B252C" w:rsidP="0050768B">
            <w:pPr>
              <w:jc w:val="left"/>
              <w:rPr>
                <w:color w:val="008000"/>
                <w:sz w:val="20"/>
              </w:rPr>
            </w:pPr>
            <w:r>
              <w:rPr>
                <w:color w:val="008000"/>
                <w:sz w:val="20"/>
              </w:rPr>
              <w:t>do 4</w:t>
            </w:r>
            <w:r w:rsidR="00DD61D6" w:rsidRPr="00DD61D6">
              <w:rPr>
                <w:color w:val="008000"/>
                <w:sz w:val="20"/>
              </w:rPr>
              <w:t>50</w:t>
            </w:r>
          </w:p>
        </w:tc>
        <w:tc>
          <w:tcPr>
            <w:tcW w:w="1430" w:type="dxa"/>
            <w:tcBorders>
              <w:top w:val="nil"/>
              <w:left w:val="nil"/>
              <w:bottom w:val="single" w:sz="4" w:space="0" w:color="auto"/>
              <w:right w:val="single" w:sz="4" w:space="0" w:color="auto"/>
            </w:tcBorders>
            <w:shd w:val="clear" w:color="auto" w:fill="auto"/>
            <w:noWrap/>
            <w:vAlign w:val="bottom"/>
          </w:tcPr>
          <w:p w14:paraId="67EF41FF" w14:textId="77777777" w:rsidR="00DD61D6" w:rsidRPr="00DD61D6" w:rsidRDefault="00DD61D6" w:rsidP="0050768B">
            <w:pPr>
              <w:jc w:val="left"/>
              <w:rPr>
                <w:color w:val="008000"/>
                <w:sz w:val="20"/>
              </w:rPr>
            </w:pPr>
            <w:r w:rsidRPr="00DD61D6">
              <w:rPr>
                <w:color w:val="008000"/>
                <w:sz w:val="20"/>
              </w:rPr>
              <w:t>ano</w:t>
            </w:r>
          </w:p>
        </w:tc>
        <w:tc>
          <w:tcPr>
            <w:tcW w:w="1263" w:type="dxa"/>
            <w:tcBorders>
              <w:top w:val="nil"/>
              <w:left w:val="nil"/>
              <w:bottom w:val="single" w:sz="4" w:space="0" w:color="auto"/>
              <w:right w:val="nil"/>
            </w:tcBorders>
            <w:shd w:val="clear" w:color="auto" w:fill="auto"/>
            <w:noWrap/>
            <w:vAlign w:val="bottom"/>
          </w:tcPr>
          <w:p w14:paraId="60C3B7AA" w14:textId="77777777" w:rsidR="00DD61D6" w:rsidRPr="00DD61D6" w:rsidRDefault="00DD61D6" w:rsidP="0050768B">
            <w:pPr>
              <w:jc w:val="left"/>
              <w:rPr>
                <w:color w:val="008000"/>
                <w:sz w:val="20"/>
              </w:rPr>
            </w:pPr>
            <w:r w:rsidRPr="00DD61D6">
              <w:rPr>
                <w:color w:val="008000"/>
                <w:sz w:val="20"/>
              </w:rPr>
              <w:t> </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4F69E167" w14:textId="77777777" w:rsidR="00DD61D6" w:rsidRPr="00DD61D6" w:rsidRDefault="00DD61D6" w:rsidP="0050768B">
            <w:pPr>
              <w:jc w:val="left"/>
              <w:rPr>
                <w:color w:val="008000"/>
                <w:sz w:val="20"/>
              </w:rPr>
            </w:pPr>
            <w:r w:rsidRPr="00DD61D6">
              <w:rPr>
                <w:color w:val="008000"/>
                <w:sz w:val="20"/>
              </w:rPr>
              <w:t>Kanada</w:t>
            </w:r>
          </w:p>
        </w:tc>
      </w:tr>
      <w:tr w:rsidR="00DD61D6" w:rsidRPr="00A458E7" w14:paraId="5793D8EA"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0D9F8A90" w14:textId="77777777" w:rsidR="00DD61D6" w:rsidRPr="00DD61D6" w:rsidRDefault="00DD61D6" w:rsidP="0050768B">
            <w:pPr>
              <w:jc w:val="left"/>
              <w:rPr>
                <w:color w:val="008000"/>
                <w:sz w:val="20"/>
              </w:rPr>
            </w:pPr>
            <w:r w:rsidRPr="00DD61D6">
              <w:rPr>
                <w:color w:val="008000"/>
                <w:sz w:val="20"/>
              </w:rPr>
              <w:t>Harlayne</w:t>
            </w:r>
          </w:p>
        </w:tc>
        <w:tc>
          <w:tcPr>
            <w:tcW w:w="1318" w:type="dxa"/>
            <w:tcBorders>
              <w:top w:val="nil"/>
              <w:left w:val="nil"/>
              <w:bottom w:val="single" w:sz="4" w:space="0" w:color="auto"/>
              <w:right w:val="single" w:sz="4" w:space="0" w:color="auto"/>
            </w:tcBorders>
            <w:vAlign w:val="bottom"/>
          </w:tcPr>
          <w:p w14:paraId="3C936F7C" w14:textId="77777777" w:rsidR="00DD61D6" w:rsidRPr="00DD61D6" w:rsidRDefault="00DD61D6" w:rsidP="0050768B">
            <w:pPr>
              <w:jc w:val="left"/>
              <w:rPr>
                <w:color w:val="008000"/>
                <w:sz w:val="20"/>
              </w:rPr>
            </w:pPr>
            <w:r w:rsidRPr="00DD61D6">
              <w:rPr>
                <w:color w:val="008000"/>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8B239"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574A2E2A" w14:textId="77777777" w:rsidR="00DD61D6" w:rsidRPr="00DD61D6" w:rsidRDefault="00DD61D6" w:rsidP="0050768B">
            <w:pPr>
              <w:jc w:val="left"/>
              <w:rPr>
                <w:color w:val="008000"/>
                <w:sz w:val="20"/>
              </w:rPr>
            </w:pPr>
            <w:r w:rsidRPr="00DD61D6">
              <w:rPr>
                <w:color w:val="008000"/>
                <w:sz w:val="20"/>
              </w:rPr>
              <w:t>do 450</w:t>
            </w:r>
          </w:p>
        </w:tc>
        <w:tc>
          <w:tcPr>
            <w:tcW w:w="1430" w:type="dxa"/>
            <w:tcBorders>
              <w:top w:val="nil"/>
              <w:left w:val="nil"/>
              <w:bottom w:val="single" w:sz="4" w:space="0" w:color="auto"/>
              <w:right w:val="single" w:sz="4" w:space="0" w:color="auto"/>
            </w:tcBorders>
            <w:shd w:val="clear" w:color="auto" w:fill="auto"/>
            <w:noWrap/>
            <w:vAlign w:val="bottom"/>
          </w:tcPr>
          <w:p w14:paraId="53D9EC08" w14:textId="77777777" w:rsidR="00DD61D6" w:rsidRPr="00DD61D6" w:rsidRDefault="00DD61D6" w:rsidP="0050768B">
            <w:pPr>
              <w:jc w:val="left"/>
              <w:rPr>
                <w:color w:val="008000"/>
                <w:sz w:val="20"/>
              </w:rPr>
            </w:pPr>
            <w:r w:rsidRPr="00DD61D6">
              <w:rPr>
                <w:color w:val="008000"/>
                <w:sz w:val="20"/>
              </w:rPr>
              <w:t>ano</w:t>
            </w:r>
          </w:p>
        </w:tc>
        <w:tc>
          <w:tcPr>
            <w:tcW w:w="1263" w:type="dxa"/>
            <w:tcBorders>
              <w:top w:val="nil"/>
              <w:left w:val="nil"/>
              <w:bottom w:val="single" w:sz="4" w:space="0" w:color="auto"/>
              <w:right w:val="nil"/>
            </w:tcBorders>
            <w:shd w:val="clear" w:color="auto" w:fill="auto"/>
            <w:noWrap/>
            <w:vAlign w:val="bottom"/>
          </w:tcPr>
          <w:p w14:paraId="6A40C286" w14:textId="77777777" w:rsidR="00DD61D6" w:rsidRPr="00DD61D6" w:rsidRDefault="00DD61D6" w:rsidP="0050768B">
            <w:pPr>
              <w:jc w:val="left"/>
              <w:rPr>
                <w:color w:val="008000"/>
                <w:sz w:val="20"/>
              </w:rPr>
            </w:pPr>
            <w:r w:rsidRPr="00DD61D6">
              <w:rPr>
                <w:color w:val="008000"/>
                <w:sz w:val="20"/>
              </w:rPr>
              <w:t> </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517383CB" w14:textId="77777777" w:rsidR="00DD61D6" w:rsidRPr="00DD61D6" w:rsidRDefault="00DD61D6" w:rsidP="0050768B">
            <w:pPr>
              <w:jc w:val="left"/>
              <w:rPr>
                <w:color w:val="008000"/>
                <w:sz w:val="20"/>
              </w:rPr>
            </w:pPr>
            <w:r w:rsidRPr="00DD61D6">
              <w:rPr>
                <w:color w:val="008000"/>
                <w:sz w:val="20"/>
              </w:rPr>
              <w:t>Kanada</w:t>
            </w:r>
          </w:p>
        </w:tc>
      </w:tr>
      <w:tr w:rsidR="00DD61D6" w:rsidRPr="00A458E7" w14:paraId="748512BD"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5DF55E80" w14:textId="77777777" w:rsidR="00DD61D6" w:rsidRPr="00DD61D6" w:rsidRDefault="00DD61D6" w:rsidP="0050768B">
            <w:pPr>
              <w:jc w:val="left"/>
              <w:rPr>
                <w:color w:val="008000"/>
                <w:sz w:val="20"/>
              </w:rPr>
            </w:pPr>
            <w:r w:rsidRPr="00DD61D6">
              <w:rPr>
                <w:color w:val="008000"/>
                <w:sz w:val="20"/>
              </w:rPr>
              <w:t>Sophia</w:t>
            </w:r>
          </w:p>
        </w:tc>
        <w:tc>
          <w:tcPr>
            <w:tcW w:w="1318" w:type="dxa"/>
            <w:tcBorders>
              <w:top w:val="nil"/>
              <w:left w:val="nil"/>
              <w:bottom w:val="single" w:sz="4" w:space="0" w:color="auto"/>
              <w:right w:val="single" w:sz="4" w:space="0" w:color="auto"/>
            </w:tcBorders>
            <w:vAlign w:val="bottom"/>
          </w:tcPr>
          <w:p w14:paraId="29373802" w14:textId="77777777" w:rsidR="00DD61D6" w:rsidRPr="00DD61D6" w:rsidRDefault="00DD61D6" w:rsidP="0050768B">
            <w:pPr>
              <w:jc w:val="left"/>
              <w:rPr>
                <w:color w:val="008000"/>
                <w:sz w:val="20"/>
              </w:rPr>
            </w:pPr>
            <w:r w:rsidRPr="00DD61D6">
              <w:rPr>
                <w:color w:val="008000"/>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C6098" w14:textId="77777777" w:rsidR="00DD61D6" w:rsidRPr="00DD61D6" w:rsidRDefault="00DD61D6" w:rsidP="0050768B">
            <w:pPr>
              <w:jc w:val="left"/>
              <w:rPr>
                <w:color w:val="008000"/>
                <w:sz w:val="20"/>
              </w:rPr>
            </w:pPr>
            <w:r w:rsidRPr="00DD61D6">
              <w:rPr>
                <w:color w:val="008000"/>
                <w:sz w:val="20"/>
              </w:rPr>
              <w:t>specializovaný</w:t>
            </w:r>
          </w:p>
        </w:tc>
        <w:tc>
          <w:tcPr>
            <w:tcW w:w="1107" w:type="dxa"/>
            <w:tcBorders>
              <w:top w:val="nil"/>
              <w:left w:val="nil"/>
              <w:bottom w:val="single" w:sz="4" w:space="0" w:color="auto"/>
              <w:right w:val="single" w:sz="4" w:space="0" w:color="auto"/>
            </w:tcBorders>
            <w:shd w:val="clear" w:color="auto" w:fill="auto"/>
            <w:noWrap/>
            <w:vAlign w:val="bottom"/>
          </w:tcPr>
          <w:p w14:paraId="46C28614" w14:textId="77777777" w:rsidR="00DD61D6" w:rsidRPr="00DD61D6" w:rsidRDefault="00DD61D6" w:rsidP="0050768B">
            <w:pPr>
              <w:jc w:val="left"/>
              <w:rPr>
                <w:color w:val="008000"/>
                <w:sz w:val="20"/>
              </w:rPr>
            </w:pPr>
            <w:r w:rsidRPr="00DD61D6">
              <w:rPr>
                <w:color w:val="008000"/>
                <w:sz w:val="20"/>
              </w:rPr>
              <w:t>do 350</w:t>
            </w:r>
          </w:p>
        </w:tc>
        <w:tc>
          <w:tcPr>
            <w:tcW w:w="1430" w:type="dxa"/>
            <w:tcBorders>
              <w:top w:val="nil"/>
              <w:left w:val="nil"/>
              <w:bottom w:val="single" w:sz="4" w:space="0" w:color="auto"/>
              <w:right w:val="single" w:sz="4" w:space="0" w:color="auto"/>
            </w:tcBorders>
            <w:shd w:val="clear" w:color="auto" w:fill="auto"/>
            <w:noWrap/>
            <w:vAlign w:val="bottom"/>
          </w:tcPr>
          <w:p w14:paraId="2F9E8575" w14:textId="77777777" w:rsidR="00DD61D6" w:rsidRPr="00DD61D6" w:rsidRDefault="00DD61D6" w:rsidP="0050768B">
            <w:pPr>
              <w:jc w:val="left"/>
              <w:rPr>
                <w:color w:val="008000"/>
                <w:sz w:val="20"/>
              </w:rPr>
            </w:pPr>
            <w:r w:rsidRPr="00DD61D6">
              <w:rPr>
                <w:color w:val="008000"/>
                <w:sz w:val="20"/>
              </w:rPr>
              <w:t>ano</w:t>
            </w:r>
          </w:p>
        </w:tc>
        <w:tc>
          <w:tcPr>
            <w:tcW w:w="1263" w:type="dxa"/>
            <w:tcBorders>
              <w:top w:val="nil"/>
              <w:left w:val="nil"/>
              <w:bottom w:val="single" w:sz="4" w:space="0" w:color="auto"/>
              <w:right w:val="nil"/>
            </w:tcBorders>
            <w:shd w:val="clear" w:color="auto" w:fill="auto"/>
            <w:noWrap/>
            <w:vAlign w:val="bottom"/>
          </w:tcPr>
          <w:p w14:paraId="6F72AB53" w14:textId="77777777" w:rsidR="00DD61D6" w:rsidRPr="00DD61D6" w:rsidRDefault="00DD61D6" w:rsidP="0050768B">
            <w:pPr>
              <w:jc w:val="left"/>
              <w:rPr>
                <w:color w:val="008000"/>
                <w:sz w:val="20"/>
              </w:rPr>
            </w:pPr>
            <w:r w:rsidRPr="00DD61D6">
              <w:rPr>
                <w:color w:val="008000"/>
                <w:sz w:val="20"/>
              </w:rPr>
              <w:t> </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1D23767B" w14:textId="77777777" w:rsidR="00DD61D6" w:rsidRPr="00DD61D6" w:rsidRDefault="00DD61D6" w:rsidP="0050768B">
            <w:pPr>
              <w:jc w:val="left"/>
              <w:rPr>
                <w:color w:val="008000"/>
                <w:sz w:val="20"/>
              </w:rPr>
            </w:pPr>
            <w:r w:rsidRPr="00DD61D6">
              <w:rPr>
                <w:color w:val="008000"/>
                <w:sz w:val="20"/>
              </w:rPr>
              <w:t>ČR</w:t>
            </w:r>
          </w:p>
        </w:tc>
      </w:tr>
      <w:tr w:rsidR="00DD61D6" w:rsidRPr="00A458E7" w14:paraId="033B9462"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302CD67F" w14:textId="77777777" w:rsidR="00DD61D6" w:rsidRPr="00DD61D6" w:rsidRDefault="00DD61D6" w:rsidP="0050768B">
            <w:pPr>
              <w:jc w:val="left"/>
              <w:rPr>
                <w:sz w:val="20"/>
              </w:rPr>
            </w:pPr>
            <w:r w:rsidRPr="00DD61D6">
              <w:rPr>
                <w:sz w:val="20"/>
              </w:rPr>
              <w:t>Ananasová</w:t>
            </w:r>
          </w:p>
        </w:tc>
        <w:tc>
          <w:tcPr>
            <w:tcW w:w="1318" w:type="dxa"/>
            <w:tcBorders>
              <w:top w:val="nil"/>
              <w:left w:val="nil"/>
              <w:bottom w:val="single" w:sz="4" w:space="0" w:color="auto"/>
              <w:right w:val="single" w:sz="4" w:space="0" w:color="auto"/>
            </w:tcBorders>
            <w:vAlign w:val="bottom"/>
          </w:tcPr>
          <w:p w14:paraId="432D871A" w14:textId="77777777" w:rsidR="00DD61D6" w:rsidRPr="00DD61D6" w:rsidRDefault="00DD61D6" w:rsidP="0050768B">
            <w:pPr>
              <w:jc w:val="left"/>
              <w:rPr>
                <w:sz w:val="20"/>
              </w:rPr>
            </w:pPr>
            <w:r w:rsidRPr="00DD61D6">
              <w:rPr>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4B66E"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7DF76676" w14:textId="77777777" w:rsidR="00DD61D6" w:rsidRPr="00DD61D6" w:rsidRDefault="00DD61D6" w:rsidP="0050768B">
            <w:pPr>
              <w:jc w:val="left"/>
              <w:rPr>
                <w:sz w:val="20"/>
              </w:rPr>
            </w:pPr>
            <w:r w:rsidRPr="00DD61D6">
              <w:rPr>
                <w:sz w:val="20"/>
              </w:rPr>
              <w:t>do 350</w:t>
            </w:r>
          </w:p>
        </w:tc>
        <w:tc>
          <w:tcPr>
            <w:tcW w:w="1430" w:type="dxa"/>
            <w:tcBorders>
              <w:top w:val="nil"/>
              <w:left w:val="nil"/>
              <w:bottom w:val="single" w:sz="4" w:space="0" w:color="auto"/>
              <w:right w:val="single" w:sz="4" w:space="0" w:color="auto"/>
            </w:tcBorders>
            <w:shd w:val="clear" w:color="auto" w:fill="auto"/>
            <w:noWrap/>
            <w:vAlign w:val="bottom"/>
          </w:tcPr>
          <w:p w14:paraId="1722A82B" w14:textId="77777777" w:rsidR="00DD61D6" w:rsidRPr="00DD61D6" w:rsidRDefault="00DD61D6" w:rsidP="0050768B">
            <w:pPr>
              <w:jc w:val="left"/>
              <w:rPr>
                <w:sz w:val="20"/>
              </w:rPr>
            </w:pPr>
            <w:r w:rsidRPr="00DD61D6">
              <w:rPr>
                <w:sz w:val="20"/>
              </w:rPr>
              <w:t>ne</w:t>
            </w:r>
          </w:p>
        </w:tc>
        <w:tc>
          <w:tcPr>
            <w:tcW w:w="1263" w:type="dxa"/>
            <w:tcBorders>
              <w:top w:val="nil"/>
              <w:left w:val="nil"/>
              <w:bottom w:val="single" w:sz="4" w:space="0" w:color="auto"/>
              <w:right w:val="nil"/>
            </w:tcBorders>
            <w:shd w:val="clear" w:color="auto" w:fill="auto"/>
            <w:noWrap/>
            <w:vAlign w:val="bottom"/>
          </w:tcPr>
          <w:p w14:paraId="279A314B" w14:textId="77777777" w:rsidR="00DD61D6" w:rsidRPr="00DD61D6" w:rsidRDefault="00DD61D6" w:rsidP="0050768B">
            <w:pPr>
              <w:jc w:val="left"/>
              <w:rPr>
                <w:sz w:val="20"/>
              </w:rPr>
            </w:pPr>
            <w:r w:rsidRPr="00DD61D6">
              <w:rPr>
                <w:sz w:val="20"/>
              </w:rPr>
              <w:t> </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6161E283" w14:textId="77777777" w:rsidR="00DD61D6" w:rsidRPr="00DD61D6" w:rsidRDefault="0012055A" w:rsidP="0050768B">
            <w:pPr>
              <w:jc w:val="left"/>
              <w:rPr>
                <w:sz w:val="20"/>
              </w:rPr>
            </w:pPr>
            <w:r>
              <w:rPr>
                <w:sz w:val="20"/>
              </w:rPr>
              <w:t>Holandsko</w:t>
            </w:r>
            <w:r w:rsidR="00DD61D6" w:rsidRPr="00DD61D6">
              <w:rPr>
                <w:sz w:val="20"/>
              </w:rPr>
              <w:t>/</w:t>
            </w:r>
            <w:r>
              <w:rPr>
                <w:sz w:val="20"/>
              </w:rPr>
              <w:t xml:space="preserve"> </w:t>
            </w:r>
            <w:r w:rsidR="00DD61D6" w:rsidRPr="00DD61D6">
              <w:rPr>
                <w:sz w:val="20"/>
              </w:rPr>
              <w:t>Francie</w:t>
            </w:r>
          </w:p>
        </w:tc>
      </w:tr>
      <w:tr w:rsidR="00DD61D6" w:rsidRPr="00A458E7" w14:paraId="06051116"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1FB83072" w14:textId="77777777" w:rsidR="00DD61D6" w:rsidRPr="00DD61D6" w:rsidRDefault="00DD61D6" w:rsidP="0050768B">
            <w:pPr>
              <w:jc w:val="left"/>
              <w:rPr>
                <w:sz w:val="20"/>
              </w:rPr>
            </w:pPr>
            <w:r w:rsidRPr="00DD61D6">
              <w:rPr>
                <w:sz w:val="20"/>
              </w:rPr>
              <w:t>Bredská</w:t>
            </w:r>
          </w:p>
        </w:tc>
        <w:tc>
          <w:tcPr>
            <w:tcW w:w="1318" w:type="dxa"/>
            <w:tcBorders>
              <w:top w:val="nil"/>
              <w:left w:val="nil"/>
              <w:bottom w:val="single" w:sz="4" w:space="0" w:color="auto"/>
              <w:right w:val="single" w:sz="4" w:space="0" w:color="auto"/>
            </w:tcBorders>
            <w:vAlign w:val="bottom"/>
          </w:tcPr>
          <w:p w14:paraId="78274BC5" w14:textId="77777777" w:rsidR="00DD61D6" w:rsidRPr="00DD61D6" w:rsidRDefault="00DD61D6" w:rsidP="0050768B">
            <w:pPr>
              <w:jc w:val="left"/>
              <w:rPr>
                <w:sz w:val="20"/>
              </w:rPr>
            </w:pPr>
            <w:r w:rsidRPr="00DD61D6">
              <w:rPr>
                <w:sz w:val="20"/>
              </w:rPr>
              <w:t>Holandská</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2CAEA"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187F40B6" w14:textId="77777777" w:rsidR="00DD61D6" w:rsidRPr="00DD61D6" w:rsidRDefault="00DD61D6" w:rsidP="0050768B">
            <w:pPr>
              <w:jc w:val="left"/>
              <w:rPr>
                <w:sz w:val="20"/>
              </w:rPr>
            </w:pPr>
            <w:r w:rsidRPr="00DD61D6">
              <w:rPr>
                <w:sz w:val="20"/>
              </w:rPr>
              <w:t>do 250</w:t>
            </w:r>
          </w:p>
        </w:tc>
        <w:tc>
          <w:tcPr>
            <w:tcW w:w="1430" w:type="dxa"/>
            <w:tcBorders>
              <w:top w:val="nil"/>
              <w:left w:val="nil"/>
              <w:bottom w:val="single" w:sz="4" w:space="0" w:color="auto"/>
              <w:right w:val="single" w:sz="4" w:space="0" w:color="auto"/>
            </w:tcBorders>
            <w:shd w:val="clear" w:color="auto" w:fill="auto"/>
            <w:noWrap/>
            <w:vAlign w:val="bottom"/>
          </w:tcPr>
          <w:p w14:paraId="64E24774" w14:textId="77777777" w:rsidR="00DD61D6" w:rsidRPr="00DD61D6" w:rsidRDefault="00DD61D6" w:rsidP="0050768B">
            <w:pPr>
              <w:jc w:val="left"/>
              <w:rPr>
                <w:sz w:val="20"/>
              </w:rPr>
            </w:pPr>
            <w:r w:rsidRPr="00DD61D6">
              <w:rPr>
                <w:sz w:val="20"/>
              </w:rPr>
              <w:t>ne</w:t>
            </w:r>
          </w:p>
        </w:tc>
        <w:tc>
          <w:tcPr>
            <w:tcW w:w="1263" w:type="dxa"/>
            <w:tcBorders>
              <w:top w:val="nil"/>
              <w:left w:val="nil"/>
              <w:bottom w:val="single" w:sz="4" w:space="0" w:color="auto"/>
              <w:right w:val="nil"/>
            </w:tcBorders>
            <w:shd w:val="clear" w:color="auto" w:fill="auto"/>
            <w:noWrap/>
            <w:vAlign w:val="bottom"/>
          </w:tcPr>
          <w:p w14:paraId="57DC15F7" w14:textId="77777777" w:rsidR="00DD61D6" w:rsidRPr="00DD61D6" w:rsidRDefault="00DD61D6" w:rsidP="0050768B">
            <w:pPr>
              <w:jc w:val="left"/>
              <w:rPr>
                <w:sz w:val="20"/>
              </w:rPr>
            </w:pPr>
            <w:r w:rsidRPr="00DD61D6">
              <w:rPr>
                <w:sz w:val="20"/>
              </w:rPr>
              <w:t> </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314382FE" w14:textId="77777777" w:rsidR="00DD61D6" w:rsidRPr="00DD61D6" w:rsidRDefault="00DD61D6" w:rsidP="0050768B">
            <w:pPr>
              <w:jc w:val="left"/>
              <w:rPr>
                <w:sz w:val="20"/>
              </w:rPr>
            </w:pPr>
            <w:r w:rsidRPr="00DD61D6">
              <w:rPr>
                <w:sz w:val="20"/>
              </w:rPr>
              <w:t>Holandsko</w:t>
            </w:r>
          </w:p>
        </w:tc>
      </w:tr>
      <w:tr w:rsidR="00DD61D6" w:rsidRPr="00A458E7" w14:paraId="7FE9A0C0"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0B6D1F0F" w14:textId="77777777" w:rsidR="00DD61D6" w:rsidRPr="00DD61D6" w:rsidRDefault="00DD61D6" w:rsidP="0050768B">
            <w:pPr>
              <w:jc w:val="left"/>
              <w:rPr>
                <w:sz w:val="20"/>
              </w:rPr>
            </w:pPr>
            <w:r w:rsidRPr="00DD61D6">
              <w:rPr>
                <w:sz w:val="20"/>
              </w:rPr>
              <w:t>Keckemetr rozsa</w:t>
            </w:r>
          </w:p>
        </w:tc>
        <w:tc>
          <w:tcPr>
            <w:tcW w:w="1318" w:type="dxa"/>
            <w:tcBorders>
              <w:top w:val="nil"/>
              <w:left w:val="nil"/>
              <w:bottom w:val="single" w:sz="4" w:space="0" w:color="auto"/>
              <w:right w:val="single" w:sz="4" w:space="0" w:color="auto"/>
            </w:tcBorders>
            <w:vAlign w:val="bottom"/>
          </w:tcPr>
          <w:p w14:paraId="744D4069" w14:textId="77777777" w:rsidR="00DD61D6" w:rsidRPr="00DD61D6" w:rsidRDefault="00DD61D6" w:rsidP="0050768B">
            <w:pPr>
              <w:jc w:val="left"/>
              <w:rPr>
                <w:sz w:val="20"/>
              </w:rPr>
            </w:pPr>
            <w:r w:rsidRPr="00DD61D6">
              <w:rPr>
                <w:sz w:val="20"/>
              </w:rPr>
              <w:t>Růžová pozdní</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D04AA"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5298C5CC" w14:textId="77777777" w:rsidR="00DD61D6" w:rsidRPr="00DD61D6" w:rsidRDefault="00DD61D6" w:rsidP="0050768B">
            <w:pPr>
              <w:jc w:val="left"/>
              <w:rPr>
                <w:sz w:val="20"/>
              </w:rPr>
            </w:pPr>
            <w:r w:rsidRPr="00DD61D6">
              <w:rPr>
                <w:sz w:val="20"/>
              </w:rPr>
              <w:t>do 350</w:t>
            </w:r>
          </w:p>
        </w:tc>
        <w:tc>
          <w:tcPr>
            <w:tcW w:w="1430" w:type="dxa"/>
            <w:tcBorders>
              <w:top w:val="nil"/>
              <w:left w:val="nil"/>
              <w:bottom w:val="single" w:sz="4" w:space="0" w:color="auto"/>
              <w:right w:val="single" w:sz="4" w:space="0" w:color="auto"/>
            </w:tcBorders>
            <w:shd w:val="clear" w:color="auto" w:fill="auto"/>
            <w:noWrap/>
            <w:vAlign w:val="bottom"/>
          </w:tcPr>
          <w:p w14:paraId="49E90D5B" w14:textId="77777777" w:rsidR="00DD61D6" w:rsidRPr="00DD61D6" w:rsidRDefault="00DD61D6" w:rsidP="0050768B">
            <w:pPr>
              <w:jc w:val="left"/>
              <w:rPr>
                <w:sz w:val="20"/>
              </w:rPr>
            </w:pPr>
            <w:r w:rsidRPr="00DD61D6">
              <w:rPr>
                <w:sz w:val="20"/>
              </w:rPr>
              <w:t>ne</w:t>
            </w:r>
          </w:p>
        </w:tc>
        <w:tc>
          <w:tcPr>
            <w:tcW w:w="1263" w:type="dxa"/>
            <w:tcBorders>
              <w:top w:val="nil"/>
              <w:left w:val="nil"/>
              <w:bottom w:val="single" w:sz="4" w:space="0" w:color="auto"/>
              <w:right w:val="nil"/>
            </w:tcBorders>
            <w:shd w:val="clear" w:color="auto" w:fill="auto"/>
            <w:noWrap/>
            <w:vAlign w:val="bottom"/>
          </w:tcPr>
          <w:p w14:paraId="0CB24BA1" w14:textId="77777777" w:rsidR="00DD61D6" w:rsidRPr="00DD61D6" w:rsidRDefault="00DD61D6" w:rsidP="0050768B">
            <w:pPr>
              <w:jc w:val="left"/>
              <w:rPr>
                <w:sz w:val="20"/>
              </w:rPr>
            </w:pPr>
            <w:r w:rsidRPr="00DD61D6">
              <w:rPr>
                <w:sz w:val="20"/>
              </w:rPr>
              <w:t>Jihomoravský kraj</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2F0C24B9" w14:textId="77777777" w:rsidR="00DD61D6" w:rsidRPr="00DD61D6" w:rsidRDefault="00DD61D6" w:rsidP="0050768B">
            <w:pPr>
              <w:jc w:val="left"/>
              <w:rPr>
                <w:sz w:val="20"/>
              </w:rPr>
            </w:pPr>
            <w:r w:rsidRPr="00DD61D6">
              <w:rPr>
                <w:sz w:val="20"/>
              </w:rPr>
              <w:t>Maďarsko</w:t>
            </w:r>
          </w:p>
        </w:tc>
      </w:tr>
      <w:tr w:rsidR="00DD61D6" w:rsidRPr="00A458E7" w14:paraId="110ABB01"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40C8D3E5" w14:textId="77777777" w:rsidR="00DD61D6" w:rsidRPr="00DD61D6" w:rsidRDefault="00DD61D6" w:rsidP="0050768B">
            <w:pPr>
              <w:jc w:val="left"/>
              <w:rPr>
                <w:sz w:val="20"/>
              </w:rPr>
            </w:pPr>
            <w:r w:rsidRPr="00DD61D6">
              <w:rPr>
                <w:sz w:val="20"/>
              </w:rPr>
              <w:t>Královská</w:t>
            </w:r>
          </w:p>
        </w:tc>
        <w:tc>
          <w:tcPr>
            <w:tcW w:w="1318" w:type="dxa"/>
            <w:tcBorders>
              <w:top w:val="nil"/>
              <w:left w:val="nil"/>
              <w:bottom w:val="single" w:sz="4" w:space="0" w:color="auto"/>
              <w:right w:val="single" w:sz="4" w:space="0" w:color="auto"/>
            </w:tcBorders>
            <w:vAlign w:val="bottom"/>
          </w:tcPr>
          <w:p w14:paraId="7375D2A1" w14:textId="77777777" w:rsidR="00DD61D6" w:rsidRPr="00DD61D6" w:rsidRDefault="00DD61D6" w:rsidP="0050768B">
            <w:pPr>
              <w:jc w:val="left"/>
              <w:rPr>
                <w:sz w:val="20"/>
              </w:rPr>
            </w:pPr>
            <w:proofErr w:type="gramStart"/>
            <w:r w:rsidRPr="00DD61D6">
              <w:rPr>
                <w:sz w:val="20"/>
              </w:rPr>
              <w:t>Würtemberská ?</w:t>
            </w:r>
            <w:proofErr w:type="gramEnd"/>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E4D8C"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791AC6E" w14:textId="77777777" w:rsidR="00DD61D6" w:rsidRPr="00DD61D6" w:rsidRDefault="00DD61D6" w:rsidP="0050768B">
            <w:pPr>
              <w:jc w:val="left"/>
              <w:rPr>
                <w:sz w:val="20"/>
              </w:rPr>
            </w:pPr>
            <w:r w:rsidRPr="00DD61D6">
              <w:rPr>
                <w:sz w:val="20"/>
              </w:rPr>
              <w:t>do 350</w:t>
            </w:r>
          </w:p>
        </w:tc>
        <w:tc>
          <w:tcPr>
            <w:tcW w:w="1430" w:type="dxa"/>
            <w:tcBorders>
              <w:top w:val="nil"/>
              <w:left w:val="nil"/>
              <w:bottom w:val="single" w:sz="4" w:space="0" w:color="auto"/>
              <w:right w:val="single" w:sz="4" w:space="0" w:color="auto"/>
            </w:tcBorders>
            <w:shd w:val="clear" w:color="auto" w:fill="auto"/>
            <w:noWrap/>
            <w:vAlign w:val="bottom"/>
          </w:tcPr>
          <w:p w14:paraId="3A90D71F" w14:textId="77777777" w:rsidR="00DD61D6" w:rsidRPr="00DD61D6" w:rsidRDefault="00DD61D6" w:rsidP="0050768B">
            <w:pPr>
              <w:jc w:val="left"/>
              <w:rPr>
                <w:sz w:val="20"/>
              </w:rPr>
            </w:pPr>
            <w:r w:rsidRPr="00DD61D6">
              <w:rPr>
                <w:sz w:val="20"/>
              </w:rPr>
              <w:t>není známo</w:t>
            </w:r>
          </w:p>
        </w:tc>
        <w:tc>
          <w:tcPr>
            <w:tcW w:w="1263" w:type="dxa"/>
            <w:tcBorders>
              <w:top w:val="nil"/>
              <w:left w:val="nil"/>
              <w:bottom w:val="single" w:sz="4" w:space="0" w:color="auto"/>
              <w:right w:val="nil"/>
            </w:tcBorders>
            <w:shd w:val="clear" w:color="auto" w:fill="auto"/>
            <w:noWrap/>
            <w:vAlign w:val="bottom"/>
          </w:tcPr>
          <w:p w14:paraId="61998DF6" w14:textId="77777777" w:rsidR="00DD61D6" w:rsidRPr="00DD61D6" w:rsidRDefault="00DD61D6" w:rsidP="0050768B">
            <w:pPr>
              <w:jc w:val="left"/>
              <w:rPr>
                <w:sz w:val="20"/>
              </w:rPr>
            </w:pPr>
            <w:r w:rsidRPr="00DD61D6">
              <w:rPr>
                <w:sz w:val="20"/>
              </w:rPr>
              <w:t> </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5AE7FE11" w14:textId="77777777" w:rsidR="00DD61D6" w:rsidRPr="00DD61D6" w:rsidRDefault="00DD61D6" w:rsidP="0050768B">
            <w:pPr>
              <w:jc w:val="left"/>
              <w:rPr>
                <w:sz w:val="20"/>
              </w:rPr>
            </w:pPr>
            <w:r w:rsidRPr="00DD61D6">
              <w:rPr>
                <w:sz w:val="20"/>
              </w:rPr>
              <w:t>Francie</w:t>
            </w:r>
          </w:p>
        </w:tc>
      </w:tr>
      <w:tr w:rsidR="00DD61D6" w:rsidRPr="00A458E7" w14:paraId="78DEBA60"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63B4CD42" w14:textId="77777777" w:rsidR="00DD61D6" w:rsidRPr="00DD61D6" w:rsidRDefault="00DD61D6" w:rsidP="0050768B">
            <w:pPr>
              <w:jc w:val="left"/>
              <w:rPr>
                <w:sz w:val="20"/>
              </w:rPr>
            </w:pPr>
            <w:r w:rsidRPr="00DD61D6">
              <w:rPr>
                <w:sz w:val="20"/>
              </w:rPr>
              <w:t>Kráska</w:t>
            </w:r>
          </w:p>
        </w:tc>
        <w:tc>
          <w:tcPr>
            <w:tcW w:w="1318" w:type="dxa"/>
            <w:tcBorders>
              <w:top w:val="nil"/>
              <w:left w:val="nil"/>
              <w:bottom w:val="single" w:sz="4" w:space="0" w:color="auto"/>
              <w:right w:val="single" w:sz="4" w:space="0" w:color="auto"/>
            </w:tcBorders>
            <w:vAlign w:val="bottom"/>
          </w:tcPr>
          <w:p w14:paraId="2A334A26" w14:textId="77777777" w:rsidR="00DD61D6" w:rsidRPr="00DD61D6" w:rsidRDefault="00DD61D6" w:rsidP="0050768B">
            <w:pPr>
              <w:jc w:val="left"/>
              <w:rPr>
                <w:sz w:val="20"/>
              </w:rPr>
            </w:pPr>
            <w:r w:rsidRPr="00DD61D6">
              <w:rPr>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0603C"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65689BC3" w14:textId="77777777" w:rsidR="00DD61D6" w:rsidRPr="00DD61D6" w:rsidRDefault="00DD61D6" w:rsidP="0050768B">
            <w:pPr>
              <w:jc w:val="left"/>
              <w:rPr>
                <w:sz w:val="20"/>
              </w:rPr>
            </w:pPr>
            <w:r w:rsidRPr="00DD61D6">
              <w:rPr>
                <w:sz w:val="20"/>
              </w:rPr>
              <w:t>do 250</w:t>
            </w:r>
          </w:p>
        </w:tc>
        <w:tc>
          <w:tcPr>
            <w:tcW w:w="1430" w:type="dxa"/>
            <w:tcBorders>
              <w:top w:val="nil"/>
              <w:left w:val="nil"/>
              <w:bottom w:val="single" w:sz="4" w:space="0" w:color="auto"/>
              <w:right w:val="single" w:sz="4" w:space="0" w:color="auto"/>
            </w:tcBorders>
            <w:shd w:val="clear" w:color="auto" w:fill="auto"/>
            <w:noWrap/>
            <w:vAlign w:val="bottom"/>
          </w:tcPr>
          <w:p w14:paraId="792C69FE" w14:textId="77777777" w:rsidR="00DD61D6" w:rsidRPr="00DD61D6" w:rsidRDefault="00DD61D6" w:rsidP="0050768B">
            <w:pPr>
              <w:jc w:val="left"/>
              <w:rPr>
                <w:sz w:val="20"/>
              </w:rPr>
            </w:pPr>
            <w:r w:rsidRPr="00DD61D6">
              <w:rPr>
                <w:sz w:val="20"/>
              </w:rPr>
              <w:t>ne</w:t>
            </w:r>
          </w:p>
        </w:tc>
        <w:tc>
          <w:tcPr>
            <w:tcW w:w="1263" w:type="dxa"/>
            <w:tcBorders>
              <w:top w:val="nil"/>
              <w:left w:val="nil"/>
              <w:bottom w:val="single" w:sz="4" w:space="0" w:color="auto"/>
              <w:right w:val="nil"/>
            </w:tcBorders>
            <w:shd w:val="clear" w:color="auto" w:fill="auto"/>
            <w:noWrap/>
            <w:vAlign w:val="bottom"/>
          </w:tcPr>
          <w:p w14:paraId="37EB3387" w14:textId="77777777" w:rsidR="00DD61D6" w:rsidRPr="00DD61D6" w:rsidRDefault="00DD61D6" w:rsidP="0050768B">
            <w:pPr>
              <w:jc w:val="left"/>
              <w:rPr>
                <w:sz w:val="20"/>
              </w:rPr>
            </w:pPr>
            <w:r w:rsidRPr="00DD61D6">
              <w:rPr>
                <w:sz w:val="20"/>
              </w:rPr>
              <w:t> </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55249E6E" w14:textId="77777777" w:rsidR="00DD61D6" w:rsidRPr="00DD61D6" w:rsidRDefault="00DD61D6" w:rsidP="0050768B">
            <w:pPr>
              <w:jc w:val="left"/>
              <w:rPr>
                <w:sz w:val="20"/>
              </w:rPr>
            </w:pPr>
            <w:r w:rsidRPr="00DD61D6">
              <w:rPr>
                <w:sz w:val="20"/>
              </w:rPr>
              <w:t>Maďarsko</w:t>
            </w:r>
          </w:p>
        </w:tc>
      </w:tr>
      <w:tr w:rsidR="00DD61D6" w:rsidRPr="00A458E7" w14:paraId="2A088A59"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13A0DB9B" w14:textId="77777777" w:rsidR="00DD61D6" w:rsidRPr="00DD61D6" w:rsidRDefault="00DD61D6" w:rsidP="0050768B">
            <w:pPr>
              <w:jc w:val="left"/>
              <w:rPr>
                <w:sz w:val="20"/>
              </w:rPr>
            </w:pPr>
            <w:r w:rsidRPr="00DD61D6">
              <w:rPr>
                <w:sz w:val="20"/>
              </w:rPr>
              <w:t>Leala</w:t>
            </w:r>
          </w:p>
        </w:tc>
        <w:tc>
          <w:tcPr>
            <w:tcW w:w="1318" w:type="dxa"/>
            <w:tcBorders>
              <w:top w:val="nil"/>
              <w:left w:val="nil"/>
              <w:bottom w:val="single" w:sz="4" w:space="0" w:color="auto"/>
              <w:right w:val="single" w:sz="4" w:space="0" w:color="auto"/>
            </w:tcBorders>
            <w:vAlign w:val="bottom"/>
          </w:tcPr>
          <w:p w14:paraId="1D157DFC" w14:textId="77777777" w:rsidR="00DD61D6" w:rsidRPr="00DD61D6" w:rsidRDefault="00DD61D6" w:rsidP="0050768B">
            <w:pPr>
              <w:jc w:val="left"/>
              <w:rPr>
                <w:sz w:val="20"/>
              </w:rPr>
            </w:pPr>
            <w:r w:rsidRPr="00DD61D6">
              <w:rPr>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EFA9F"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743189F0" w14:textId="77777777" w:rsidR="00DD61D6" w:rsidRPr="00DD61D6" w:rsidRDefault="00DD61D6" w:rsidP="0050768B">
            <w:pPr>
              <w:jc w:val="left"/>
              <w:rPr>
                <w:sz w:val="20"/>
              </w:rPr>
            </w:pPr>
            <w:r w:rsidRPr="00DD61D6">
              <w:rPr>
                <w:sz w:val="20"/>
              </w:rPr>
              <w:t>do 450</w:t>
            </w:r>
          </w:p>
        </w:tc>
        <w:tc>
          <w:tcPr>
            <w:tcW w:w="1430" w:type="dxa"/>
            <w:tcBorders>
              <w:top w:val="nil"/>
              <w:left w:val="nil"/>
              <w:bottom w:val="single" w:sz="4" w:space="0" w:color="auto"/>
              <w:right w:val="single" w:sz="4" w:space="0" w:color="auto"/>
            </w:tcBorders>
            <w:shd w:val="clear" w:color="auto" w:fill="auto"/>
            <w:noWrap/>
            <w:vAlign w:val="bottom"/>
          </w:tcPr>
          <w:p w14:paraId="2B85B6C6" w14:textId="77777777" w:rsidR="00DD61D6" w:rsidRPr="00DD61D6" w:rsidRDefault="00DD61D6" w:rsidP="0050768B">
            <w:pPr>
              <w:jc w:val="left"/>
              <w:rPr>
                <w:sz w:val="20"/>
              </w:rPr>
            </w:pPr>
            <w:r w:rsidRPr="00DD61D6">
              <w:rPr>
                <w:sz w:val="20"/>
              </w:rPr>
              <w:t>ne</w:t>
            </w:r>
          </w:p>
        </w:tc>
        <w:tc>
          <w:tcPr>
            <w:tcW w:w="1263" w:type="dxa"/>
            <w:tcBorders>
              <w:top w:val="nil"/>
              <w:left w:val="nil"/>
              <w:bottom w:val="single" w:sz="4" w:space="0" w:color="auto"/>
              <w:right w:val="nil"/>
            </w:tcBorders>
            <w:shd w:val="clear" w:color="auto" w:fill="auto"/>
            <w:noWrap/>
            <w:vAlign w:val="bottom"/>
          </w:tcPr>
          <w:p w14:paraId="43C183B3" w14:textId="77777777" w:rsidR="00DD61D6" w:rsidRPr="00DD61D6" w:rsidRDefault="00DD61D6" w:rsidP="0050768B">
            <w:pPr>
              <w:jc w:val="left"/>
              <w:rPr>
                <w:sz w:val="20"/>
              </w:rPr>
            </w:pPr>
            <w:r w:rsidRPr="00DD61D6">
              <w:rPr>
                <w:sz w:val="20"/>
              </w:rPr>
              <w:t> </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71E64596" w14:textId="77777777" w:rsidR="00DD61D6" w:rsidRPr="00DD61D6" w:rsidRDefault="00DD61D6" w:rsidP="0050768B">
            <w:pPr>
              <w:jc w:val="left"/>
              <w:rPr>
                <w:sz w:val="20"/>
              </w:rPr>
            </w:pPr>
            <w:r w:rsidRPr="00DD61D6">
              <w:rPr>
                <w:sz w:val="20"/>
              </w:rPr>
              <w:t>Slovensko</w:t>
            </w:r>
          </w:p>
        </w:tc>
      </w:tr>
      <w:tr w:rsidR="00DD61D6" w:rsidRPr="00A458E7" w14:paraId="34F8BDD3"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24B03FBE" w14:textId="77777777" w:rsidR="00DD61D6" w:rsidRPr="00DD61D6" w:rsidRDefault="00DD61D6" w:rsidP="0050768B">
            <w:pPr>
              <w:jc w:val="left"/>
              <w:rPr>
                <w:sz w:val="20"/>
              </w:rPr>
            </w:pPr>
            <w:r w:rsidRPr="00DD61D6">
              <w:rPr>
                <w:sz w:val="20"/>
              </w:rPr>
              <w:t>Legolda</w:t>
            </w:r>
          </w:p>
        </w:tc>
        <w:tc>
          <w:tcPr>
            <w:tcW w:w="1318" w:type="dxa"/>
            <w:tcBorders>
              <w:top w:val="nil"/>
              <w:left w:val="nil"/>
              <w:bottom w:val="single" w:sz="4" w:space="0" w:color="auto"/>
              <w:right w:val="single" w:sz="4" w:space="0" w:color="auto"/>
            </w:tcBorders>
            <w:vAlign w:val="bottom"/>
          </w:tcPr>
          <w:p w14:paraId="188A1379" w14:textId="77777777" w:rsidR="00DD61D6" w:rsidRPr="00DD61D6" w:rsidRDefault="00DD61D6" w:rsidP="0050768B">
            <w:pPr>
              <w:jc w:val="left"/>
              <w:rPr>
                <w:sz w:val="20"/>
              </w:rPr>
            </w:pPr>
            <w:r w:rsidRPr="00DD61D6">
              <w:rPr>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9CC52"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6CC02494" w14:textId="77777777" w:rsidR="00DD61D6" w:rsidRPr="00DD61D6" w:rsidRDefault="00DD61D6" w:rsidP="0050768B">
            <w:pPr>
              <w:jc w:val="left"/>
              <w:rPr>
                <w:sz w:val="20"/>
              </w:rPr>
            </w:pPr>
            <w:r w:rsidRPr="00DD61D6">
              <w:rPr>
                <w:sz w:val="20"/>
              </w:rPr>
              <w:t>do 250</w:t>
            </w:r>
          </w:p>
        </w:tc>
        <w:tc>
          <w:tcPr>
            <w:tcW w:w="1430" w:type="dxa"/>
            <w:tcBorders>
              <w:top w:val="nil"/>
              <w:left w:val="nil"/>
              <w:bottom w:val="single" w:sz="4" w:space="0" w:color="auto"/>
              <w:right w:val="single" w:sz="4" w:space="0" w:color="auto"/>
            </w:tcBorders>
            <w:shd w:val="clear" w:color="auto" w:fill="auto"/>
            <w:noWrap/>
            <w:vAlign w:val="bottom"/>
          </w:tcPr>
          <w:p w14:paraId="224823D9" w14:textId="77777777" w:rsidR="00DD61D6" w:rsidRPr="00DD61D6" w:rsidRDefault="00DD61D6" w:rsidP="0050768B">
            <w:pPr>
              <w:jc w:val="left"/>
              <w:rPr>
                <w:sz w:val="20"/>
              </w:rPr>
            </w:pPr>
            <w:r w:rsidRPr="00DD61D6">
              <w:rPr>
                <w:sz w:val="20"/>
              </w:rPr>
              <w:t>ne</w:t>
            </w:r>
          </w:p>
        </w:tc>
        <w:tc>
          <w:tcPr>
            <w:tcW w:w="1263" w:type="dxa"/>
            <w:tcBorders>
              <w:top w:val="nil"/>
              <w:left w:val="nil"/>
              <w:bottom w:val="single" w:sz="4" w:space="0" w:color="auto"/>
              <w:right w:val="nil"/>
            </w:tcBorders>
            <w:shd w:val="clear" w:color="auto" w:fill="auto"/>
            <w:noWrap/>
            <w:vAlign w:val="bottom"/>
          </w:tcPr>
          <w:p w14:paraId="44940CD4" w14:textId="77777777" w:rsidR="00DD61D6" w:rsidRPr="00DD61D6" w:rsidRDefault="00DD61D6" w:rsidP="0050768B">
            <w:pPr>
              <w:jc w:val="left"/>
              <w:rPr>
                <w:sz w:val="20"/>
              </w:rPr>
            </w:pPr>
            <w:r w:rsidRPr="00DD61D6">
              <w:rPr>
                <w:sz w:val="20"/>
              </w:rPr>
              <w:t> </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7EBD086A" w14:textId="77777777" w:rsidR="00DD61D6" w:rsidRPr="00DD61D6" w:rsidRDefault="00DD61D6" w:rsidP="0050768B">
            <w:pPr>
              <w:jc w:val="left"/>
              <w:rPr>
                <w:sz w:val="20"/>
              </w:rPr>
            </w:pPr>
            <w:r w:rsidRPr="00DD61D6">
              <w:rPr>
                <w:sz w:val="20"/>
              </w:rPr>
              <w:t>ČR</w:t>
            </w:r>
          </w:p>
        </w:tc>
      </w:tr>
      <w:tr w:rsidR="00DD61D6" w:rsidRPr="00A458E7" w14:paraId="197CD867"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4597101C" w14:textId="77777777" w:rsidR="00DD61D6" w:rsidRPr="00DD61D6" w:rsidRDefault="00DD61D6" w:rsidP="0050768B">
            <w:pPr>
              <w:jc w:val="left"/>
              <w:rPr>
                <w:sz w:val="20"/>
              </w:rPr>
            </w:pPr>
            <w:r w:rsidRPr="00DD61D6">
              <w:rPr>
                <w:sz w:val="20"/>
              </w:rPr>
              <w:t>Leskora</w:t>
            </w:r>
          </w:p>
        </w:tc>
        <w:tc>
          <w:tcPr>
            <w:tcW w:w="1318" w:type="dxa"/>
            <w:tcBorders>
              <w:top w:val="nil"/>
              <w:left w:val="nil"/>
              <w:bottom w:val="single" w:sz="4" w:space="0" w:color="auto"/>
              <w:right w:val="single" w:sz="4" w:space="0" w:color="auto"/>
            </w:tcBorders>
            <w:vAlign w:val="bottom"/>
          </w:tcPr>
          <w:p w14:paraId="4F51CE73" w14:textId="77777777" w:rsidR="00DD61D6" w:rsidRPr="00DD61D6" w:rsidRDefault="00DD61D6" w:rsidP="0050768B">
            <w:pPr>
              <w:jc w:val="left"/>
              <w:rPr>
                <w:sz w:val="20"/>
              </w:rPr>
            </w:pPr>
            <w:r w:rsidRPr="00DD61D6">
              <w:rPr>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9E82C"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9FCA405" w14:textId="77777777" w:rsidR="00DD61D6" w:rsidRPr="00DD61D6" w:rsidRDefault="00DD61D6" w:rsidP="0050768B">
            <w:pPr>
              <w:jc w:val="left"/>
              <w:rPr>
                <w:sz w:val="20"/>
              </w:rPr>
            </w:pPr>
            <w:r w:rsidRPr="00DD61D6">
              <w:rPr>
                <w:sz w:val="20"/>
              </w:rPr>
              <w:t>do 450</w:t>
            </w:r>
          </w:p>
        </w:tc>
        <w:tc>
          <w:tcPr>
            <w:tcW w:w="1430" w:type="dxa"/>
            <w:tcBorders>
              <w:top w:val="nil"/>
              <w:left w:val="nil"/>
              <w:bottom w:val="single" w:sz="4" w:space="0" w:color="auto"/>
              <w:right w:val="single" w:sz="4" w:space="0" w:color="auto"/>
            </w:tcBorders>
            <w:shd w:val="clear" w:color="auto" w:fill="auto"/>
            <w:noWrap/>
            <w:vAlign w:val="bottom"/>
          </w:tcPr>
          <w:p w14:paraId="7C2D2AF4" w14:textId="77777777" w:rsidR="00DD61D6" w:rsidRPr="00DD61D6" w:rsidRDefault="00DD61D6" w:rsidP="0050768B">
            <w:pPr>
              <w:jc w:val="left"/>
              <w:rPr>
                <w:sz w:val="20"/>
              </w:rPr>
            </w:pPr>
            <w:r w:rsidRPr="00DD61D6">
              <w:rPr>
                <w:sz w:val="20"/>
              </w:rPr>
              <w:t>ne</w:t>
            </w:r>
          </w:p>
        </w:tc>
        <w:tc>
          <w:tcPr>
            <w:tcW w:w="1263" w:type="dxa"/>
            <w:tcBorders>
              <w:top w:val="nil"/>
              <w:left w:val="nil"/>
              <w:bottom w:val="single" w:sz="4" w:space="0" w:color="auto"/>
              <w:right w:val="nil"/>
            </w:tcBorders>
            <w:shd w:val="clear" w:color="auto" w:fill="auto"/>
            <w:noWrap/>
            <w:vAlign w:val="bottom"/>
          </w:tcPr>
          <w:p w14:paraId="6BD5DC5B" w14:textId="77777777" w:rsidR="00DD61D6" w:rsidRPr="00DD61D6" w:rsidRDefault="00DD61D6" w:rsidP="0050768B">
            <w:pPr>
              <w:jc w:val="left"/>
              <w:rPr>
                <w:sz w:val="20"/>
              </w:rPr>
            </w:pPr>
            <w:r w:rsidRPr="00DD61D6">
              <w:rPr>
                <w:sz w:val="20"/>
              </w:rPr>
              <w:t> </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067389DF" w14:textId="77777777" w:rsidR="00DD61D6" w:rsidRPr="00DD61D6" w:rsidRDefault="00DD61D6" w:rsidP="0050768B">
            <w:pPr>
              <w:jc w:val="left"/>
              <w:rPr>
                <w:sz w:val="20"/>
              </w:rPr>
            </w:pPr>
            <w:r w:rsidRPr="00DD61D6">
              <w:rPr>
                <w:sz w:val="20"/>
              </w:rPr>
              <w:t>ČR</w:t>
            </w:r>
          </w:p>
        </w:tc>
      </w:tr>
      <w:tr w:rsidR="00DD61D6" w:rsidRPr="00A458E7" w14:paraId="794773F5"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65869738" w14:textId="77777777" w:rsidR="00DD61D6" w:rsidRPr="00DD61D6" w:rsidRDefault="00DD61D6" w:rsidP="0050768B">
            <w:pPr>
              <w:jc w:val="left"/>
              <w:rPr>
                <w:sz w:val="20"/>
              </w:rPr>
            </w:pPr>
            <w:r w:rsidRPr="00DD61D6">
              <w:rPr>
                <w:sz w:val="20"/>
              </w:rPr>
              <w:t>Luizetova meruňka</w:t>
            </w:r>
          </w:p>
        </w:tc>
        <w:tc>
          <w:tcPr>
            <w:tcW w:w="1318" w:type="dxa"/>
            <w:tcBorders>
              <w:top w:val="nil"/>
              <w:left w:val="nil"/>
              <w:bottom w:val="single" w:sz="4" w:space="0" w:color="auto"/>
              <w:right w:val="single" w:sz="4" w:space="0" w:color="auto"/>
            </w:tcBorders>
            <w:vAlign w:val="bottom"/>
          </w:tcPr>
          <w:p w14:paraId="77643B32" w14:textId="77777777" w:rsidR="00DD61D6" w:rsidRPr="00DD61D6" w:rsidRDefault="00DD61D6" w:rsidP="0050768B">
            <w:pPr>
              <w:jc w:val="left"/>
              <w:rPr>
                <w:sz w:val="20"/>
              </w:rPr>
            </w:pPr>
            <w:r w:rsidRPr="00DD61D6">
              <w:rPr>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FF708"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3FF4D023" w14:textId="77777777" w:rsidR="00DD61D6" w:rsidRPr="00DD61D6" w:rsidRDefault="00DD61D6" w:rsidP="0050768B">
            <w:pPr>
              <w:jc w:val="left"/>
              <w:rPr>
                <w:sz w:val="20"/>
              </w:rPr>
            </w:pPr>
            <w:r w:rsidRPr="00DD61D6">
              <w:rPr>
                <w:sz w:val="20"/>
              </w:rPr>
              <w:t>do 350</w:t>
            </w:r>
          </w:p>
        </w:tc>
        <w:tc>
          <w:tcPr>
            <w:tcW w:w="1430" w:type="dxa"/>
            <w:tcBorders>
              <w:top w:val="nil"/>
              <w:left w:val="nil"/>
              <w:bottom w:val="single" w:sz="4" w:space="0" w:color="auto"/>
              <w:right w:val="single" w:sz="4" w:space="0" w:color="auto"/>
            </w:tcBorders>
            <w:shd w:val="clear" w:color="auto" w:fill="auto"/>
            <w:noWrap/>
            <w:vAlign w:val="bottom"/>
          </w:tcPr>
          <w:p w14:paraId="2DE1AD93" w14:textId="77777777" w:rsidR="00DD61D6" w:rsidRPr="00DD61D6" w:rsidRDefault="00DD61D6" w:rsidP="0050768B">
            <w:pPr>
              <w:jc w:val="left"/>
              <w:rPr>
                <w:sz w:val="20"/>
              </w:rPr>
            </w:pPr>
            <w:r w:rsidRPr="00DD61D6">
              <w:rPr>
                <w:sz w:val="20"/>
              </w:rPr>
              <w:t>ne</w:t>
            </w:r>
          </w:p>
        </w:tc>
        <w:tc>
          <w:tcPr>
            <w:tcW w:w="1263" w:type="dxa"/>
            <w:tcBorders>
              <w:top w:val="nil"/>
              <w:left w:val="nil"/>
              <w:bottom w:val="single" w:sz="4" w:space="0" w:color="auto"/>
              <w:right w:val="nil"/>
            </w:tcBorders>
            <w:shd w:val="clear" w:color="auto" w:fill="auto"/>
            <w:noWrap/>
            <w:vAlign w:val="bottom"/>
          </w:tcPr>
          <w:p w14:paraId="45CCB898" w14:textId="77777777" w:rsidR="00DD61D6" w:rsidRPr="00DD61D6" w:rsidRDefault="00DD61D6" w:rsidP="0050768B">
            <w:pPr>
              <w:jc w:val="left"/>
              <w:rPr>
                <w:sz w:val="20"/>
              </w:rPr>
            </w:pPr>
            <w:r w:rsidRPr="00DD61D6">
              <w:rPr>
                <w:sz w:val="20"/>
              </w:rPr>
              <w:t> </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59D2710A" w14:textId="77777777" w:rsidR="00DD61D6" w:rsidRPr="00DD61D6" w:rsidRDefault="00DD61D6" w:rsidP="0050768B">
            <w:pPr>
              <w:jc w:val="left"/>
              <w:rPr>
                <w:sz w:val="20"/>
              </w:rPr>
            </w:pPr>
            <w:r w:rsidRPr="00DD61D6">
              <w:rPr>
                <w:sz w:val="20"/>
              </w:rPr>
              <w:t>Francie</w:t>
            </w:r>
          </w:p>
        </w:tc>
      </w:tr>
      <w:tr w:rsidR="00DD61D6" w:rsidRPr="00A458E7" w14:paraId="5440B2A4"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45386A5A" w14:textId="77777777" w:rsidR="00DD61D6" w:rsidRPr="00DD61D6" w:rsidRDefault="00DD61D6" w:rsidP="0050768B">
            <w:pPr>
              <w:jc w:val="left"/>
              <w:rPr>
                <w:sz w:val="20"/>
              </w:rPr>
            </w:pPr>
            <w:r w:rsidRPr="00DD61D6">
              <w:rPr>
                <w:sz w:val="20"/>
              </w:rPr>
              <w:t xml:space="preserve">M-VA-1 </w:t>
            </w:r>
          </w:p>
        </w:tc>
        <w:tc>
          <w:tcPr>
            <w:tcW w:w="1318" w:type="dxa"/>
            <w:tcBorders>
              <w:top w:val="nil"/>
              <w:left w:val="nil"/>
              <w:bottom w:val="single" w:sz="4" w:space="0" w:color="auto"/>
              <w:right w:val="single" w:sz="4" w:space="0" w:color="auto"/>
            </w:tcBorders>
            <w:vAlign w:val="bottom"/>
          </w:tcPr>
          <w:p w14:paraId="2054CB59" w14:textId="77777777" w:rsidR="00DD61D6" w:rsidRPr="00DD61D6" w:rsidRDefault="00DD61D6" w:rsidP="0050768B">
            <w:pPr>
              <w:jc w:val="left"/>
              <w:rPr>
                <w:sz w:val="20"/>
              </w:rPr>
            </w:pPr>
            <w:r w:rsidRPr="00DD61D6">
              <w:rPr>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9E833"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71DE8AF" w14:textId="77777777" w:rsidR="00DD61D6" w:rsidRPr="00DD61D6" w:rsidRDefault="00DD61D6" w:rsidP="0050768B">
            <w:pPr>
              <w:jc w:val="left"/>
              <w:rPr>
                <w:sz w:val="20"/>
              </w:rPr>
            </w:pPr>
            <w:r w:rsidRPr="00DD61D6">
              <w:rPr>
                <w:sz w:val="20"/>
              </w:rPr>
              <w:t>do 450</w:t>
            </w:r>
          </w:p>
        </w:tc>
        <w:tc>
          <w:tcPr>
            <w:tcW w:w="1430" w:type="dxa"/>
            <w:tcBorders>
              <w:top w:val="nil"/>
              <w:left w:val="nil"/>
              <w:bottom w:val="single" w:sz="4" w:space="0" w:color="auto"/>
              <w:right w:val="single" w:sz="4" w:space="0" w:color="auto"/>
            </w:tcBorders>
            <w:shd w:val="clear" w:color="auto" w:fill="auto"/>
            <w:noWrap/>
            <w:vAlign w:val="bottom"/>
          </w:tcPr>
          <w:p w14:paraId="61745AAA" w14:textId="77777777" w:rsidR="00DD61D6" w:rsidRPr="00DD61D6" w:rsidRDefault="00DD61D6" w:rsidP="0050768B">
            <w:pPr>
              <w:jc w:val="left"/>
              <w:rPr>
                <w:sz w:val="20"/>
              </w:rPr>
            </w:pPr>
            <w:r w:rsidRPr="00DD61D6">
              <w:rPr>
                <w:sz w:val="20"/>
              </w:rPr>
              <w:t>ne</w:t>
            </w:r>
          </w:p>
        </w:tc>
        <w:tc>
          <w:tcPr>
            <w:tcW w:w="1263" w:type="dxa"/>
            <w:tcBorders>
              <w:top w:val="nil"/>
              <w:left w:val="nil"/>
              <w:bottom w:val="single" w:sz="4" w:space="0" w:color="auto"/>
              <w:right w:val="nil"/>
            </w:tcBorders>
            <w:shd w:val="clear" w:color="auto" w:fill="auto"/>
            <w:noWrap/>
            <w:vAlign w:val="bottom"/>
          </w:tcPr>
          <w:p w14:paraId="47C70479" w14:textId="77777777" w:rsidR="00DD61D6" w:rsidRPr="00DD61D6" w:rsidRDefault="00DD61D6" w:rsidP="0050768B">
            <w:pPr>
              <w:jc w:val="left"/>
              <w:rPr>
                <w:sz w:val="20"/>
              </w:rPr>
            </w:pPr>
            <w:r w:rsidRPr="00DD61D6">
              <w:rPr>
                <w:sz w:val="20"/>
              </w:rPr>
              <w:t> </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39037232" w14:textId="77777777" w:rsidR="00DD61D6" w:rsidRPr="00DD61D6" w:rsidRDefault="00DD61D6" w:rsidP="0050768B">
            <w:pPr>
              <w:jc w:val="left"/>
              <w:rPr>
                <w:sz w:val="20"/>
              </w:rPr>
            </w:pPr>
            <w:r w:rsidRPr="00DD61D6">
              <w:rPr>
                <w:sz w:val="20"/>
              </w:rPr>
              <w:t>ČR</w:t>
            </w:r>
          </w:p>
        </w:tc>
      </w:tr>
      <w:tr w:rsidR="00DD61D6" w:rsidRPr="00A458E7" w14:paraId="1F23D6A6"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51122C8C" w14:textId="77777777" w:rsidR="00DD61D6" w:rsidRPr="00DD61D6" w:rsidRDefault="00DD61D6" w:rsidP="0050768B">
            <w:pPr>
              <w:jc w:val="left"/>
              <w:rPr>
                <w:sz w:val="20"/>
              </w:rPr>
            </w:pPr>
            <w:r w:rsidRPr="00DD61D6">
              <w:rPr>
                <w:sz w:val="20"/>
              </w:rPr>
              <w:lastRenderedPageBreak/>
              <w:t>M-VA-2</w:t>
            </w:r>
          </w:p>
        </w:tc>
        <w:tc>
          <w:tcPr>
            <w:tcW w:w="1318" w:type="dxa"/>
            <w:tcBorders>
              <w:top w:val="nil"/>
              <w:left w:val="nil"/>
              <w:bottom w:val="single" w:sz="4" w:space="0" w:color="auto"/>
              <w:right w:val="single" w:sz="4" w:space="0" w:color="auto"/>
            </w:tcBorders>
            <w:vAlign w:val="bottom"/>
          </w:tcPr>
          <w:p w14:paraId="4143D113" w14:textId="77777777" w:rsidR="00DD61D6" w:rsidRPr="00DD61D6" w:rsidRDefault="00DD61D6" w:rsidP="0050768B">
            <w:pPr>
              <w:jc w:val="left"/>
              <w:rPr>
                <w:sz w:val="20"/>
              </w:rPr>
            </w:pPr>
            <w:r w:rsidRPr="00DD61D6">
              <w:rPr>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8940D"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114A1E0" w14:textId="77777777" w:rsidR="00DD61D6" w:rsidRPr="00DD61D6" w:rsidRDefault="00DD61D6" w:rsidP="0050768B">
            <w:pPr>
              <w:jc w:val="left"/>
              <w:rPr>
                <w:sz w:val="20"/>
              </w:rPr>
            </w:pPr>
            <w:r w:rsidRPr="00DD61D6">
              <w:rPr>
                <w:sz w:val="20"/>
              </w:rPr>
              <w:t>do 450</w:t>
            </w:r>
          </w:p>
        </w:tc>
        <w:tc>
          <w:tcPr>
            <w:tcW w:w="1430" w:type="dxa"/>
            <w:tcBorders>
              <w:top w:val="nil"/>
              <w:left w:val="nil"/>
              <w:bottom w:val="single" w:sz="4" w:space="0" w:color="auto"/>
              <w:right w:val="single" w:sz="4" w:space="0" w:color="auto"/>
            </w:tcBorders>
            <w:shd w:val="clear" w:color="auto" w:fill="auto"/>
            <w:noWrap/>
            <w:vAlign w:val="bottom"/>
          </w:tcPr>
          <w:p w14:paraId="0F92B81D" w14:textId="77777777" w:rsidR="00DD61D6" w:rsidRPr="00DD61D6" w:rsidRDefault="00DD61D6" w:rsidP="0050768B">
            <w:pPr>
              <w:jc w:val="left"/>
              <w:rPr>
                <w:sz w:val="20"/>
              </w:rPr>
            </w:pPr>
            <w:r w:rsidRPr="00DD61D6">
              <w:rPr>
                <w:sz w:val="20"/>
              </w:rPr>
              <w:t>ne</w:t>
            </w:r>
          </w:p>
        </w:tc>
        <w:tc>
          <w:tcPr>
            <w:tcW w:w="1263" w:type="dxa"/>
            <w:tcBorders>
              <w:top w:val="nil"/>
              <w:left w:val="nil"/>
              <w:bottom w:val="single" w:sz="4" w:space="0" w:color="auto"/>
              <w:right w:val="nil"/>
            </w:tcBorders>
            <w:shd w:val="clear" w:color="auto" w:fill="auto"/>
            <w:noWrap/>
            <w:vAlign w:val="bottom"/>
          </w:tcPr>
          <w:p w14:paraId="0AADEAAF" w14:textId="77777777" w:rsidR="00DD61D6" w:rsidRPr="00DD61D6" w:rsidRDefault="00DD61D6" w:rsidP="0050768B">
            <w:pPr>
              <w:jc w:val="left"/>
              <w:rPr>
                <w:sz w:val="20"/>
              </w:rPr>
            </w:pPr>
            <w:r w:rsidRPr="00DD61D6">
              <w:rPr>
                <w:sz w:val="20"/>
              </w:rPr>
              <w:t> </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4D10F8C1" w14:textId="77777777" w:rsidR="00DD61D6" w:rsidRPr="00DD61D6" w:rsidRDefault="00DD61D6" w:rsidP="0050768B">
            <w:pPr>
              <w:jc w:val="left"/>
              <w:rPr>
                <w:sz w:val="20"/>
              </w:rPr>
            </w:pPr>
            <w:r w:rsidRPr="00DD61D6">
              <w:rPr>
                <w:sz w:val="20"/>
              </w:rPr>
              <w:t>ČR</w:t>
            </w:r>
          </w:p>
        </w:tc>
      </w:tr>
      <w:tr w:rsidR="00DD61D6" w:rsidRPr="00A458E7" w14:paraId="4FC9DF20"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3CEE67E3" w14:textId="77777777" w:rsidR="00DD61D6" w:rsidRPr="00DD61D6" w:rsidRDefault="00DD61D6" w:rsidP="0050768B">
            <w:pPr>
              <w:jc w:val="left"/>
              <w:rPr>
                <w:sz w:val="20"/>
              </w:rPr>
            </w:pPr>
            <w:r w:rsidRPr="00DD61D6">
              <w:rPr>
                <w:sz w:val="20"/>
              </w:rPr>
              <w:t>M-VA-3</w:t>
            </w:r>
          </w:p>
        </w:tc>
        <w:tc>
          <w:tcPr>
            <w:tcW w:w="1318" w:type="dxa"/>
            <w:tcBorders>
              <w:top w:val="nil"/>
              <w:left w:val="nil"/>
              <w:bottom w:val="single" w:sz="4" w:space="0" w:color="auto"/>
              <w:right w:val="single" w:sz="4" w:space="0" w:color="auto"/>
            </w:tcBorders>
            <w:vAlign w:val="bottom"/>
          </w:tcPr>
          <w:p w14:paraId="2114312E" w14:textId="77777777" w:rsidR="00DD61D6" w:rsidRPr="00DD61D6" w:rsidRDefault="00DD61D6" w:rsidP="0050768B">
            <w:pPr>
              <w:jc w:val="left"/>
              <w:rPr>
                <w:sz w:val="20"/>
              </w:rPr>
            </w:pPr>
            <w:r w:rsidRPr="00DD61D6">
              <w:rPr>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F70A7"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B818052" w14:textId="77777777" w:rsidR="00DD61D6" w:rsidRPr="00DD61D6" w:rsidRDefault="00DD61D6" w:rsidP="0050768B">
            <w:pPr>
              <w:jc w:val="left"/>
              <w:rPr>
                <w:sz w:val="20"/>
              </w:rPr>
            </w:pPr>
            <w:r w:rsidRPr="00DD61D6">
              <w:rPr>
                <w:sz w:val="20"/>
              </w:rPr>
              <w:t>do 450</w:t>
            </w:r>
          </w:p>
        </w:tc>
        <w:tc>
          <w:tcPr>
            <w:tcW w:w="1430" w:type="dxa"/>
            <w:tcBorders>
              <w:top w:val="nil"/>
              <w:left w:val="nil"/>
              <w:bottom w:val="single" w:sz="4" w:space="0" w:color="auto"/>
              <w:right w:val="single" w:sz="4" w:space="0" w:color="auto"/>
            </w:tcBorders>
            <w:shd w:val="clear" w:color="auto" w:fill="auto"/>
            <w:noWrap/>
            <w:vAlign w:val="bottom"/>
          </w:tcPr>
          <w:p w14:paraId="4224B8D5" w14:textId="77777777" w:rsidR="00DD61D6" w:rsidRPr="00DD61D6" w:rsidRDefault="00DD61D6" w:rsidP="0050768B">
            <w:pPr>
              <w:jc w:val="left"/>
              <w:rPr>
                <w:sz w:val="20"/>
              </w:rPr>
            </w:pPr>
            <w:r w:rsidRPr="00DD61D6">
              <w:rPr>
                <w:sz w:val="20"/>
              </w:rPr>
              <w:t>ne</w:t>
            </w:r>
          </w:p>
        </w:tc>
        <w:tc>
          <w:tcPr>
            <w:tcW w:w="1263" w:type="dxa"/>
            <w:tcBorders>
              <w:top w:val="nil"/>
              <w:left w:val="nil"/>
              <w:bottom w:val="single" w:sz="4" w:space="0" w:color="auto"/>
              <w:right w:val="nil"/>
            </w:tcBorders>
            <w:shd w:val="clear" w:color="auto" w:fill="auto"/>
            <w:noWrap/>
            <w:vAlign w:val="bottom"/>
          </w:tcPr>
          <w:p w14:paraId="15D3A490" w14:textId="77777777" w:rsidR="00DD61D6" w:rsidRPr="00DD61D6" w:rsidRDefault="00DD61D6" w:rsidP="0050768B">
            <w:pPr>
              <w:jc w:val="left"/>
              <w:rPr>
                <w:sz w:val="20"/>
              </w:rPr>
            </w:pPr>
            <w:r w:rsidRPr="00DD61D6">
              <w:rPr>
                <w:sz w:val="20"/>
              </w:rPr>
              <w:t> </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735CF257" w14:textId="77777777" w:rsidR="00DD61D6" w:rsidRPr="00DD61D6" w:rsidRDefault="00DD61D6" w:rsidP="0050768B">
            <w:pPr>
              <w:jc w:val="left"/>
              <w:rPr>
                <w:sz w:val="20"/>
              </w:rPr>
            </w:pPr>
            <w:r w:rsidRPr="00DD61D6">
              <w:rPr>
                <w:sz w:val="20"/>
              </w:rPr>
              <w:t>ČR</w:t>
            </w:r>
          </w:p>
        </w:tc>
      </w:tr>
      <w:tr w:rsidR="00DD61D6" w:rsidRPr="00A458E7" w14:paraId="5CA2AE54"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0E81C1A5" w14:textId="77777777" w:rsidR="00DD61D6" w:rsidRPr="00DD61D6" w:rsidRDefault="00DD61D6" w:rsidP="0050768B">
            <w:pPr>
              <w:jc w:val="left"/>
              <w:rPr>
                <w:sz w:val="20"/>
              </w:rPr>
            </w:pPr>
            <w:r w:rsidRPr="00DD61D6">
              <w:rPr>
                <w:sz w:val="20"/>
              </w:rPr>
              <w:t>Maďarská</w:t>
            </w:r>
          </w:p>
        </w:tc>
        <w:tc>
          <w:tcPr>
            <w:tcW w:w="1318" w:type="dxa"/>
            <w:tcBorders>
              <w:top w:val="nil"/>
              <w:left w:val="nil"/>
              <w:bottom w:val="single" w:sz="4" w:space="0" w:color="auto"/>
              <w:right w:val="single" w:sz="4" w:space="0" w:color="auto"/>
            </w:tcBorders>
            <w:vAlign w:val="bottom"/>
          </w:tcPr>
          <w:p w14:paraId="22EE8373" w14:textId="77777777" w:rsidR="00DD61D6" w:rsidRPr="00DD61D6" w:rsidRDefault="00DD61D6" w:rsidP="0050768B">
            <w:pPr>
              <w:jc w:val="left"/>
              <w:rPr>
                <w:sz w:val="20"/>
              </w:rPr>
            </w:pPr>
            <w:r w:rsidRPr="00DD61D6">
              <w:rPr>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5A892"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C90C20E" w14:textId="77777777" w:rsidR="00DD61D6" w:rsidRPr="00DD61D6" w:rsidRDefault="00DD61D6" w:rsidP="0050768B">
            <w:pPr>
              <w:jc w:val="left"/>
              <w:rPr>
                <w:sz w:val="20"/>
              </w:rPr>
            </w:pPr>
            <w:r w:rsidRPr="00DD61D6">
              <w:rPr>
                <w:sz w:val="20"/>
              </w:rPr>
              <w:t>do 250</w:t>
            </w:r>
          </w:p>
        </w:tc>
        <w:tc>
          <w:tcPr>
            <w:tcW w:w="1430" w:type="dxa"/>
            <w:tcBorders>
              <w:top w:val="nil"/>
              <w:left w:val="nil"/>
              <w:bottom w:val="single" w:sz="4" w:space="0" w:color="auto"/>
              <w:right w:val="single" w:sz="4" w:space="0" w:color="auto"/>
            </w:tcBorders>
            <w:shd w:val="clear" w:color="auto" w:fill="auto"/>
            <w:noWrap/>
            <w:vAlign w:val="bottom"/>
          </w:tcPr>
          <w:p w14:paraId="487164D5" w14:textId="77777777" w:rsidR="00DD61D6" w:rsidRPr="00DD61D6" w:rsidRDefault="00DD61D6" w:rsidP="0050768B">
            <w:pPr>
              <w:jc w:val="left"/>
              <w:rPr>
                <w:sz w:val="20"/>
              </w:rPr>
            </w:pPr>
            <w:r w:rsidRPr="00DD61D6">
              <w:rPr>
                <w:sz w:val="20"/>
              </w:rPr>
              <w:t>ne</w:t>
            </w:r>
          </w:p>
        </w:tc>
        <w:tc>
          <w:tcPr>
            <w:tcW w:w="1263" w:type="dxa"/>
            <w:tcBorders>
              <w:top w:val="nil"/>
              <w:left w:val="nil"/>
              <w:bottom w:val="single" w:sz="4" w:space="0" w:color="auto"/>
              <w:right w:val="nil"/>
            </w:tcBorders>
            <w:shd w:val="clear" w:color="auto" w:fill="auto"/>
            <w:noWrap/>
            <w:vAlign w:val="bottom"/>
          </w:tcPr>
          <w:p w14:paraId="41361FBD" w14:textId="77777777" w:rsidR="00DD61D6" w:rsidRPr="00DD61D6" w:rsidRDefault="00DD61D6" w:rsidP="0050768B">
            <w:pPr>
              <w:jc w:val="left"/>
              <w:rPr>
                <w:sz w:val="20"/>
              </w:rPr>
            </w:pPr>
            <w:r w:rsidRPr="00DD61D6">
              <w:rPr>
                <w:sz w:val="20"/>
              </w:rPr>
              <w:t>Jihomoravský kraj</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546C5FC3" w14:textId="77777777" w:rsidR="00DD61D6" w:rsidRPr="00DD61D6" w:rsidRDefault="00DD61D6" w:rsidP="0050768B">
            <w:pPr>
              <w:jc w:val="left"/>
              <w:rPr>
                <w:sz w:val="20"/>
              </w:rPr>
            </w:pPr>
            <w:r w:rsidRPr="00DD61D6">
              <w:rPr>
                <w:sz w:val="20"/>
              </w:rPr>
              <w:t>Maďarsko</w:t>
            </w:r>
          </w:p>
        </w:tc>
      </w:tr>
      <w:tr w:rsidR="00DD61D6" w:rsidRPr="00A458E7" w14:paraId="497CCA15"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6806BB55" w14:textId="77777777" w:rsidR="00DD61D6" w:rsidRPr="00DD61D6" w:rsidRDefault="00DD61D6" w:rsidP="0050768B">
            <w:pPr>
              <w:jc w:val="left"/>
              <w:rPr>
                <w:sz w:val="20"/>
              </w:rPr>
            </w:pPr>
            <w:r w:rsidRPr="00DD61D6">
              <w:rPr>
                <w:sz w:val="20"/>
              </w:rPr>
              <w:t>Nancyská</w:t>
            </w:r>
          </w:p>
        </w:tc>
        <w:tc>
          <w:tcPr>
            <w:tcW w:w="1318" w:type="dxa"/>
            <w:tcBorders>
              <w:top w:val="nil"/>
              <w:left w:val="nil"/>
              <w:bottom w:val="single" w:sz="4" w:space="0" w:color="auto"/>
              <w:right w:val="single" w:sz="4" w:space="0" w:color="auto"/>
            </w:tcBorders>
            <w:vAlign w:val="bottom"/>
          </w:tcPr>
          <w:p w14:paraId="654D9E84" w14:textId="77777777" w:rsidR="00DD61D6" w:rsidRPr="00DD61D6" w:rsidRDefault="00DD61D6" w:rsidP="0050768B">
            <w:pPr>
              <w:jc w:val="left"/>
              <w:rPr>
                <w:sz w:val="20"/>
              </w:rPr>
            </w:pPr>
            <w:r w:rsidRPr="00DD61D6">
              <w:rPr>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2AB5"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0CBE4C28" w14:textId="77777777" w:rsidR="00DD61D6" w:rsidRPr="00DD61D6" w:rsidRDefault="00DD61D6" w:rsidP="0050768B">
            <w:pPr>
              <w:jc w:val="left"/>
              <w:rPr>
                <w:color w:val="000000"/>
                <w:sz w:val="20"/>
              </w:rPr>
            </w:pPr>
            <w:r w:rsidRPr="00DD61D6">
              <w:rPr>
                <w:color w:val="000000"/>
                <w:sz w:val="20"/>
              </w:rPr>
              <w:t>do 350</w:t>
            </w:r>
          </w:p>
        </w:tc>
        <w:tc>
          <w:tcPr>
            <w:tcW w:w="1430" w:type="dxa"/>
            <w:tcBorders>
              <w:top w:val="nil"/>
              <w:left w:val="nil"/>
              <w:bottom w:val="single" w:sz="4" w:space="0" w:color="auto"/>
              <w:right w:val="single" w:sz="4" w:space="0" w:color="auto"/>
            </w:tcBorders>
            <w:shd w:val="clear" w:color="auto" w:fill="auto"/>
            <w:noWrap/>
            <w:vAlign w:val="bottom"/>
          </w:tcPr>
          <w:p w14:paraId="7B7C4B4E" w14:textId="77777777" w:rsidR="00DD61D6" w:rsidRPr="00DD61D6" w:rsidRDefault="00DD61D6" w:rsidP="0050768B">
            <w:pPr>
              <w:jc w:val="left"/>
              <w:rPr>
                <w:color w:val="000000"/>
                <w:sz w:val="20"/>
              </w:rPr>
            </w:pPr>
            <w:r w:rsidRPr="00DD61D6">
              <w:rPr>
                <w:color w:val="000000"/>
                <w:sz w:val="20"/>
              </w:rPr>
              <w:t>ne</w:t>
            </w:r>
          </w:p>
        </w:tc>
        <w:tc>
          <w:tcPr>
            <w:tcW w:w="1263" w:type="dxa"/>
            <w:tcBorders>
              <w:top w:val="nil"/>
              <w:left w:val="nil"/>
              <w:bottom w:val="single" w:sz="4" w:space="0" w:color="auto"/>
              <w:right w:val="nil"/>
            </w:tcBorders>
            <w:shd w:val="clear" w:color="auto" w:fill="auto"/>
            <w:noWrap/>
            <w:vAlign w:val="bottom"/>
          </w:tcPr>
          <w:p w14:paraId="6A61F90D" w14:textId="77777777" w:rsidR="00DD61D6" w:rsidRPr="00DD61D6" w:rsidRDefault="00DD61D6" w:rsidP="0050768B">
            <w:pPr>
              <w:jc w:val="left"/>
              <w:rPr>
                <w:color w:val="000000"/>
                <w:sz w:val="20"/>
              </w:rPr>
            </w:pPr>
            <w:r w:rsidRPr="00DD61D6">
              <w:rPr>
                <w:color w:val="000000"/>
                <w:sz w:val="20"/>
              </w:rPr>
              <w:t> </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4B9C6288" w14:textId="77777777" w:rsidR="00DD61D6" w:rsidRPr="00DD61D6" w:rsidRDefault="00DD61D6" w:rsidP="0050768B">
            <w:pPr>
              <w:jc w:val="left"/>
              <w:rPr>
                <w:color w:val="000000"/>
                <w:sz w:val="20"/>
              </w:rPr>
            </w:pPr>
            <w:r w:rsidRPr="00DD61D6">
              <w:rPr>
                <w:color w:val="000000"/>
                <w:sz w:val="20"/>
              </w:rPr>
              <w:t>Francie</w:t>
            </w:r>
          </w:p>
        </w:tc>
      </w:tr>
      <w:tr w:rsidR="00DD61D6" w:rsidRPr="00A458E7" w14:paraId="0F4F492C"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536156D4" w14:textId="77777777" w:rsidR="00DD61D6" w:rsidRPr="00DD61D6" w:rsidRDefault="00DD61D6" w:rsidP="0050768B">
            <w:pPr>
              <w:jc w:val="left"/>
              <w:rPr>
                <w:sz w:val="20"/>
              </w:rPr>
            </w:pPr>
            <w:r w:rsidRPr="00DD61D6">
              <w:rPr>
                <w:sz w:val="20"/>
              </w:rPr>
              <w:t>Orangered</w:t>
            </w:r>
          </w:p>
        </w:tc>
        <w:tc>
          <w:tcPr>
            <w:tcW w:w="1318" w:type="dxa"/>
            <w:tcBorders>
              <w:top w:val="nil"/>
              <w:left w:val="nil"/>
              <w:bottom w:val="single" w:sz="4" w:space="0" w:color="auto"/>
              <w:right w:val="single" w:sz="4" w:space="0" w:color="auto"/>
            </w:tcBorders>
            <w:vAlign w:val="bottom"/>
          </w:tcPr>
          <w:p w14:paraId="584CDCA1" w14:textId="77777777" w:rsidR="00DD61D6" w:rsidRPr="00DD61D6" w:rsidRDefault="00DD61D6" w:rsidP="0050768B">
            <w:pPr>
              <w:jc w:val="left"/>
              <w:rPr>
                <w:sz w:val="20"/>
              </w:rPr>
            </w:pPr>
            <w:r w:rsidRPr="00DD61D6">
              <w:rPr>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8EF9F"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2CCD6627" w14:textId="77777777" w:rsidR="00DD61D6" w:rsidRPr="00DD61D6" w:rsidRDefault="00DD61D6" w:rsidP="0050768B">
            <w:pPr>
              <w:jc w:val="left"/>
              <w:rPr>
                <w:sz w:val="20"/>
              </w:rPr>
            </w:pPr>
            <w:r w:rsidRPr="00DD61D6">
              <w:rPr>
                <w:sz w:val="20"/>
              </w:rPr>
              <w:t>do 250</w:t>
            </w:r>
          </w:p>
        </w:tc>
        <w:tc>
          <w:tcPr>
            <w:tcW w:w="1430" w:type="dxa"/>
            <w:tcBorders>
              <w:top w:val="nil"/>
              <w:left w:val="nil"/>
              <w:bottom w:val="single" w:sz="4" w:space="0" w:color="auto"/>
              <w:right w:val="single" w:sz="4" w:space="0" w:color="auto"/>
            </w:tcBorders>
            <w:shd w:val="clear" w:color="auto" w:fill="auto"/>
            <w:noWrap/>
            <w:vAlign w:val="bottom"/>
          </w:tcPr>
          <w:p w14:paraId="5ED4B345" w14:textId="77777777" w:rsidR="00DD61D6" w:rsidRPr="00DD61D6" w:rsidRDefault="00DD61D6" w:rsidP="0050768B">
            <w:pPr>
              <w:jc w:val="left"/>
              <w:rPr>
                <w:sz w:val="20"/>
              </w:rPr>
            </w:pPr>
            <w:r w:rsidRPr="00DD61D6">
              <w:rPr>
                <w:sz w:val="20"/>
              </w:rPr>
              <w:t>ano</w:t>
            </w:r>
          </w:p>
        </w:tc>
        <w:tc>
          <w:tcPr>
            <w:tcW w:w="1263" w:type="dxa"/>
            <w:tcBorders>
              <w:top w:val="nil"/>
              <w:left w:val="nil"/>
              <w:bottom w:val="single" w:sz="4" w:space="0" w:color="auto"/>
              <w:right w:val="nil"/>
            </w:tcBorders>
            <w:shd w:val="clear" w:color="auto" w:fill="auto"/>
            <w:noWrap/>
            <w:vAlign w:val="bottom"/>
          </w:tcPr>
          <w:p w14:paraId="20EE3463" w14:textId="77777777" w:rsidR="00DD61D6" w:rsidRPr="00DD61D6" w:rsidRDefault="00DD61D6" w:rsidP="0050768B">
            <w:pPr>
              <w:jc w:val="left"/>
              <w:rPr>
                <w:sz w:val="20"/>
              </w:rPr>
            </w:pPr>
            <w:r w:rsidRPr="00DD61D6">
              <w:rPr>
                <w:sz w:val="20"/>
              </w:rPr>
              <w:t> </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6D5C7707" w14:textId="77777777" w:rsidR="00DD61D6" w:rsidRPr="00DD61D6" w:rsidRDefault="00DD61D6" w:rsidP="0050768B">
            <w:pPr>
              <w:jc w:val="left"/>
              <w:rPr>
                <w:sz w:val="20"/>
              </w:rPr>
            </w:pPr>
            <w:r w:rsidRPr="00DD61D6">
              <w:rPr>
                <w:sz w:val="20"/>
              </w:rPr>
              <w:t>USA</w:t>
            </w:r>
          </w:p>
        </w:tc>
      </w:tr>
      <w:tr w:rsidR="00DD61D6" w:rsidRPr="00A458E7" w14:paraId="7BA7F95C"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6FB6D9C0" w14:textId="77777777" w:rsidR="00DD61D6" w:rsidRPr="00DD61D6" w:rsidRDefault="00DD61D6" w:rsidP="0050768B">
            <w:pPr>
              <w:jc w:val="left"/>
              <w:rPr>
                <w:sz w:val="20"/>
              </w:rPr>
            </w:pPr>
            <w:r w:rsidRPr="00DD61D6">
              <w:rPr>
                <w:sz w:val="20"/>
              </w:rPr>
              <w:t>Paviot</w:t>
            </w:r>
          </w:p>
        </w:tc>
        <w:tc>
          <w:tcPr>
            <w:tcW w:w="1318" w:type="dxa"/>
            <w:tcBorders>
              <w:top w:val="nil"/>
              <w:left w:val="nil"/>
              <w:bottom w:val="single" w:sz="4" w:space="0" w:color="auto"/>
              <w:right w:val="single" w:sz="4" w:space="0" w:color="auto"/>
            </w:tcBorders>
            <w:vAlign w:val="bottom"/>
          </w:tcPr>
          <w:p w14:paraId="54CC8080" w14:textId="77777777" w:rsidR="00DD61D6" w:rsidRPr="00DD61D6" w:rsidRDefault="00DD61D6" w:rsidP="0050768B">
            <w:pPr>
              <w:jc w:val="left"/>
              <w:rPr>
                <w:sz w:val="20"/>
              </w:rPr>
            </w:pPr>
            <w:r w:rsidRPr="00DD61D6">
              <w:rPr>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AA21D"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49DA16CA" w14:textId="77777777" w:rsidR="00DD61D6" w:rsidRPr="00DD61D6" w:rsidRDefault="00DD61D6" w:rsidP="0050768B">
            <w:pPr>
              <w:jc w:val="left"/>
              <w:rPr>
                <w:color w:val="000000"/>
                <w:sz w:val="20"/>
              </w:rPr>
            </w:pPr>
            <w:r w:rsidRPr="00DD61D6">
              <w:rPr>
                <w:color w:val="000000"/>
                <w:sz w:val="20"/>
              </w:rPr>
              <w:t>do 350</w:t>
            </w:r>
          </w:p>
        </w:tc>
        <w:tc>
          <w:tcPr>
            <w:tcW w:w="1430" w:type="dxa"/>
            <w:tcBorders>
              <w:top w:val="nil"/>
              <w:left w:val="nil"/>
              <w:bottom w:val="single" w:sz="4" w:space="0" w:color="auto"/>
              <w:right w:val="single" w:sz="4" w:space="0" w:color="auto"/>
            </w:tcBorders>
            <w:shd w:val="clear" w:color="auto" w:fill="auto"/>
            <w:noWrap/>
            <w:vAlign w:val="bottom"/>
          </w:tcPr>
          <w:p w14:paraId="4EA91E92" w14:textId="77777777" w:rsidR="00DD61D6" w:rsidRPr="00DD61D6" w:rsidRDefault="00DD61D6" w:rsidP="0050768B">
            <w:pPr>
              <w:jc w:val="left"/>
              <w:rPr>
                <w:color w:val="000000"/>
                <w:sz w:val="20"/>
              </w:rPr>
            </w:pPr>
            <w:r w:rsidRPr="00DD61D6">
              <w:rPr>
                <w:color w:val="000000"/>
                <w:sz w:val="20"/>
              </w:rPr>
              <w:t>ne</w:t>
            </w:r>
          </w:p>
        </w:tc>
        <w:tc>
          <w:tcPr>
            <w:tcW w:w="1263" w:type="dxa"/>
            <w:tcBorders>
              <w:top w:val="nil"/>
              <w:left w:val="nil"/>
              <w:bottom w:val="single" w:sz="4" w:space="0" w:color="auto"/>
              <w:right w:val="nil"/>
            </w:tcBorders>
            <w:shd w:val="clear" w:color="auto" w:fill="auto"/>
            <w:noWrap/>
            <w:vAlign w:val="bottom"/>
          </w:tcPr>
          <w:p w14:paraId="4906A30D" w14:textId="77777777" w:rsidR="00DD61D6" w:rsidRPr="00DD61D6" w:rsidRDefault="00DD61D6" w:rsidP="0050768B">
            <w:pPr>
              <w:jc w:val="left"/>
              <w:rPr>
                <w:color w:val="000000"/>
                <w:sz w:val="20"/>
              </w:rPr>
            </w:pPr>
            <w:r w:rsidRPr="00DD61D6">
              <w:rPr>
                <w:color w:val="000000"/>
                <w:sz w:val="20"/>
              </w:rPr>
              <w:t> </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1EAA05A9" w14:textId="77777777" w:rsidR="00DD61D6" w:rsidRPr="00DD61D6" w:rsidRDefault="00DD61D6" w:rsidP="0050768B">
            <w:pPr>
              <w:jc w:val="left"/>
              <w:rPr>
                <w:color w:val="000000"/>
                <w:sz w:val="20"/>
              </w:rPr>
            </w:pPr>
            <w:r w:rsidRPr="00DD61D6">
              <w:rPr>
                <w:color w:val="000000"/>
                <w:sz w:val="20"/>
              </w:rPr>
              <w:t>Francie</w:t>
            </w:r>
          </w:p>
        </w:tc>
      </w:tr>
      <w:tr w:rsidR="00DD61D6" w:rsidRPr="00A458E7" w14:paraId="1A3B5C67"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76163DDF" w14:textId="77777777" w:rsidR="00DD61D6" w:rsidRPr="00DD61D6" w:rsidRDefault="00DD61D6" w:rsidP="0050768B">
            <w:pPr>
              <w:jc w:val="left"/>
              <w:rPr>
                <w:sz w:val="20"/>
              </w:rPr>
            </w:pPr>
            <w:r w:rsidRPr="00DD61D6">
              <w:rPr>
                <w:sz w:val="20"/>
              </w:rPr>
              <w:t>Rakovského</w:t>
            </w:r>
          </w:p>
        </w:tc>
        <w:tc>
          <w:tcPr>
            <w:tcW w:w="1318" w:type="dxa"/>
            <w:tcBorders>
              <w:top w:val="nil"/>
              <w:left w:val="nil"/>
              <w:bottom w:val="single" w:sz="4" w:space="0" w:color="auto"/>
              <w:right w:val="single" w:sz="4" w:space="0" w:color="auto"/>
            </w:tcBorders>
            <w:vAlign w:val="bottom"/>
          </w:tcPr>
          <w:p w14:paraId="4E50932A" w14:textId="77777777" w:rsidR="00DD61D6" w:rsidRPr="00DD61D6" w:rsidRDefault="00DD61D6" w:rsidP="0050768B">
            <w:pPr>
              <w:jc w:val="left"/>
              <w:rPr>
                <w:sz w:val="20"/>
              </w:rPr>
            </w:pPr>
            <w:r w:rsidRPr="00DD61D6">
              <w:rPr>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A958B"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70B79C75" w14:textId="77777777" w:rsidR="00DD61D6" w:rsidRPr="00DD61D6" w:rsidRDefault="00DD61D6" w:rsidP="0050768B">
            <w:pPr>
              <w:jc w:val="left"/>
              <w:rPr>
                <w:color w:val="000000"/>
                <w:sz w:val="20"/>
              </w:rPr>
            </w:pPr>
            <w:r w:rsidRPr="00DD61D6">
              <w:rPr>
                <w:color w:val="000000"/>
                <w:sz w:val="20"/>
              </w:rPr>
              <w:t>do 250</w:t>
            </w:r>
          </w:p>
        </w:tc>
        <w:tc>
          <w:tcPr>
            <w:tcW w:w="1430" w:type="dxa"/>
            <w:tcBorders>
              <w:top w:val="nil"/>
              <w:left w:val="nil"/>
              <w:bottom w:val="single" w:sz="4" w:space="0" w:color="auto"/>
              <w:right w:val="single" w:sz="4" w:space="0" w:color="auto"/>
            </w:tcBorders>
            <w:shd w:val="clear" w:color="auto" w:fill="auto"/>
            <w:noWrap/>
            <w:vAlign w:val="bottom"/>
          </w:tcPr>
          <w:p w14:paraId="4EFA1FBA" w14:textId="77777777" w:rsidR="00DD61D6" w:rsidRPr="00DD61D6" w:rsidRDefault="00DD61D6" w:rsidP="0050768B">
            <w:pPr>
              <w:jc w:val="left"/>
              <w:rPr>
                <w:color w:val="000000"/>
                <w:sz w:val="20"/>
              </w:rPr>
            </w:pPr>
            <w:r w:rsidRPr="00DD61D6">
              <w:rPr>
                <w:color w:val="000000"/>
                <w:sz w:val="20"/>
              </w:rPr>
              <w:t>ne</w:t>
            </w:r>
          </w:p>
        </w:tc>
        <w:tc>
          <w:tcPr>
            <w:tcW w:w="1263" w:type="dxa"/>
            <w:tcBorders>
              <w:top w:val="nil"/>
              <w:left w:val="nil"/>
              <w:bottom w:val="single" w:sz="4" w:space="0" w:color="auto"/>
              <w:right w:val="nil"/>
            </w:tcBorders>
            <w:shd w:val="clear" w:color="auto" w:fill="auto"/>
            <w:noWrap/>
            <w:vAlign w:val="bottom"/>
          </w:tcPr>
          <w:p w14:paraId="6C9FF9B6" w14:textId="77777777" w:rsidR="00DD61D6" w:rsidRPr="00DD61D6" w:rsidRDefault="00DD61D6" w:rsidP="0050768B">
            <w:pPr>
              <w:jc w:val="left"/>
              <w:rPr>
                <w:color w:val="000000"/>
                <w:sz w:val="20"/>
              </w:rPr>
            </w:pPr>
            <w:r w:rsidRPr="00DD61D6">
              <w:rPr>
                <w:color w:val="000000"/>
                <w:sz w:val="20"/>
              </w:rPr>
              <w:t>Jihomoravský kraj</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503B9E79" w14:textId="77777777" w:rsidR="00DD61D6" w:rsidRPr="00DD61D6" w:rsidRDefault="00DD61D6" w:rsidP="0050768B">
            <w:pPr>
              <w:jc w:val="left"/>
              <w:rPr>
                <w:color w:val="000000"/>
                <w:sz w:val="20"/>
              </w:rPr>
            </w:pPr>
            <w:r w:rsidRPr="00DD61D6">
              <w:rPr>
                <w:color w:val="000000"/>
                <w:sz w:val="20"/>
              </w:rPr>
              <w:t>Slovensko</w:t>
            </w:r>
          </w:p>
        </w:tc>
      </w:tr>
      <w:tr w:rsidR="00DD61D6" w:rsidRPr="00A458E7" w14:paraId="2A190730"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7254AA17" w14:textId="77777777" w:rsidR="00DD61D6" w:rsidRPr="00DD61D6" w:rsidRDefault="00DD61D6" w:rsidP="0050768B">
            <w:pPr>
              <w:jc w:val="left"/>
              <w:rPr>
                <w:sz w:val="20"/>
              </w:rPr>
            </w:pPr>
            <w:r w:rsidRPr="00DD61D6">
              <w:rPr>
                <w:sz w:val="20"/>
              </w:rPr>
              <w:t>Vynoslivyj</w:t>
            </w:r>
          </w:p>
        </w:tc>
        <w:tc>
          <w:tcPr>
            <w:tcW w:w="1318" w:type="dxa"/>
            <w:tcBorders>
              <w:top w:val="nil"/>
              <w:left w:val="nil"/>
              <w:bottom w:val="single" w:sz="4" w:space="0" w:color="auto"/>
              <w:right w:val="single" w:sz="4" w:space="0" w:color="auto"/>
            </w:tcBorders>
            <w:vAlign w:val="bottom"/>
          </w:tcPr>
          <w:p w14:paraId="350E29EB" w14:textId="77777777" w:rsidR="00DD61D6" w:rsidRPr="00DD61D6" w:rsidRDefault="00DD61D6" w:rsidP="0050768B">
            <w:pPr>
              <w:jc w:val="left"/>
              <w:rPr>
                <w:sz w:val="20"/>
              </w:rPr>
            </w:pPr>
            <w:r w:rsidRPr="00DD61D6">
              <w:rPr>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AF60F" w14:textId="77777777" w:rsidR="00DD61D6" w:rsidRPr="00DD61D6" w:rsidRDefault="00DD61D6" w:rsidP="0050768B">
            <w:pPr>
              <w:jc w:val="left"/>
              <w:rPr>
                <w:sz w:val="20"/>
              </w:rPr>
            </w:pPr>
            <w:r w:rsidRPr="00DD61D6">
              <w:rPr>
                <w:sz w:val="20"/>
              </w:rPr>
              <w:t>přijatelný</w:t>
            </w:r>
          </w:p>
        </w:tc>
        <w:tc>
          <w:tcPr>
            <w:tcW w:w="1107" w:type="dxa"/>
            <w:tcBorders>
              <w:top w:val="nil"/>
              <w:left w:val="nil"/>
              <w:bottom w:val="single" w:sz="4" w:space="0" w:color="auto"/>
              <w:right w:val="single" w:sz="4" w:space="0" w:color="auto"/>
            </w:tcBorders>
            <w:shd w:val="clear" w:color="auto" w:fill="auto"/>
            <w:noWrap/>
            <w:vAlign w:val="bottom"/>
          </w:tcPr>
          <w:p w14:paraId="516E878C" w14:textId="77777777" w:rsidR="00DD61D6" w:rsidRPr="00DD61D6" w:rsidRDefault="00DD61D6" w:rsidP="0050768B">
            <w:pPr>
              <w:jc w:val="left"/>
              <w:rPr>
                <w:sz w:val="20"/>
              </w:rPr>
            </w:pPr>
            <w:r w:rsidRPr="00DD61D6">
              <w:rPr>
                <w:sz w:val="20"/>
              </w:rPr>
              <w:t>do 450</w:t>
            </w:r>
          </w:p>
        </w:tc>
        <w:tc>
          <w:tcPr>
            <w:tcW w:w="1430" w:type="dxa"/>
            <w:tcBorders>
              <w:top w:val="nil"/>
              <w:left w:val="nil"/>
              <w:bottom w:val="single" w:sz="4" w:space="0" w:color="auto"/>
              <w:right w:val="single" w:sz="4" w:space="0" w:color="auto"/>
            </w:tcBorders>
            <w:shd w:val="clear" w:color="auto" w:fill="auto"/>
            <w:noWrap/>
            <w:vAlign w:val="bottom"/>
          </w:tcPr>
          <w:p w14:paraId="1852E77E" w14:textId="77777777" w:rsidR="00DD61D6" w:rsidRPr="00DD61D6" w:rsidRDefault="00DD61D6" w:rsidP="0050768B">
            <w:pPr>
              <w:jc w:val="left"/>
              <w:rPr>
                <w:sz w:val="20"/>
              </w:rPr>
            </w:pPr>
            <w:r w:rsidRPr="00DD61D6">
              <w:rPr>
                <w:sz w:val="20"/>
              </w:rPr>
              <w:t>ne</w:t>
            </w:r>
          </w:p>
        </w:tc>
        <w:tc>
          <w:tcPr>
            <w:tcW w:w="1263" w:type="dxa"/>
            <w:tcBorders>
              <w:top w:val="nil"/>
              <w:left w:val="nil"/>
              <w:bottom w:val="single" w:sz="4" w:space="0" w:color="auto"/>
              <w:right w:val="nil"/>
            </w:tcBorders>
            <w:shd w:val="clear" w:color="auto" w:fill="auto"/>
            <w:noWrap/>
            <w:vAlign w:val="bottom"/>
          </w:tcPr>
          <w:p w14:paraId="3F879A40" w14:textId="77777777" w:rsidR="00DD61D6" w:rsidRPr="00DD61D6" w:rsidRDefault="00DD61D6" w:rsidP="0050768B">
            <w:pPr>
              <w:jc w:val="left"/>
              <w:rPr>
                <w:sz w:val="20"/>
              </w:rPr>
            </w:pPr>
            <w:r w:rsidRPr="00DD61D6">
              <w:rPr>
                <w:sz w:val="20"/>
              </w:rPr>
              <w:t> </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50355C0C" w14:textId="77777777" w:rsidR="00DD61D6" w:rsidRPr="00DD61D6" w:rsidRDefault="00DD61D6" w:rsidP="0050768B">
            <w:pPr>
              <w:jc w:val="left"/>
              <w:rPr>
                <w:sz w:val="20"/>
              </w:rPr>
            </w:pPr>
            <w:r w:rsidRPr="00DD61D6">
              <w:rPr>
                <w:sz w:val="20"/>
              </w:rPr>
              <w:t>Ukrajina</w:t>
            </w:r>
          </w:p>
        </w:tc>
      </w:tr>
      <w:tr w:rsidR="00DD61D6" w:rsidRPr="00A458E7" w14:paraId="00D693FC" w14:textId="77777777" w:rsidTr="0012055A">
        <w:trPr>
          <w:trHeight w:val="285"/>
        </w:trPr>
        <w:tc>
          <w:tcPr>
            <w:tcW w:w="2203" w:type="dxa"/>
            <w:tcBorders>
              <w:top w:val="nil"/>
              <w:left w:val="single" w:sz="4" w:space="0" w:color="auto"/>
              <w:bottom w:val="single" w:sz="4" w:space="0" w:color="auto"/>
              <w:right w:val="single" w:sz="4" w:space="0" w:color="auto"/>
            </w:tcBorders>
            <w:shd w:val="clear" w:color="auto" w:fill="auto"/>
            <w:noWrap/>
            <w:vAlign w:val="bottom"/>
          </w:tcPr>
          <w:p w14:paraId="1D357336" w14:textId="77777777" w:rsidR="00DD61D6" w:rsidRPr="00DD61D6" w:rsidRDefault="00DD61D6" w:rsidP="0050768B">
            <w:pPr>
              <w:jc w:val="left"/>
              <w:rPr>
                <w:color w:val="993300"/>
                <w:sz w:val="20"/>
              </w:rPr>
            </w:pPr>
            <w:r w:rsidRPr="00DD61D6">
              <w:rPr>
                <w:color w:val="993300"/>
                <w:sz w:val="20"/>
              </w:rPr>
              <w:t>Židlochovická</w:t>
            </w:r>
          </w:p>
        </w:tc>
        <w:tc>
          <w:tcPr>
            <w:tcW w:w="1318" w:type="dxa"/>
            <w:tcBorders>
              <w:top w:val="nil"/>
              <w:left w:val="nil"/>
              <w:bottom w:val="single" w:sz="4" w:space="0" w:color="auto"/>
              <w:right w:val="single" w:sz="4" w:space="0" w:color="auto"/>
            </w:tcBorders>
            <w:vAlign w:val="bottom"/>
          </w:tcPr>
          <w:p w14:paraId="2691AFFE" w14:textId="77777777" w:rsidR="00DD61D6" w:rsidRPr="00DD61D6" w:rsidRDefault="00DD61D6" w:rsidP="0050768B">
            <w:pPr>
              <w:jc w:val="left"/>
              <w:rPr>
                <w:color w:val="993300"/>
                <w:sz w:val="20"/>
              </w:rPr>
            </w:pPr>
            <w:r w:rsidRPr="00DD61D6">
              <w:rPr>
                <w:color w:val="993300"/>
                <w:sz w:val="20"/>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960CA" w14:textId="77777777" w:rsidR="00DD61D6" w:rsidRPr="00DD61D6" w:rsidRDefault="00DD61D6" w:rsidP="0050768B">
            <w:pPr>
              <w:jc w:val="left"/>
              <w:rPr>
                <w:color w:val="993300"/>
                <w:sz w:val="20"/>
              </w:rPr>
            </w:pPr>
            <w:r w:rsidRPr="00DD61D6">
              <w:rPr>
                <w:color w:val="993300"/>
                <w:sz w:val="20"/>
              </w:rPr>
              <w:t>průzkumný</w:t>
            </w:r>
          </w:p>
        </w:tc>
        <w:tc>
          <w:tcPr>
            <w:tcW w:w="1107" w:type="dxa"/>
            <w:tcBorders>
              <w:top w:val="nil"/>
              <w:left w:val="nil"/>
              <w:bottom w:val="single" w:sz="4" w:space="0" w:color="auto"/>
              <w:right w:val="single" w:sz="4" w:space="0" w:color="auto"/>
            </w:tcBorders>
            <w:shd w:val="clear" w:color="auto" w:fill="auto"/>
            <w:noWrap/>
            <w:vAlign w:val="bottom"/>
          </w:tcPr>
          <w:p w14:paraId="6EA30417" w14:textId="77777777" w:rsidR="00DD61D6" w:rsidRPr="00DD61D6" w:rsidRDefault="00DD61D6" w:rsidP="0050768B">
            <w:pPr>
              <w:jc w:val="left"/>
              <w:rPr>
                <w:color w:val="993300"/>
                <w:sz w:val="20"/>
              </w:rPr>
            </w:pPr>
            <w:r w:rsidRPr="00DD61D6">
              <w:rPr>
                <w:color w:val="993300"/>
                <w:sz w:val="20"/>
              </w:rPr>
              <w:t> </w:t>
            </w:r>
          </w:p>
        </w:tc>
        <w:tc>
          <w:tcPr>
            <w:tcW w:w="1430" w:type="dxa"/>
            <w:tcBorders>
              <w:top w:val="nil"/>
              <w:left w:val="nil"/>
              <w:bottom w:val="single" w:sz="4" w:space="0" w:color="auto"/>
              <w:right w:val="single" w:sz="4" w:space="0" w:color="auto"/>
            </w:tcBorders>
            <w:shd w:val="clear" w:color="auto" w:fill="auto"/>
            <w:noWrap/>
            <w:vAlign w:val="bottom"/>
          </w:tcPr>
          <w:p w14:paraId="7EE0D6F8" w14:textId="77777777" w:rsidR="00DD61D6" w:rsidRPr="00DD61D6" w:rsidRDefault="00DD61D6" w:rsidP="0050768B">
            <w:pPr>
              <w:jc w:val="left"/>
              <w:rPr>
                <w:color w:val="993300"/>
                <w:sz w:val="20"/>
              </w:rPr>
            </w:pPr>
            <w:r w:rsidRPr="00DD61D6">
              <w:rPr>
                <w:color w:val="993300"/>
                <w:sz w:val="20"/>
              </w:rPr>
              <w:t>není známo</w:t>
            </w:r>
          </w:p>
        </w:tc>
        <w:tc>
          <w:tcPr>
            <w:tcW w:w="1263" w:type="dxa"/>
            <w:tcBorders>
              <w:top w:val="nil"/>
              <w:left w:val="nil"/>
              <w:bottom w:val="single" w:sz="4" w:space="0" w:color="auto"/>
              <w:right w:val="nil"/>
            </w:tcBorders>
            <w:shd w:val="clear" w:color="auto" w:fill="auto"/>
            <w:noWrap/>
            <w:vAlign w:val="bottom"/>
          </w:tcPr>
          <w:p w14:paraId="12A3E899" w14:textId="77777777" w:rsidR="00DD61D6" w:rsidRPr="00DD61D6" w:rsidRDefault="00DD61D6" w:rsidP="0050768B">
            <w:pPr>
              <w:jc w:val="left"/>
              <w:rPr>
                <w:color w:val="993300"/>
                <w:sz w:val="20"/>
              </w:rPr>
            </w:pPr>
            <w:r w:rsidRPr="00DD61D6">
              <w:rPr>
                <w:color w:val="993300"/>
                <w:sz w:val="20"/>
              </w:rPr>
              <w:t> </w:t>
            </w:r>
          </w:p>
        </w:tc>
        <w:tc>
          <w:tcPr>
            <w:tcW w:w="994" w:type="dxa"/>
            <w:tcBorders>
              <w:top w:val="nil"/>
              <w:left w:val="single" w:sz="4" w:space="0" w:color="auto"/>
              <w:bottom w:val="single" w:sz="4" w:space="0" w:color="auto"/>
              <w:right w:val="single" w:sz="4" w:space="0" w:color="auto"/>
            </w:tcBorders>
            <w:shd w:val="clear" w:color="auto" w:fill="auto"/>
            <w:noWrap/>
            <w:vAlign w:val="bottom"/>
          </w:tcPr>
          <w:p w14:paraId="351EFCD7" w14:textId="77777777" w:rsidR="00DD61D6" w:rsidRPr="00DD61D6" w:rsidRDefault="00DD61D6" w:rsidP="0050768B">
            <w:pPr>
              <w:jc w:val="left"/>
              <w:rPr>
                <w:color w:val="993300"/>
                <w:sz w:val="20"/>
              </w:rPr>
            </w:pPr>
            <w:r w:rsidRPr="00DD61D6">
              <w:rPr>
                <w:color w:val="993300"/>
                <w:sz w:val="20"/>
              </w:rPr>
              <w:t>ČR</w:t>
            </w:r>
          </w:p>
        </w:tc>
      </w:tr>
    </w:tbl>
    <w:p w14:paraId="42F7CFC9" w14:textId="77777777" w:rsidR="00350529" w:rsidRPr="00DB30E9" w:rsidRDefault="00350529" w:rsidP="0050768B">
      <w:pPr>
        <w:pStyle w:val="Zkladntext"/>
        <w:jc w:val="left"/>
        <w:rPr>
          <w:lang w:val="cs-CZ"/>
        </w:rPr>
      </w:pPr>
    </w:p>
    <w:p w14:paraId="37EB366D" w14:textId="77777777" w:rsidR="00350529" w:rsidRDefault="00350529" w:rsidP="00F32C73">
      <w:pPr>
        <w:pStyle w:val="Nadpis2"/>
      </w:pPr>
      <w:bookmarkStart w:id="237" w:name="_Toc113217375"/>
      <w:r w:rsidRPr="003B7743">
        <w:t>Tabulka 7 Sortiment</w:t>
      </w:r>
      <w:r>
        <w:t>y</w:t>
      </w:r>
      <w:r w:rsidRPr="003B7743">
        <w:t xml:space="preserve"> broskvoní a mandloní</w:t>
      </w:r>
      <w:bookmarkEnd w:id="237"/>
    </w:p>
    <w:tbl>
      <w:tblPr>
        <w:tblW w:w="9201" w:type="dxa"/>
        <w:tblInd w:w="55" w:type="dxa"/>
        <w:tblCellMar>
          <w:left w:w="70" w:type="dxa"/>
          <w:right w:w="70" w:type="dxa"/>
        </w:tblCellMar>
        <w:tblLook w:val="0000" w:firstRow="0" w:lastRow="0" w:firstColumn="0" w:lastColumn="0" w:noHBand="0" w:noVBand="0"/>
      </w:tblPr>
      <w:tblGrid>
        <w:gridCol w:w="2280"/>
        <w:gridCol w:w="1185"/>
        <w:gridCol w:w="1329"/>
        <w:gridCol w:w="718"/>
        <w:gridCol w:w="1074"/>
        <w:gridCol w:w="1420"/>
        <w:gridCol w:w="1240"/>
      </w:tblGrid>
      <w:tr w:rsidR="005D5AFB" w:rsidRPr="007064AB" w14:paraId="30F7E483" w14:textId="77777777" w:rsidTr="005D5AFB">
        <w:trPr>
          <w:trHeight w:val="25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3C1D2" w14:textId="77777777" w:rsidR="005D5AFB" w:rsidRPr="00337FE0" w:rsidRDefault="005D5AFB" w:rsidP="0050768B">
            <w:pPr>
              <w:suppressAutoHyphens w:val="0"/>
              <w:spacing w:after="0"/>
              <w:jc w:val="left"/>
              <w:textAlignment w:val="auto"/>
              <w:rPr>
                <w:b/>
                <w:bCs/>
                <w:kern w:val="0"/>
                <w:sz w:val="20"/>
                <w:lang w:eastAsia="cs-CZ"/>
              </w:rPr>
            </w:pPr>
            <w:r w:rsidRPr="00337FE0">
              <w:rPr>
                <w:b/>
                <w:bCs/>
                <w:kern w:val="0"/>
                <w:sz w:val="20"/>
                <w:lang w:eastAsia="cs-CZ"/>
              </w:rPr>
              <w:t>Aktuální název odrůdy</w:t>
            </w:r>
          </w:p>
        </w:tc>
        <w:tc>
          <w:tcPr>
            <w:tcW w:w="1185" w:type="dxa"/>
            <w:tcBorders>
              <w:top w:val="single" w:sz="4" w:space="0" w:color="auto"/>
              <w:left w:val="nil"/>
              <w:bottom w:val="single" w:sz="4" w:space="0" w:color="auto"/>
              <w:right w:val="single" w:sz="4" w:space="0" w:color="auto"/>
            </w:tcBorders>
            <w:shd w:val="clear" w:color="auto" w:fill="auto"/>
            <w:noWrap/>
            <w:vAlign w:val="bottom"/>
          </w:tcPr>
          <w:p w14:paraId="207F8768" w14:textId="77777777" w:rsidR="005D5AFB" w:rsidRPr="00337FE0" w:rsidRDefault="005D5AFB" w:rsidP="0050768B">
            <w:pPr>
              <w:suppressAutoHyphens w:val="0"/>
              <w:spacing w:after="0"/>
              <w:jc w:val="left"/>
              <w:textAlignment w:val="auto"/>
              <w:rPr>
                <w:b/>
                <w:bCs/>
                <w:kern w:val="0"/>
                <w:sz w:val="20"/>
                <w:lang w:eastAsia="cs-CZ"/>
              </w:rPr>
            </w:pPr>
            <w:r w:rsidRPr="00337FE0">
              <w:rPr>
                <w:b/>
                <w:bCs/>
                <w:kern w:val="0"/>
                <w:sz w:val="20"/>
                <w:lang w:eastAsia="cs-CZ"/>
              </w:rPr>
              <w:t>synonymum</w:t>
            </w:r>
          </w:p>
        </w:tc>
        <w:tc>
          <w:tcPr>
            <w:tcW w:w="1329" w:type="dxa"/>
            <w:tcBorders>
              <w:top w:val="single" w:sz="4" w:space="0" w:color="auto"/>
              <w:left w:val="nil"/>
              <w:bottom w:val="single" w:sz="4" w:space="0" w:color="auto"/>
              <w:right w:val="single" w:sz="4" w:space="0" w:color="auto"/>
            </w:tcBorders>
            <w:shd w:val="clear" w:color="auto" w:fill="auto"/>
            <w:noWrap/>
            <w:vAlign w:val="bottom"/>
          </w:tcPr>
          <w:p w14:paraId="577A6CC2" w14:textId="77777777" w:rsidR="005D5AFB" w:rsidRPr="00337FE0" w:rsidRDefault="005D5AFB" w:rsidP="0050768B">
            <w:pPr>
              <w:suppressAutoHyphens w:val="0"/>
              <w:spacing w:after="0"/>
              <w:jc w:val="left"/>
              <w:textAlignment w:val="auto"/>
              <w:rPr>
                <w:b/>
                <w:bCs/>
                <w:kern w:val="0"/>
                <w:sz w:val="20"/>
                <w:lang w:eastAsia="cs-CZ"/>
              </w:rPr>
            </w:pPr>
            <w:r w:rsidRPr="00F979CF">
              <w:rPr>
                <w:b/>
                <w:bCs/>
                <w:kern w:val="0"/>
                <w:sz w:val="20"/>
                <w:highlight w:val="yellow"/>
                <w:lang w:eastAsia="cs-CZ"/>
              </w:rPr>
              <w:t>sortiment</w:t>
            </w:r>
          </w:p>
        </w:tc>
        <w:tc>
          <w:tcPr>
            <w:tcW w:w="718" w:type="dxa"/>
            <w:tcBorders>
              <w:top w:val="single" w:sz="4" w:space="0" w:color="auto"/>
              <w:left w:val="nil"/>
              <w:bottom w:val="single" w:sz="4" w:space="0" w:color="auto"/>
              <w:right w:val="single" w:sz="4" w:space="0" w:color="auto"/>
            </w:tcBorders>
            <w:shd w:val="clear" w:color="auto" w:fill="auto"/>
            <w:noWrap/>
            <w:vAlign w:val="bottom"/>
          </w:tcPr>
          <w:p w14:paraId="0EAB2F5D" w14:textId="77777777" w:rsidR="005D5AFB" w:rsidRPr="00337FE0" w:rsidRDefault="005D5AFB" w:rsidP="0050768B">
            <w:pPr>
              <w:suppressAutoHyphens w:val="0"/>
              <w:spacing w:after="0"/>
              <w:jc w:val="left"/>
              <w:textAlignment w:val="auto"/>
              <w:rPr>
                <w:b/>
                <w:bCs/>
                <w:kern w:val="0"/>
                <w:sz w:val="20"/>
                <w:lang w:eastAsia="cs-CZ"/>
              </w:rPr>
            </w:pPr>
            <w:r w:rsidRPr="00337FE0">
              <w:rPr>
                <w:b/>
                <w:bCs/>
                <w:kern w:val="0"/>
                <w:sz w:val="20"/>
                <w:lang w:eastAsia="cs-CZ"/>
              </w:rPr>
              <w:t>zonace</w:t>
            </w:r>
          </w:p>
        </w:tc>
        <w:tc>
          <w:tcPr>
            <w:tcW w:w="1029" w:type="dxa"/>
            <w:tcBorders>
              <w:top w:val="single" w:sz="4" w:space="0" w:color="auto"/>
              <w:left w:val="nil"/>
              <w:bottom w:val="single" w:sz="4" w:space="0" w:color="auto"/>
              <w:right w:val="single" w:sz="4" w:space="0" w:color="auto"/>
            </w:tcBorders>
            <w:shd w:val="clear" w:color="auto" w:fill="auto"/>
            <w:noWrap/>
            <w:vAlign w:val="bottom"/>
          </w:tcPr>
          <w:p w14:paraId="5844B0F1" w14:textId="493C4BD6" w:rsidR="005D5AFB" w:rsidRPr="00A458E7" w:rsidRDefault="005D5AFB" w:rsidP="0050768B">
            <w:pPr>
              <w:suppressAutoHyphens w:val="0"/>
              <w:spacing w:after="0"/>
              <w:jc w:val="left"/>
              <w:textAlignment w:val="auto"/>
              <w:rPr>
                <w:b/>
                <w:bCs/>
                <w:color w:val="000000"/>
                <w:kern w:val="0"/>
                <w:sz w:val="20"/>
                <w:lang w:eastAsia="cs-CZ"/>
              </w:rPr>
            </w:pPr>
            <w:r>
              <w:rPr>
                <w:b/>
                <w:bCs/>
                <w:color w:val="000000"/>
                <w:kern w:val="0"/>
                <w:sz w:val="20"/>
                <w:lang w:eastAsia="cs-CZ"/>
              </w:rPr>
              <w:t>oblasti s</w:t>
            </w:r>
            <w:del w:id="238" w:author="Martin Lipa 2" w:date="2022-06-26T16:43:00Z">
              <w:r w:rsidDel="006D0885">
                <w:rPr>
                  <w:b/>
                  <w:bCs/>
                  <w:color w:val="000000"/>
                  <w:kern w:val="0"/>
                  <w:sz w:val="20"/>
                  <w:lang w:eastAsia="cs-CZ"/>
                </w:rPr>
                <w:delText> </w:delText>
              </w:r>
            </w:del>
            <w:ins w:id="239" w:author="Martin Lipa 2" w:date="2022-06-26T16:43:00Z">
              <w:r w:rsidR="006D0885">
                <w:rPr>
                  <w:b/>
                  <w:bCs/>
                  <w:color w:val="000000"/>
                  <w:kern w:val="0"/>
                  <w:sz w:val="20"/>
                  <w:lang w:eastAsia="cs-CZ"/>
                </w:rPr>
                <w:t> </w:t>
              </w:r>
            </w:ins>
            <w:r>
              <w:rPr>
                <w:b/>
                <w:bCs/>
                <w:color w:val="000000"/>
                <w:kern w:val="0"/>
                <w:sz w:val="20"/>
                <w:lang w:eastAsia="cs-CZ"/>
              </w:rPr>
              <w:t>vysokým výskytem šarky švestky</w:t>
            </w:r>
            <w:r w:rsidRPr="00B40C2F">
              <w:rPr>
                <w:b/>
                <w:bCs/>
                <w:color w:val="000000"/>
                <w:kern w:val="0"/>
                <w:sz w:val="20"/>
                <w:lang w:eastAsia="cs-CZ"/>
              </w:rPr>
              <w:t xml:space="preserve"> </w:t>
            </w:r>
            <w:r>
              <w:rPr>
                <w:b/>
                <w:bCs/>
                <w:color w:val="000000"/>
                <w:kern w:val="0"/>
                <w:sz w:val="20"/>
                <w:lang w:eastAsia="cs-CZ"/>
              </w:rPr>
              <w:t>(</w:t>
            </w:r>
            <w:r w:rsidRPr="00B40C2F">
              <w:rPr>
                <w:b/>
                <w:bCs/>
                <w:color w:val="000000"/>
                <w:kern w:val="0"/>
                <w:sz w:val="20"/>
                <w:lang w:eastAsia="cs-CZ"/>
              </w:rPr>
              <w:t>PPV</w:t>
            </w:r>
            <w:r>
              <w:rPr>
                <w:b/>
                <w:bCs/>
                <w:color w:val="000000"/>
                <w:kern w:val="0"/>
                <w:sz w:val="20"/>
                <w:lang w:eastAsia="cs-CZ"/>
              </w:rPr>
              <w:t>)</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5E44E331" w14:textId="77777777" w:rsidR="005D5AFB" w:rsidRPr="00337FE0" w:rsidRDefault="005D5AFB" w:rsidP="0050768B">
            <w:pPr>
              <w:suppressAutoHyphens w:val="0"/>
              <w:spacing w:after="0"/>
              <w:jc w:val="left"/>
              <w:textAlignment w:val="auto"/>
              <w:rPr>
                <w:b/>
                <w:bCs/>
                <w:kern w:val="0"/>
                <w:sz w:val="20"/>
                <w:lang w:eastAsia="cs-CZ"/>
              </w:rPr>
            </w:pPr>
            <w:r w:rsidRPr="00337FE0">
              <w:rPr>
                <w:b/>
                <w:bCs/>
                <w:kern w:val="0"/>
                <w:sz w:val="20"/>
                <w:lang w:eastAsia="cs-CZ"/>
              </w:rPr>
              <w:t>regionalita</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13CCC03F" w14:textId="77777777" w:rsidR="005D5AFB" w:rsidRPr="00337FE0" w:rsidRDefault="005D5AFB" w:rsidP="0050768B">
            <w:pPr>
              <w:suppressAutoHyphens w:val="0"/>
              <w:spacing w:after="0"/>
              <w:jc w:val="left"/>
              <w:textAlignment w:val="auto"/>
              <w:rPr>
                <w:b/>
                <w:bCs/>
                <w:kern w:val="0"/>
                <w:sz w:val="20"/>
                <w:lang w:eastAsia="cs-CZ"/>
              </w:rPr>
            </w:pPr>
            <w:r w:rsidRPr="00337FE0">
              <w:rPr>
                <w:b/>
                <w:bCs/>
                <w:kern w:val="0"/>
                <w:sz w:val="20"/>
                <w:lang w:eastAsia="cs-CZ"/>
              </w:rPr>
              <w:t>země původu</w:t>
            </w:r>
          </w:p>
        </w:tc>
      </w:tr>
      <w:tr w:rsidR="007064AB" w:rsidRPr="007064AB" w14:paraId="5AFF56AC" w14:textId="77777777" w:rsidTr="005D5AFB">
        <w:trPr>
          <w:trHeight w:val="285"/>
        </w:trPr>
        <w:tc>
          <w:tcPr>
            <w:tcW w:w="9201" w:type="dxa"/>
            <w:gridSpan w:val="7"/>
            <w:tcBorders>
              <w:top w:val="nil"/>
              <w:left w:val="single" w:sz="4" w:space="0" w:color="auto"/>
              <w:bottom w:val="single" w:sz="4" w:space="0" w:color="auto"/>
              <w:right w:val="single" w:sz="4" w:space="0" w:color="auto"/>
            </w:tcBorders>
            <w:shd w:val="clear" w:color="auto" w:fill="auto"/>
            <w:noWrap/>
            <w:vAlign w:val="bottom"/>
          </w:tcPr>
          <w:p w14:paraId="31065533" w14:textId="77777777" w:rsidR="007064AB" w:rsidRPr="00337FE0" w:rsidRDefault="007064AB" w:rsidP="0050768B">
            <w:pPr>
              <w:suppressAutoHyphens w:val="0"/>
              <w:spacing w:after="0"/>
              <w:jc w:val="left"/>
              <w:textAlignment w:val="auto"/>
              <w:rPr>
                <w:color w:val="0000FF"/>
                <w:kern w:val="0"/>
                <w:sz w:val="20"/>
                <w:lang w:eastAsia="cs-CZ"/>
              </w:rPr>
            </w:pPr>
            <w:r w:rsidRPr="00337FE0">
              <w:rPr>
                <w:rFonts w:eastAsia="Calibri"/>
                <w:b/>
                <w:sz w:val="20"/>
              </w:rPr>
              <w:t xml:space="preserve">broskvoně:   </w:t>
            </w:r>
          </w:p>
        </w:tc>
      </w:tr>
      <w:tr w:rsidR="007B12B6" w:rsidRPr="007064AB" w14:paraId="20B2EDFF" w14:textId="77777777" w:rsidTr="005D5AFB">
        <w:trPr>
          <w:trHeight w:val="285"/>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10ACF9D3"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B-VA-1</w:t>
            </w:r>
          </w:p>
        </w:tc>
        <w:tc>
          <w:tcPr>
            <w:tcW w:w="1185" w:type="dxa"/>
            <w:tcBorders>
              <w:top w:val="nil"/>
              <w:left w:val="nil"/>
              <w:bottom w:val="single" w:sz="4" w:space="0" w:color="auto"/>
              <w:right w:val="single" w:sz="4" w:space="0" w:color="auto"/>
            </w:tcBorders>
            <w:shd w:val="clear" w:color="auto" w:fill="auto"/>
            <w:noWrap/>
            <w:vAlign w:val="bottom"/>
          </w:tcPr>
          <w:p w14:paraId="56F8D85C"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 </w:t>
            </w:r>
          </w:p>
        </w:tc>
        <w:tc>
          <w:tcPr>
            <w:tcW w:w="1329" w:type="dxa"/>
            <w:tcBorders>
              <w:top w:val="nil"/>
              <w:left w:val="nil"/>
              <w:bottom w:val="single" w:sz="4" w:space="0" w:color="auto"/>
              <w:right w:val="single" w:sz="4" w:space="0" w:color="auto"/>
            </w:tcBorders>
            <w:shd w:val="clear" w:color="auto" w:fill="auto"/>
            <w:noWrap/>
            <w:vAlign w:val="bottom"/>
          </w:tcPr>
          <w:p w14:paraId="239130EB" w14:textId="77777777" w:rsidR="007B12B6" w:rsidRPr="007B12B6" w:rsidRDefault="007B12B6" w:rsidP="0050768B">
            <w:pPr>
              <w:jc w:val="left"/>
              <w:rPr>
                <w:color w:val="0000FF"/>
                <w:sz w:val="20"/>
              </w:rPr>
            </w:pPr>
            <w:r w:rsidRPr="007B12B6">
              <w:rPr>
                <w:color w:val="0000FF"/>
                <w:sz w:val="20"/>
              </w:rPr>
              <w:t>prioritní</w:t>
            </w:r>
          </w:p>
        </w:tc>
        <w:tc>
          <w:tcPr>
            <w:tcW w:w="718" w:type="dxa"/>
            <w:tcBorders>
              <w:top w:val="nil"/>
              <w:left w:val="nil"/>
              <w:bottom w:val="single" w:sz="4" w:space="0" w:color="auto"/>
              <w:right w:val="single" w:sz="4" w:space="0" w:color="auto"/>
            </w:tcBorders>
            <w:shd w:val="clear" w:color="auto" w:fill="auto"/>
            <w:noWrap/>
            <w:vAlign w:val="bottom"/>
          </w:tcPr>
          <w:p w14:paraId="140E65A4"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do 350</w:t>
            </w:r>
          </w:p>
        </w:tc>
        <w:tc>
          <w:tcPr>
            <w:tcW w:w="1029" w:type="dxa"/>
            <w:tcBorders>
              <w:top w:val="nil"/>
              <w:left w:val="nil"/>
              <w:bottom w:val="single" w:sz="4" w:space="0" w:color="auto"/>
              <w:right w:val="single" w:sz="4" w:space="0" w:color="auto"/>
            </w:tcBorders>
            <w:shd w:val="clear" w:color="auto" w:fill="auto"/>
            <w:noWrap/>
            <w:vAlign w:val="bottom"/>
          </w:tcPr>
          <w:p w14:paraId="075DF5E2" w14:textId="77777777" w:rsidR="007B12B6" w:rsidRPr="00337FE0" w:rsidRDefault="007B12B6" w:rsidP="0050768B">
            <w:pPr>
              <w:suppressAutoHyphens w:val="0"/>
              <w:spacing w:after="0"/>
              <w:jc w:val="left"/>
              <w:textAlignment w:val="auto"/>
              <w:rPr>
                <w:color w:val="0000FF"/>
                <w:kern w:val="0"/>
                <w:sz w:val="20"/>
                <w:lang w:eastAsia="cs-CZ"/>
              </w:rPr>
            </w:pPr>
            <w:r>
              <w:rPr>
                <w:color w:val="0000FF"/>
                <w:kern w:val="0"/>
                <w:sz w:val="20"/>
                <w:lang w:eastAsia="cs-CZ"/>
              </w:rPr>
              <w:t>ne</w:t>
            </w:r>
          </w:p>
        </w:tc>
        <w:tc>
          <w:tcPr>
            <w:tcW w:w="1420" w:type="dxa"/>
            <w:tcBorders>
              <w:top w:val="nil"/>
              <w:left w:val="nil"/>
              <w:bottom w:val="single" w:sz="4" w:space="0" w:color="auto"/>
              <w:right w:val="single" w:sz="4" w:space="0" w:color="auto"/>
            </w:tcBorders>
            <w:shd w:val="clear" w:color="auto" w:fill="auto"/>
            <w:noWrap/>
            <w:vAlign w:val="bottom"/>
          </w:tcPr>
          <w:p w14:paraId="3AAEA682"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Jihomoravský kraj</w:t>
            </w:r>
          </w:p>
        </w:tc>
        <w:tc>
          <w:tcPr>
            <w:tcW w:w="1240" w:type="dxa"/>
            <w:tcBorders>
              <w:top w:val="nil"/>
              <w:left w:val="nil"/>
              <w:bottom w:val="single" w:sz="4" w:space="0" w:color="auto"/>
              <w:right w:val="single" w:sz="4" w:space="0" w:color="auto"/>
            </w:tcBorders>
            <w:shd w:val="clear" w:color="auto" w:fill="auto"/>
            <w:noWrap/>
            <w:vAlign w:val="bottom"/>
          </w:tcPr>
          <w:p w14:paraId="5936A709"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ČR</w:t>
            </w:r>
          </w:p>
        </w:tc>
      </w:tr>
      <w:tr w:rsidR="007B12B6" w:rsidRPr="007064AB" w14:paraId="329A612D" w14:textId="77777777" w:rsidTr="005D5AFB">
        <w:trPr>
          <w:trHeight w:val="285"/>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0B610E6E"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B-VA-2</w:t>
            </w:r>
          </w:p>
        </w:tc>
        <w:tc>
          <w:tcPr>
            <w:tcW w:w="1185" w:type="dxa"/>
            <w:tcBorders>
              <w:top w:val="nil"/>
              <w:left w:val="nil"/>
              <w:bottom w:val="single" w:sz="4" w:space="0" w:color="auto"/>
              <w:right w:val="single" w:sz="4" w:space="0" w:color="auto"/>
            </w:tcBorders>
            <w:shd w:val="clear" w:color="auto" w:fill="auto"/>
            <w:noWrap/>
            <w:vAlign w:val="bottom"/>
          </w:tcPr>
          <w:p w14:paraId="25734DAE"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 </w:t>
            </w:r>
          </w:p>
        </w:tc>
        <w:tc>
          <w:tcPr>
            <w:tcW w:w="1329" w:type="dxa"/>
            <w:tcBorders>
              <w:top w:val="nil"/>
              <w:left w:val="nil"/>
              <w:bottom w:val="single" w:sz="4" w:space="0" w:color="auto"/>
              <w:right w:val="single" w:sz="4" w:space="0" w:color="auto"/>
            </w:tcBorders>
            <w:shd w:val="clear" w:color="auto" w:fill="auto"/>
            <w:noWrap/>
            <w:vAlign w:val="bottom"/>
          </w:tcPr>
          <w:p w14:paraId="5377DD22" w14:textId="77777777" w:rsidR="007B12B6" w:rsidRPr="007B12B6" w:rsidRDefault="007B12B6" w:rsidP="0050768B">
            <w:pPr>
              <w:jc w:val="left"/>
              <w:rPr>
                <w:color w:val="0000FF"/>
                <w:sz w:val="20"/>
              </w:rPr>
            </w:pPr>
            <w:r w:rsidRPr="007B12B6">
              <w:rPr>
                <w:color w:val="0000FF"/>
                <w:sz w:val="20"/>
              </w:rPr>
              <w:t>prioritní</w:t>
            </w:r>
          </w:p>
        </w:tc>
        <w:tc>
          <w:tcPr>
            <w:tcW w:w="718" w:type="dxa"/>
            <w:tcBorders>
              <w:top w:val="nil"/>
              <w:left w:val="nil"/>
              <w:bottom w:val="single" w:sz="4" w:space="0" w:color="auto"/>
              <w:right w:val="single" w:sz="4" w:space="0" w:color="auto"/>
            </w:tcBorders>
            <w:shd w:val="clear" w:color="auto" w:fill="auto"/>
            <w:noWrap/>
            <w:vAlign w:val="bottom"/>
          </w:tcPr>
          <w:p w14:paraId="386B41C9"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do 350</w:t>
            </w:r>
          </w:p>
        </w:tc>
        <w:tc>
          <w:tcPr>
            <w:tcW w:w="1029" w:type="dxa"/>
            <w:tcBorders>
              <w:top w:val="nil"/>
              <w:left w:val="nil"/>
              <w:bottom w:val="single" w:sz="4" w:space="0" w:color="auto"/>
              <w:right w:val="single" w:sz="4" w:space="0" w:color="auto"/>
            </w:tcBorders>
            <w:shd w:val="clear" w:color="auto" w:fill="auto"/>
            <w:noWrap/>
            <w:vAlign w:val="bottom"/>
          </w:tcPr>
          <w:p w14:paraId="05C78D19" w14:textId="77777777" w:rsidR="007B12B6" w:rsidRPr="00337FE0" w:rsidRDefault="007B12B6" w:rsidP="0050768B">
            <w:pPr>
              <w:suppressAutoHyphens w:val="0"/>
              <w:spacing w:after="0"/>
              <w:jc w:val="left"/>
              <w:textAlignment w:val="auto"/>
              <w:rPr>
                <w:color w:val="0000FF"/>
                <w:kern w:val="0"/>
                <w:sz w:val="20"/>
                <w:lang w:eastAsia="cs-CZ"/>
              </w:rPr>
            </w:pPr>
            <w:r>
              <w:rPr>
                <w:color w:val="0000FF"/>
                <w:kern w:val="0"/>
                <w:sz w:val="20"/>
                <w:lang w:eastAsia="cs-CZ"/>
              </w:rPr>
              <w:t>ne</w:t>
            </w:r>
          </w:p>
        </w:tc>
        <w:tc>
          <w:tcPr>
            <w:tcW w:w="1420" w:type="dxa"/>
            <w:tcBorders>
              <w:top w:val="nil"/>
              <w:left w:val="nil"/>
              <w:bottom w:val="single" w:sz="4" w:space="0" w:color="auto"/>
              <w:right w:val="single" w:sz="4" w:space="0" w:color="auto"/>
            </w:tcBorders>
            <w:shd w:val="clear" w:color="auto" w:fill="auto"/>
            <w:noWrap/>
            <w:vAlign w:val="bottom"/>
          </w:tcPr>
          <w:p w14:paraId="537C99B9"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Jihomoravský kraj</w:t>
            </w:r>
          </w:p>
        </w:tc>
        <w:tc>
          <w:tcPr>
            <w:tcW w:w="1240" w:type="dxa"/>
            <w:tcBorders>
              <w:top w:val="nil"/>
              <w:left w:val="nil"/>
              <w:bottom w:val="single" w:sz="4" w:space="0" w:color="auto"/>
              <w:right w:val="single" w:sz="4" w:space="0" w:color="auto"/>
            </w:tcBorders>
            <w:shd w:val="clear" w:color="auto" w:fill="auto"/>
            <w:noWrap/>
            <w:vAlign w:val="bottom"/>
          </w:tcPr>
          <w:p w14:paraId="6E223D66"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ČR</w:t>
            </w:r>
          </w:p>
        </w:tc>
      </w:tr>
      <w:tr w:rsidR="007B12B6" w:rsidRPr="007064AB" w14:paraId="60D952F3" w14:textId="77777777" w:rsidTr="005D5AFB">
        <w:trPr>
          <w:trHeight w:val="285"/>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678EBD35"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B-VA-3</w:t>
            </w:r>
          </w:p>
        </w:tc>
        <w:tc>
          <w:tcPr>
            <w:tcW w:w="1185" w:type="dxa"/>
            <w:tcBorders>
              <w:top w:val="nil"/>
              <w:left w:val="nil"/>
              <w:bottom w:val="single" w:sz="4" w:space="0" w:color="auto"/>
              <w:right w:val="single" w:sz="4" w:space="0" w:color="auto"/>
            </w:tcBorders>
            <w:shd w:val="clear" w:color="auto" w:fill="auto"/>
            <w:noWrap/>
            <w:vAlign w:val="bottom"/>
          </w:tcPr>
          <w:p w14:paraId="69FD8D7E"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 </w:t>
            </w:r>
          </w:p>
        </w:tc>
        <w:tc>
          <w:tcPr>
            <w:tcW w:w="1329" w:type="dxa"/>
            <w:tcBorders>
              <w:top w:val="nil"/>
              <w:left w:val="nil"/>
              <w:bottom w:val="single" w:sz="4" w:space="0" w:color="auto"/>
              <w:right w:val="single" w:sz="4" w:space="0" w:color="auto"/>
            </w:tcBorders>
            <w:shd w:val="clear" w:color="auto" w:fill="auto"/>
            <w:noWrap/>
            <w:vAlign w:val="bottom"/>
          </w:tcPr>
          <w:p w14:paraId="3F2A028D" w14:textId="77777777" w:rsidR="007B12B6" w:rsidRPr="007B12B6" w:rsidRDefault="007B12B6" w:rsidP="0050768B">
            <w:pPr>
              <w:jc w:val="left"/>
              <w:rPr>
                <w:color w:val="0000FF"/>
                <w:sz w:val="20"/>
              </w:rPr>
            </w:pPr>
            <w:r w:rsidRPr="007B12B6">
              <w:rPr>
                <w:color w:val="0000FF"/>
                <w:sz w:val="20"/>
              </w:rPr>
              <w:t>prioritní</w:t>
            </w:r>
          </w:p>
        </w:tc>
        <w:tc>
          <w:tcPr>
            <w:tcW w:w="718" w:type="dxa"/>
            <w:tcBorders>
              <w:top w:val="nil"/>
              <w:left w:val="nil"/>
              <w:bottom w:val="single" w:sz="4" w:space="0" w:color="auto"/>
              <w:right w:val="single" w:sz="4" w:space="0" w:color="auto"/>
            </w:tcBorders>
            <w:shd w:val="clear" w:color="auto" w:fill="auto"/>
            <w:noWrap/>
            <w:vAlign w:val="bottom"/>
          </w:tcPr>
          <w:p w14:paraId="49B0A4A7"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do 350</w:t>
            </w:r>
          </w:p>
        </w:tc>
        <w:tc>
          <w:tcPr>
            <w:tcW w:w="1029" w:type="dxa"/>
            <w:tcBorders>
              <w:top w:val="nil"/>
              <w:left w:val="nil"/>
              <w:bottom w:val="single" w:sz="4" w:space="0" w:color="auto"/>
              <w:right w:val="single" w:sz="4" w:space="0" w:color="auto"/>
            </w:tcBorders>
            <w:shd w:val="clear" w:color="auto" w:fill="auto"/>
            <w:noWrap/>
            <w:vAlign w:val="bottom"/>
          </w:tcPr>
          <w:p w14:paraId="18A974CF" w14:textId="77777777" w:rsidR="007B12B6" w:rsidRPr="00337FE0" w:rsidRDefault="007B12B6" w:rsidP="0050768B">
            <w:pPr>
              <w:suppressAutoHyphens w:val="0"/>
              <w:spacing w:after="0"/>
              <w:jc w:val="left"/>
              <w:textAlignment w:val="auto"/>
              <w:rPr>
                <w:color w:val="0000FF"/>
                <w:kern w:val="0"/>
                <w:sz w:val="20"/>
                <w:lang w:eastAsia="cs-CZ"/>
              </w:rPr>
            </w:pPr>
            <w:r>
              <w:rPr>
                <w:color w:val="0000FF"/>
                <w:kern w:val="0"/>
                <w:sz w:val="20"/>
                <w:lang w:eastAsia="cs-CZ"/>
              </w:rPr>
              <w:t>ne</w:t>
            </w:r>
          </w:p>
        </w:tc>
        <w:tc>
          <w:tcPr>
            <w:tcW w:w="1420" w:type="dxa"/>
            <w:tcBorders>
              <w:top w:val="nil"/>
              <w:left w:val="nil"/>
              <w:bottom w:val="single" w:sz="4" w:space="0" w:color="auto"/>
              <w:right w:val="single" w:sz="4" w:space="0" w:color="auto"/>
            </w:tcBorders>
            <w:shd w:val="clear" w:color="auto" w:fill="auto"/>
            <w:noWrap/>
            <w:vAlign w:val="bottom"/>
          </w:tcPr>
          <w:p w14:paraId="37F2F062"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Jihomoravský kraj</w:t>
            </w:r>
          </w:p>
        </w:tc>
        <w:tc>
          <w:tcPr>
            <w:tcW w:w="1240" w:type="dxa"/>
            <w:tcBorders>
              <w:top w:val="nil"/>
              <w:left w:val="nil"/>
              <w:bottom w:val="single" w:sz="4" w:space="0" w:color="auto"/>
              <w:right w:val="single" w:sz="4" w:space="0" w:color="auto"/>
            </w:tcBorders>
            <w:shd w:val="clear" w:color="auto" w:fill="auto"/>
            <w:noWrap/>
            <w:vAlign w:val="bottom"/>
          </w:tcPr>
          <w:p w14:paraId="7DFCA881"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ČR</w:t>
            </w:r>
          </w:p>
        </w:tc>
      </w:tr>
      <w:tr w:rsidR="007B12B6" w:rsidRPr="007064AB" w14:paraId="54D14CC7" w14:textId="77777777" w:rsidTr="005D5AFB">
        <w:trPr>
          <w:trHeight w:val="285"/>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0C50184F"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 xml:space="preserve">BSB 1 </w:t>
            </w:r>
          </w:p>
        </w:tc>
        <w:tc>
          <w:tcPr>
            <w:tcW w:w="1185" w:type="dxa"/>
            <w:tcBorders>
              <w:top w:val="nil"/>
              <w:left w:val="nil"/>
              <w:bottom w:val="single" w:sz="4" w:space="0" w:color="auto"/>
              <w:right w:val="single" w:sz="4" w:space="0" w:color="auto"/>
            </w:tcBorders>
            <w:shd w:val="clear" w:color="auto" w:fill="auto"/>
            <w:noWrap/>
            <w:vAlign w:val="bottom"/>
          </w:tcPr>
          <w:p w14:paraId="77C154FB"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 </w:t>
            </w:r>
          </w:p>
        </w:tc>
        <w:tc>
          <w:tcPr>
            <w:tcW w:w="1329" w:type="dxa"/>
            <w:tcBorders>
              <w:top w:val="nil"/>
              <w:left w:val="nil"/>
              <w:bottom w:val="single" w:sz="4" w:space="0" w:color="auto"/>
              <w:right w:val="single" w:sz="4" w:space="0" w:color="auto"/>
            </w:tcBorders>
            <w:shd w:val="clear" w:color="auto" w:fill="auto"/>
            <w:noWrap/>
            <w:vAlign w:val="bottom"/>
          </w:tcPr>
          <w:p w14:paraId="4EE6098F" w14:textId="77777777" w:rsidR="007B12B6" w:rsidRPr="007B12B6" w:rsidRDefault="007B12B6" w:rsidP="0050768B">
            <w:pPr>
              <w:jc w:val="left"/>
              <w:rPr>
                <w:color w:val="0000FF"/>
                <w:sz w:val="20"/>
              </w:rPr>
            </w:pPr>
            <w:r w:rsidRPr="007B12B6">
              <w:rPr>
                <w:color w:val="0000FF"/>
                <w:sz w:val="20"/>
              </w:rPr>
              <w:t>prioritní</w:t>
            </w:r>
          </w:p>
        </w:tc>
        <w:tc>
          <w:tcPr>
            <w:tcW w:w="718" w:type="dxa"/>
            <w:tcBorders>
              <w:top w:val="nil"/>
              <w:left w:val="nil"/>
              <w:bottom w:val="single" w:sz="4" w:space="0" w:color="auto"/>
              <w:right w:val="single" w:sz="4" w:space="0" w:color="auto"/>
            </w:tcBorders>
            <w:shd w:val="clear" w:color="auto" w:fill="auto"/>
            <w:noWrap/>
            <w:vAlign w:val="bottom"/>
          </w:tcPr>
          <w:p w14:paraId="6A098DD6"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do 350</w:t>
            </w:r>
          </w:p>
        </w:tc>
        <w:tc>
          <w:tcPr>
            <w:tcW w:w="1029" w:type="dxa"/>
            <w:tcBorders>
              <w:top w:val="nil"/>
              <w:left w:val="nil"/>
              <w:bottom w:val="single" w:sz="4" w:space="0" w:color="auto"/>
              <w:right w:val="single" w:sz="4" w:space="0" w:color="auto"/>
            </w:tcBorders>
            <w:shd w:val="clear" w:color="auto" w:fill="auto"/>
            <w:noWrap/>
            <w:vAlign w:val="bottom"/>
          </w:tcPr>
          <w:p w14:paraId="0B93313F" w14:textId="77777777" w:rsidR="007B12B6" w:rsidRPr="00337FE0" w:rsidRDefault="007B12B6" w:rsidP="0050768B">
            <w:pPr>
              <w:suppressAutoHyphens w:val="0"/>
              <w:spacing w:after="0"/>
              <w:jc w:val="left"/>
              <w:textAlignment w:val="auto"/>
              <w:rPr>
                <w:color w:val="0000FF"/>
                <w:kern w:val="0"/>
                <w:sz w:val="20"/>
                <w:lang w:eastAsia="cs-CZ"/>
              </w:rPr>
            </w:pPr>
            <w:r>
              <w:rPr>
                <w:color w:val="0000FF"/>
                <w:kern w:val="0"/>
                <w:sz w:val="20"/>
                <w:lang w:eastAsia="cs-CZ"/>
              </w:rPr>
              <w:t>ne</w:t>
            </w:r>
          </w:p>
        </w:tc>
        <w:tc>
          <w:tcPr>
            <w:tcW w:w="1420" w:type="dxa"/>
            <w:tcBorders>
              <w:top w:val="nil"/>
              <w:left w:val="nil"/>
              <w:bottom w:val="single" w:sz="4" w:space="0" w:color="auto"/>
              <w:right w:val="single" w:sz="4" w:space="0" w:color="auto"/>
            </w:tcBorders>
            <w:shd w:val="clear" w:color="auto" w:fill="auto"/>
            <w:noWrap/>
            <w:vAlign w:val="bottom"/>
          </w:tcPr>
          <w:p w14:paraId="28D503F2"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Jihomoravský kraj</w:t>
            </w:r>
          </w:p>
        </w:tc>
        <w:tc>
          <w:tcPr>
            <w:tcW w:w="1240" w:type="dxa"/>
            <w:tcBorders>
              <w:top w:val="nil"/>
              <w:left w:val="nil"/>
              <w:bottom w:val="single" w:sz="4" w:space="0" w:color="auto"/>
              <w:right w:val="single" w:sz="4" w:space="0" w:color="auto"/>
            </w:tcBorders>
            <w:shd w:val="clear" w:color="auto" w:fill="auto"/>
            <w:noWrap/>
            <w:vAlign w:val="bottom"/>
          </w:tcPr>
          <w:p w14:paraId="0F052E63"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ČR</w:t>
            </w:r>
          </w:p>
        </w:tc>
      </w:tr>
      <w:tr w:rsidR="007B12B6" w:rsidRPr="007064AB" w14:paraId="49720D69" w14:textId="77777777" w:rsidTr="005D5AFB">
        <w:trPr>
          <w:trHeight w:val="285"/>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7C7B4CB3"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BSB 2</w:t>
            </w:r>
          </w:p>
        </w:tc>
        <w:tc>
          <w:tcPr>
            <w:tcW w:w="1185" w:type="dxa"/>
            <w:tcBorders>
              <w:top w:val="nil"/>
              <w:left w:val="nil"/>
              <w:bottom w:val="single" w:sz="4" w:space="0" w:color="auto"/>
              <w:right w:val="single" w:sz="4" w:space="0" w:color="auto"/>
            </w:tcBorders>
            <w:shd w:val="clear" w:color="auto" w:fill="auto"/>
            <w:noWrap/>
            <w:vAlign w:val="bottom"/>
          </w:tcPr>
          <w:p w14:paraId="213A6A23"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 </w:t>
            </w:r>
          </w:p>
        </w:tc>
        <w:tc>
          <w:tcPr>
            <w:tcW w:w="1329" w:type="dxa"/>
            <w:tcBorders>
              <w:top w:val="nil"/>
              <w:left w:val="nil"/>
              <w:bottom w:val="single" w:sz="4" w:space="0" w:color="auto"/>
              <w:right w:val="single" w:sz="4" w:space="0" w:color="auto"/>
            </w:tcBorders>
            <w:shd w:val="clear" w:color="auto" w:fill="auto"/>
            <w:noWrap/>
            <w:vAlign w:val="bottom"/>
          </w:tcPr>
          <w:p w14:paraId="590684F9" w14:textId="77777777" w:rsidR="007B12B6" w:rsidRPr="007B12B6" w:rsidRDefault="007B12B6" w:rsidP="0050768B">
            <w:pPr>
              <w:jc w:val="left"/>
              <w:rPr>
                <w:color w:val="0000FF"/>
                <w:sz w:val="20"/>
              </w:rPr>
            </w:pPr>
            <w:r w:rsidRPr="007B12B6">
              <w:rPr>
                <w:color w:val="0000FF"/>
                <w:sz w:val="20"/>
              </w:rPr>
              <w:t>prioritní</w:t>
            </w:r>
          </w:p>
        </w:tc>
        <w:tc>
          <w:tcPr>
            <w:tcW w:w="718" w:type="dxa"/>
            <w:tcBorders>
              <w:top w:val="nil"/>
              <w:left w:val="nil"/>
              <w:bottom w:val="single" w:sz="4" w:space="0" w:color="auto"/>
              <w:right w:val="single" w:sz="4" w:space="0" w:color="auto"/>
            </w:tcBorders>
            <w:shd w:val="clear" w:color="auto" w:fill="auto"/>
            <w:noWrap/>
            <w:vAlign w:val="bottom"/>
          </w:tcPr>
          <w:p w14:paraId="6A283080"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do 350</w:t>
            </w:r>
          </w:p>
        </w:tc>
        <w:tc>
          <w:tcPr>
            <w:tcW w:w="1029" w:type="dxa"/>
            <w:tcBorders>
              <w:top w:val="nil"/>
              <w:left w:val="nil"/>
              <w:bottom w:val="single" w:sz="4" w:space="0" w:color="auto"/>
              <w:right w:val="single" w:sz="4" w:space="0" w:color="auto"/>
            </w:tcBorders>
            <w:shd w:val="clear" w:color="auto" w:fill="auto"/>
            <w:noWrap/>
            <w:vAlign w:val="bottom"/>
          </w:tcPr>
          <w:p w14:paraId="22D99BDB" w14:textId="77777777" w:rsidR="007B12B6" w:rsidRPr="00337FE0" w:rsidRDefault="007B12B6" w:rsidP="0050768B">
            <w:pPr>
              <w:suppressAutoHyphens w:val="0"/>
              <w:spacing w:after="0"/>
              <w:jc w:val="left"/>
              <w:textAlignment w:val="auto"/>
              <w:rPr>
                <w:color w:val="0000FF"/>
                <w:kern w:val="0"/>
                <w:sz w:val="20"/>
                <w:lang w:eastAsia="cs-CZ"/>
              </w:rPr>
            </w:pPr>
            <w:r>
              <w:rPr>
                <w:color w:val="0000FF"/>
                <w:kern w:val="0"/>
                <w:sz w:val="20"/>
                <w:lang w:eastAsia="cs-CZ"/>
              </w:rPr>
              <w:t>ne</w:t>
            </w:r>
          </w:p>
        </w:tc>
        <w:tc>
          <w:tcPr>
            <w:tcW w:w="1420" w:type="dxa"/>
            <w:tcBorders>
              <w:top w:val="nil"/>
              <w:left w:val="nil"/>
              <w:bottom w:val="single" w:sz="4" w:space="0" w:color="auto"/>
              <w:right w:val="single" w:sz="4" w:space="0" w:color="auto"/>
            </w:tcBorders>
            <w:shd w:val="clear" w:color="auto" w:fill="auto"/>
            <w:noWrap/>
            <w:vAlign w:val="bottom"/>
          </w:tcPr>
          <w:p w14:paraId="113CF5FB"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Jihomoravský kraj</w:t>
            </w:r>
          </w:p>
        </w:tc>
        <w:tc>
          <w:tcPr>
            <w:tcW w:w="1240" w:type="dxa"/>
            <w:tcBorders>
              <w:top w:val="nil"/>
              <w:left w:val="nil"/>
              <w:bottom w:val="single" w:sz="4" w:space="0" w:color="auto"/>
              <w:right w:val="single" w:sz="4" w:space="0" w:color="auto"/>
            </w:tcBorders>
            <w:shd w:val="clear" w:color="auto" w:fill="auto"/>
            <w:noWrap/>
            <w:vAlign w:val="bottom"/>
          </w:tcPr>
          <w:p w14:paraId="6AB5545B"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ČR</w:t>
            </w:r>
          </w:p>
        </w:tc>
      </w:tr>
      <w:tr w:rsidR="007B12B6" w:rsidRPr="007064AB" w14:paraId="1C8049C0" w14:textId="77777777" w:rsidTr="005D5AFB">
        <w:trPr>
          <w:trHeight w:val="285"/>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377953A1"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BSB 3</w:t>
            </w:r>
          </w:p>
        </w:tc>
        <w:tc>
          <w:tcPr>
            <w:tcW w:w="1185" w:type="dxa"/>
            <w:tcBorders>
              <w:top w:val="nil"/>
              <w:left w:val="nil"/>
              <w:bottom w:val="single" w:sz="4" w:space="0" w:color="auto"/>
              <w:right w:val="single" w:sz="4" w:space="0" w:color="auto"/>
            </w:tcBorders>
            <w:shd w:val="clear" w:color="auto" w:fill="auto"/>
            <w:noWrap/>
            <w:vAlign w:val="bottom"/>
          </w:tcPr>
          <w:p w14:paraId="448A2333"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 </w:t>
            </w:r>
          </w:p>
        </w:tc>
        <w:tc>
          <w:tcPr>
            <w:tcW w:w="1329" w:type="dxa"/>
            <w:tcBorders>
              <w:top w:val="nil"/>
              <w:left w:val="nil"/>
              <w:bottom w:val="single" w:sz="4" w:space="0" w:color="auto"/>
              <w:right w:val="single" w:sz="4" w:space="0" w:color="auto"/>
            </w:tcBorders>
            <w:shd w:val="clear" w:color="auto" w:fill="auto"/>
            <w:noWrap/>
            <w:vAlign w:val="bottom"/>
          </w:tcPr>
          <w:p w14:paraId="027541F5" w14:textId="77777777" w:rsidR="007B12B6" w:rsidRPr="007B12B6" w:rsidRDefault="007B12B6" w:rsidP="0050768B">
            <w:pPr>
              <w:jc w:val="left"/>
              <w:rPr>
                <w:color w:val="0000FF"/>
                <w:sz w:val="20"/>
              </w:rPr>
            </w:pPr>
            <w:r w:rsidRPr="007B12B6">
              <w:rPr>
                <w:color w:val="0000FF"/>
                <w:sz w:val="20"/>
              </w:rPr>
              <w:t>prioritní</w:t>
            </w:r>
          </w:p>
        </w:tc>
        <w:tc>
          <w:tcPr>
            <w:tcW w:w="718" w:type="dxa"/>
            <w:tcBorders>
              <w:top w:val="nil"/>
              <w:left w:val="nil"/>
              <w:bottom w:val="single" w:sz="4" w:space="0" w:color="auto"/>
              <w:right w:val="single" w:sz="4" w:space="0" w:color="auto"/>
            </w:tcBorders>
            <w:shd w:val="clear" w:color="auto" w:fill="auto"/>
            <w:noWrap/>
            <w:vAlign w:val="bottom"/>
          </w:tcPr>
          <w:p w14:paraId="67701317"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do 350</w:t>
            </w:r>
          </w:p>
        </w:tc>
        <w:tc>
          <w:tcPr>
            <w:tcW w:w="1029" w:type="dxa"/>
            <w:tcBorders>
              <w:top w:val="nil"/>
              <w:left w:val="nil"/>
              <w:bottom w:val="single" w:sz="4" w:space="0" w:color="auto"/>
              <w:right w:val="single" w:sz="4" w:space="0" w:color="auto"/>
            </w:tcBorders>
            <w:shd w:val="clear" w:color="auto" w:fill="auto"/>
            <w:noWrap/>
            <w:vAlign w:val="bottom"/>
          </w:tcPr>
          <w:p w14:paraId="51995750" w14:textId="77777777" w:rsidR="007B12B6" w:rsidRPr="00337FE0" w:rsidRDefault="007B12B6" w:rsidP="0050768B">
            <w:pPr>
              <w:suppressAutoHyphens w:val="0"/>
              <w:spacing w:after="0"/>
              <w:jc w:val="left"/>
              <w:textAlignment w:val="auto"/>
              <w:rPr>
                <w:color w:val="0000FF"/>
                <w:kern w:val="0"/>
                <w:sz w:val="20"/>
                <w:lang w:eastAsia="cs-CZ"/>
              </w:rPr>
            </w:pPr>
            <w:r>
              <w:rPr>
                <w:color w:val="0000FF"/>
                <w:kern w:val="0"/>
                <w:sz w:val="20"/>
                <w:lang w:eastAsia="cs-CZ"/>
              </w:rPr>
              <w:t>ne</w:t>
            </w:r>
          </w:p>
        </w:tc>
        <w:tc>
          <w:tcPr>
            <w:tcW w:w="1420" w:type="dxa"/>
            <w:tcBorders>
              <w:top w:val="nil"/>
              <w:left w:val="nil"/>
              <w:bottom w:val="single" w:sz="4" w:space="0" w:color="auto"/>
              <w:right w:val="single" w:sz="4" w:space="0" w:color="auto"/>
            </w:tcBorders>
            <w:shd w:val="clear" w:color="auto" w:fill="auto"/>
            <w:noWrap/>
            <w:vAlign w:val="bottom"/>
          </w:tcPr>
          <w:p w14:paraId="02B76F82"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Jihomoravský kraj</w:t>
            </w:r>
          </w:p>
        </w:tc>
        <w:tc>
          <w:tcPr>
            <w:tcW w:w="1240" w:type="dxa"/>
            <w:tcBorders>
              <w:top w:val="nil"/>
              <w:left w:val="nil"/>
              <w:bottom w:val="single" w:sz="4" w:space="0" w:color="auto"/>
              <w:right w:val="single" w:sz="4" w:space="0" w:color="auto"/>
            </w:tcBorders>
            <w:shd w:val="clear" w:color="auto" w:fill="auto"/>
            <w:noWrap/>
            <w:vAlign w:val="bottom"/>
          </w:tcPr>
          <w:p w14:paraId="523D80BA" w14:textId="77777777" w:rsidR="007B12B6" w:rsidRPr="00337FE0" w:rsidRDefault="007B12B6" w:rsidP="0050768B">
            <w:pPr>
              <w:suppressAutoHyphens w:val="0"/>
              <w:spacing w:after="0"/>
              <w:jc w:val="left"/>
              <w:textAlignment w:val="auto"/>
              <w:rPr>
                <w:color w:val="0000FF"/>
                <w:kern w:val="0"/>
                <w:sz w:val="20"/>
                <w:lang w:eastAsia="cs-CZ"/>
              </w:rPr>
            </w:pPr>
            <w:r w:rsidRPr="00337FE0">
              <w:rPr>
                <w:color w:val="0000FF"/>
                <w:kern w:val="0"/>
                <w:sz w:val="20"/>
                <w:lang w:eastAsia="cs-CZ"/>
              </w:rPr>
              <w:t>ČR</w:t>
            </w:r>
          </w:p>
        </w:tc>
      </w:tr>
      <w:tr w:rsidR="007B12B6" w:rsidRPr="007064AB" w14:paraId="325381D2" w14:textId="77777777" w:rsidTr="005D5AFB">
        <w:trPr>
          <w:trHeight w:val="285"/>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0099FDA1" w14:textId="77777777" w:rsidR="007B12B6" w:rsidRPr="007B12B6" w:rsidRDefault="007B12B6" w:rsidP="0050768B">
            <w:pPr>
              <w:jc w:val="left"/>
              <w:rPr>
                <w:color w:val="0000FF"/>
                <w:sz w:val="20"/>
              </w:rPr>
            </w:pPr>
            <w:r w:rsidRPr="007B12B6">
              <w:rPr>
                <w:color w:val="0000FF"/>
                <w:sz w:val="20"/>
              </w:rPr>
              <w:t>Lednická žlutá</w:t>
            </w:r>
          </w:p>
        </w:tc>
        <w:tc>
          <w:tcPr>
            <w:tcW w:w="1185" w:type="dxa"/>
            <w:tcBorders>
              <w:top w:val="nil"/>
              <w:left w:val="nil"/>
              <w:bottom w:val="single" w:sz="4" w:space="0" w:color="auto"/>
              <w:right w:val="single" w:sz="4" w:space="0" w:color="auto"/>
            </w:tcBorders>
            <w:shd w:val="clear" w:color="auto" w:fill="auto"/>
            <w:noWrap/>
            <w:vAlign w:val="bottom"/>
          </w:tcPr>
          <w:p w14:paraId="2EA3C9C7" w14:textId="77777777" w:rsidR="007B12B6" w:rsidRPr="007B12B6" w:rsidRDefault="007B12B6" w:rsidP="0050768B">
            <w:pPr>
              <w:suppressAutoHyphens w:val="0"/>
              <w:spacing w:after="0"/>
              <w:jc w:val="left"/>
              <w:textAlignment w:val="auto"/>
              <w:rPr>
                <w:color w:val="0000FF"/>
                <w:kern w:val="0"/>
                <w:sz w:val="20"/>
                <w:lang w:eastAsia="cs-CZ"/>
              </w:rPr>
            </w:pPr>
          </w:p>
        </w:tc>
        <w:tc>
          <w:tcPr>
            <w:tcW w:w="1329" w:type="dxa"/>
            <w:tcBorders>
              <w:top w:val="nil"/>
              <w:left w:val="nil"/>
              <w:bottom w:val="single" w:sz="4" w:space="0" w:color="auto"/>
              <w:right w:val="single" w:sz="4" w:space="0" w:color="auto"/>
            </w:tcBorders>
            <w:shd w:val="clear" w:color="auto" w:fill="auto"/>
            <w:noWrap/>
            <w:vAlign w:val="bottom"/>
          </w:tcPr>
          <w:p w14:paraId="5C80AB4A" w14:textId="77777777" w:rsidR="007B12B6" w:rsidRPr="007B12B6" w:rsidRDefault="007B12B6" w:rsidP="0050768B">
            <w:pPr>
              <w:jc w:val="left"/>
              <w:rPr>
                <w:color w:val="0000FF"/>
                <w:sz w:val="20"/>
              </w:rPr>
            </w:pPr>
            <w:r w:rsidRPr="007B12B6">
              <w:rPr>
                <w:color w:val="0000FF"/>
                <w:sz w:val="20"/>
              </w:rPr>
              <w:t>prioritní</w:t>
            </w:r>
          </w:p>
        </w:tc>
        <w:tc>
          <w:tcPr>
            <w:tcW w:w="718" w:type="dxa"/>
            <w:tcBorders>
              <w:top w:val="nil"/>
              <w:left w:val="nil"/>
              <w:bottom w:val="single" w:sz="4" w:space="0" w:color="auto"/>
              <w:right w:val="single" w:sz="4" w:space="0" w:color="auto"/>
            </w:tcBorders>
            <w:shd w:val="clear" w:color="auto" w:fill="auto"/>
            <w:noWrap/>
            <w:vAlign w:val="bottom"/>
          </w:tcPr>
          <w:p w14:paraId="4F380C9D" w14:textId="77777777" w:rsidR="007B12B6" w:rsidRPr="007B12B6" w:rsidRDefault="007B12B6" w:rsidP="0050768B">
            <w:pPr>
              <w:jc w:val="left"/>
              <w:rPr>
                <w:color w:val="0000FF"/>
                <w:sz w:val="20"/>
              </w:rPr>
            </w:pPr>
            <w:r w:rsidRPr="007B12B6">
              <w:rPr>
                <w:color w:val="0000FF"/>
                <w:sz w:val="20"/>
              </w:rPr>
              <w:t>do 250</w:t>
            </w:r>
          </w:p>
        </w:tc>
        <w:tc>
          <w:tcPr>
            <w:tcW w:w="1029" w:type="dxa"/>
            <w:tcBorders>
              <w:top w:val="nil"/>
              <w:left w:val="nil"/>
              <w:bottom w:val="single" w:sz="4" w:space="0" w:color="auto"/>
              <w:right w:val="single" w:sz="4" w:space="0" w:color="auto"/>
            </w:tcBorders>
            <w:shd w:val="clear" w:color="auto" w:fill="auto"/>
            <w:noWrap/>
            <w:vAlign w:val="bottom"/>
          </w:tcPr>
          <w:p w14:paraId="3448B336" w14:textId="77777777" w:rsidR="007B12B6" w:rsidRPr="007B12B6" w:rsidRDefault="007B12B6" w:rsidP="0050768B">
            <w:pPr>
              <w:jc w:val="left"/>
              <w:rPr>
                <w:color w:val="0000FF"/>
                <w:sz w:val="20"/>
              </w:rPr>
            </w:pPr>
            <w:r w:rsidRPr="007B12B6">
              <w:rPr>
                <w:color w:val="0000FF"/>
                <w:sz w:val="20"/>
              </w:rPr>
              <w:t>není známo</w:t>
            </w:r>
          </w:p>
        </w:tc>
        <w:tc>
          <w:tcPr>
            <w:tcW w:w="1420" w:type="dxa"/>
            <w:tcBorders>
              <w:top w:val="nil"/>
              <w:left w:val="nil"/>
              <w:bottom w:val="single" w:sz="4" w:space="0" w:color="auto"/>
              <w:right w:val="single" w:sz="4" w:space="0" w:color="auto"/>
            </w:tcBorders>
            <w:shd w:val="clear" w:color="auto" w:fill="auto"/>
            <w:noWrap/>
            <w:vAlign w:val="bottom"/>
          </w:tcPr>
          <w:p w14:paraId="640FDFBA" w14:textId="77777777" w:rsidR="007B12B6" w:rsidRPr="007B12B6" w:rsidRDefault="007B12B6" w:rsidP="0050768B">
            <w:pPr>
              <w:jc w:val="left"/>
              <w:rPr>
                <w:color w:val="0000FF"/>
                <w:sz w:val="20"/>
              </w:rPr>
            </w:pPr>
            <w:r w:rsidRPr="007B12B6">
              <w:rPr>
                <w:color w:val="0000FF"/>
                <w:sz w:val="20"/>
              </w:rPr>
              <w:t>Jihomoravský kraj</w:t>
            </w:r>
          </w:p>
        </w:tc>
        <w:tc>
          <w:tcPr>
            <w:tcW w:w="1240" w:type="dxa"/>
            <w:tcBorders>
              <w:top w:val="nil"/>
              <w:left w:val="nil"/>
              <w:bottom w:val="single" w:sz="4" w:space="0" w:color="auto"/>
              <w:right w:val="single" w:sz="4" w:space="0" w:color="auto"/>
            </w:tcBorders>
            <w:shd w:val="clear" w:color="auto" w:fill="auto"/>
            <w:noWrap/>
            <w:vAlign w:val="bottom"/>
          </w:tcPr>
          <w:p w14:paraId="5006DCDA" w14:textId="77777777" w:rsidR="007B12B6" w:rsidRPr="007B12B6" w:rsidRDefault="007B12B6" w:rsidP="0050768B">
            <w:pPr>
              <w:jc w:val="left"/>
              <w:rPr>
                <w:color w:val="0000FF"/>
                <w:sz w:val="20"/>
              </w:rPr>
            </w:pPr>
            <w:r w:rsidRPr="007B12B6">
              <w:rPr>
                <w:color w:val="0000FF"/>
                <w:sz w:val="20"/>
              </w:rPr>
              <w:t>ČR</w:t>
            </w:r>
          </w:p>
        </w:tc>
      </w:tr>
      <w:tr w:rsidR="007B12B6" w:rsidRPr="007064AB" w14:paraId="339AD614" w14:textId="77777777" w:rsidTr="005D5AFB">
        <w:trPr>
          <w:trHeight w:val="285"/>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48A81AF9" w14:textId="77777777" w:rsidR="007B12B6" w:rsidRPr="007B12B6" w:rsidRDefault="007B12B6" w:rsidP="0050768B">
            <w:pPr>
              <w:jc w:val="left"/>
              <w:rPr>
                <w:color w:val="0000FF"/>
                <w:sz w:val="20"/>
              </w:rPr>
            </w:pPr>
            <w:r w:rsidRPr="007B12B6">
              <w:rPr>
                <w:color w:val="0000FF"/>
                <w:sz w:val="20"/>
              </w:rPr>
              <w:t>Marta</w:t>
            </w:r>
          </w:p>
        </w:tc>
        <w:tc>
          <w:tcPr>
            <w:tcW w:w="1185" w:type="dxa"/>
            <w:tcBorders>
              <w:top w:val="nil"/>
              <w:left w:val="nil"/>
              <w:bottom w:val="single" w:sz="4" w:space="0" w:color="auto"/>
              <w:right w:val="single" w:sz="4" w:space="0" w:color="auto"/>
            </w:tcBorders>
            <w:shd w:val="clear" w:color="auto" w:fill="auto"/>
            <w:noWrap/>
            <w:vAlign w:val="bottom"/>
          </w:tcPr>
          <w:p w14:paraId="741F9972" w14:textId="77777777" w:rsidR="007B12B6" w:rsidRPr="007B12B6" w:rsidRDefault="007B12B6" w:rsidP="0050768B">
            <w:pPr>
              <w:suppressAutoHyphens w:val="0"/>
              <w:spacing w:after="0"/>
              <w:jc w:val="left"/>
              <w:textAlignment w:val="auto"/>
              <w:rPr>
                <w:color w:val="0000FF"/>
                <w:kern w:val="0"/>
                <w:sz w:val="20"/>
                <w:lang w:eastAsia="cs-CZ"/>
              </w:rPr>
            </w:pPr>
          </w:p>
        </w:tc>
        <w:tc>
          <w:tcPr>
            <w:tcW w:w="1329" w:type="dxa"/>
            <w:tcBorders>
              <w:top w:val="nil"/>
              <w:left w:val="nil"/>
              <w:bottom w:val="single" w:sz="4" w:space="0" w:color="auto"/>
              <w:right w:val="single" w:sz="4" w:space="0" w:color="auto"/>
            </w:tcBorders>
            <w:shd w:val="clear" w:color="auto" w:fill="auto"/>
            <w:noWrap/>
            <w:vAlign w:val="bottom"/>
          </w:tcPr>
          <w:p w14:paraId="7B4EA631" w14:textId="77777777" w:rsidR="007B12B6" w:rsidRPr="007B12B6" w:rsidRDefault="007B12B6" w:rsidP="0050768B">
            <w:pPr>
              <w:jc w:val="left"/>
              <w:rPr>
                <w:color w:val="0000FF"/>
                <w:sz w:val="20"/>
              </w:rPr>
            </w:pPr>
            <w:r w:rsidRPr="007B12B6">
              <w:rPr>
                <w:color w:val="0000FF"/>
                <w:sz w:val="20"/>
              </w:rPr>
              <w:t>prioritní</w:t>
            </w:r>
          </w:p>
        </w:tc>
        <w:tc>
          <w:tcPr>
            <w:tcW w:w="718" w:type="dxa"/>
            <w:tcBorders>
              <w:top w:val="nil"/>
              <w:left w:val="nil"/>
              <w:bottom w:val="single" w:sz="4" w:space="0" w:color="auto"/>
              <w:right w:val="single" w:sz="4" w:space="0" w:color="auto"/>
            </w:tcBorders>
            <w:shd w:val="clear" w:color="auto" w:fill="auto"/>
            <w:noWrap/>
            <w:vAlign w:val="bottom"/>
          </w:tcPr>
          <w:p w14:paraId="134AA8B4" w14:textId="77777777" w:rsidR="007B12B6" w:rsidRPr="007B12B6" w:rsidRDefault="007B12B6" w:rsidP="0050768B">
            <w:pPr>
              <w:jc w:val="left"/>
              <w:rPr>
                <w:color w:val="0000FF"/>
                <w:sz w:val="20"/>
              </w:rPr>
            </w:pPr>
            <w:r w:rsidRPr="007B12B6">
              <w:rPr>
                <w:color w:val="0000FF"/>
                <w:sz w:val="20"/>
              </w:rPr>
              <w:t>do 450</w:t>
            </w:r>
          </w:p>
        </w:tc>
        <w:tc>
          <w:tcPr>
            <w:tcW w:w="1029" w:type="dxa"/>
            <w:tcBorders>
              <w:top w:val="nil"/>
              <w:left w:val="nil"/>
              <w:bottom w:val="single" w:sz="4" w:space="0" w:color="auto"/>
              <w:right w:val="single" w:sz="4" w:space="0" w:color="auto"/>
            </w:tcBorders>
            <w:shd w:val="clear" w:color="auto" w:fill="auto"/>
            <w:noWrap/>
            <w:vAlign w:val="bottom"/>
          </w:tcPr>
          <w:p w14:paraId="3236C175" w14:textId="77777777" w:rsidR="007B12B6" w:rsidRPr="007B12B6" w:rsidRDefault="007B12B6" w:rsidP="0050768B">
            <w:pPr>
              <w:jc w:val="left"/>
              <w:rPr>
                <w:color w:val="0000FF"/>
                <w:sz w:val="20"/>
              </w:rPr>
            </w:pPr>
            <w:r w:rsidRPr="007B12B6">
              <w:rPr>
                <w:color w:val="0000FF"/>
                <w:sz w:val="20"/>
              </w:rPr>
              <w:t>není známo</w:t>
            </w:r>
          </w:p>
        </w:tc>
        <w:tc>
          <w:tcPr>
            <w:tcW w:w="1420" w:type="dxa"/>
            <w:tcBorders>
              <w:top w:val="nil"/>
              <w:left w:val="nil"/>
              <w:bottom w:val="single" w:sz="4" w:space="0" w:color="auto"/>
              <w:right w:val="single" w:sz="4" w:space="0" w:color="auto"/>
            </w:tcBorders>
            <w:shd w:val="clear" w:color="auto" w:fill="auto"/>
            <w:noWrap/>
            <w:vAlign w:val="bottom"/>
          </w:tcPr>
          <w:p w14:paraId="79A86497" w14:textId="77777777" w:rsidR="007B12B6" w:rsidRPr="007B12B6" w:rsidRDefault="007B12B6" w:rsidP="0050768B">
            <w:pPr>
              <w:jc w:val="left"/>
              <w:rPr>
                <w:color w:val="0000FF"/>
                <w:sz w:val="20"/>
              </w:rPr>
            </w:pPr>
            <w:r w:rsidRPr="007B12B6">
              <w:rPr>
                <w:color w:val="0000FF"/>
                <w:sz w:val="20"/>
              </w:rPr>
              <w:t>Prachaticko</w:t>
            </w:r>
          </w:p>
        </w:tc>
        <w:tc>
          <w:tcPr>
            <w:tcW w:w="1240" w:type="dxa"/>
            <w:tcBorders>
              <w:top w:val="nil"/>
              <w:left w:val="nil"/>
              <w:bottom w:val="single" w:sz="4" w:space="0" w:color="auto"/>
              <w:right w:val="single" w:sz="4" w:space="0" w:color="auto"/>
            </w:tcBorders>
            <w:shd w:val="clear" w:color="auto" w:fill="auto"/>
            <w:noWrap/>
            <w:vAlign w:val="bottom"/>
          </w:tcPr>
          <w:p w14:paraId="4C27F2CF" w14:textId="77777777" w:rsidR="007B12B6" w:rsidRPr="007B12B6" w:rsidRDefault="007B12B6" w:rsidP="0050768B">
            <w:pPr>
              <w:jc w:val="left"/>
              <w:rPr>
                <w:color w:val="0000FF"/>
                <w:sz w:val="20"/>
              </w:rPr>
            </w:pPr>
            <w:r w:rsidRPr="007B12B6">
              <w:rPr>
                <w:color w:val="0000FF"/>
                <w:sz w:val="20"/>
              </w:rPr>
              <w:t>ČR</w:t>
            </w:r>
          </w:p>
        </w:tc>
      </w:tr>
      <w:tr w:rsidR="007B12B6" w:rsidRPr="007064AB" w14:paraId="451AC0B3" w14:textId="77777777" w:rsidTr="005D5AFB">
        <w:trPr>
          <w:trHeight w:val="285"/>
        </w:trPr>
        <w:tc>
          <w:tcPr>
            <w:tcW w:w="920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56137FCD" w14:textId="77777777" w:rsidR="007B12B6" w:rsidRPr="00337FE0" w:rsidRDefault="007B12B6" w:rsidP="0050768B">
            <w:pPr>
              <w:suppressAutoHyphens w:val="0"/>
              <w:spacing w:after="0"/>
              <w:jc w:val="left"/>
              <w:textAlignment w:val="auto"/>
              <w:rPr>
                <w:color w:val="0000FF"/>
                <w:kern w:val="0"/>
                <w:sz w:val="20"/>
                <w:lang w:eastAsia="cs-CZ"/>
              </w:rPr>
            </w:pPr>
            <w:r w:rsidRPr="00337FE0">
              <w:rPr>
                <w:rFonts w:eastAsia="Calibri"/>
                <w:b/>
                <w:sz w:val="20"/>
              </w:rPr>
              <w:t>mandloně:</w:t>
            </w:r>
          </w:p>
        </w:tc>
      </w:tr>
      <w:tr w:rsidR="007B12B6" w:rsidRPr="007064AB" w14:paraId="1CCD9CE1" w14:textId="77777777" w:rsidTr="005D5AFB">
        <w:trPr>
          <w:trHeight w:val="28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F7C14" w14:textId="77777777" w:rsidR="007B12B6" w:rsidRPr="00337FE0" w:rsidRDefault="007B12B6" w:rsidP="0050768B">
            <w:pPr>
              <w:jc w:val="left"/>
              <w:rPr>
                <w:color w:val="0000FF"/>
                <w:sz w:val="20"/>
              </w:rPr>
            </w:pPr>
            <w:r w:rsidRPr="00337FE0">
              <w:rPr>
                <w:color w:val="0000FF"/>
                <w:sz w:val="20"/>
              </w:rPr>
              <w:t>Hustopeče VII</w:t>
            </w:r>
          </w:p>
        </w:tc>
        <w:tc>
          <w:tcPr>
            <w:tcW w:w="1185" w:type="dxa"/>
            <w:tcBorders>
              <w:top w:val="single" w:sz="4" w:space="0" w:color="auto"/>
              <w:left w:val="nil"/>
              <w:bottom w:val="single" w:sz="4" w:space="0" w:color="auto"/>
              <w:right w:val="single" w:sz="4" w:space="0" w:color="auto"/>
            </w:tcBorders>
            <w:shd w:val="clear" w:color="auto" w:fill="auto"/>
            <w:noWrap/>
            <w:vAlign w:val="bottom"/>
          </w:tcPr>
          <w:p w14:paraId="2027D812" w14:textId="77777777" w:rsidR="007B12B6" w:rsidRPr="00337FE0" w:rsidRDefault="007B12B6" w:rsidP="0050768B">
            <w:pPr>
              <w:jc w:val="left"/>
              <w:rPr>
                <w:color w:val="0000FF"/>
                <w:sz w:val="20"/>
              </w:rPr>
            </w:pPr>
            <w:r w:rsidRPr="00337FE0">
              <w:rPr>
                <w:color w:val="0000FF"/>
                <w:sz w:val="20"/>
              </w:rPr>
              <w:t> </w:t>
            </w:r>
          </w:p>
        </w:tc>
        <w:tc>
          <w:tcPr>
            <w:tcW w:w="1329" w:type="dxa"/>
            <w:tcBorders>
              <w:top w:val="single" w:sz="4" w:space="0" w:color="auto"/>
              <w:left w:val="nil"/>
              <w:bottom w:val="single" w:sz="4" w:space="0" w:color="auto"/>
              <w:right w:val="single" w:sz="4" w:space="0" w:color="auto"/>
            </w:tcBorders>
            <w:shd w:val="clear" w:color="auto" w:fill="auto"/>
            <w:noWrap/>
            <w:vAlign w:val="bottom"/>
          </w:tcPr>
          <w:p w14:paraId="3398E4FC" w14:textId="77777777" w:rsidR="007B12B6" w:rsidRPr="00337FE0" w:rsidRDefault="007B12B6" w:rsidP="0050768B">
            <w:pPr>
              <w:jc w:val="left"/>
              <w:rPr>
                <w:color w:val="0000FF"/>
                <w:sz w:val="20"/>
              </w:rPr>
            </w:pPr>
            <w:r w:rsidRPr="00337FE0">
              <w:rPr>
                <w:color w:val="0000FF"/>
                <w:sz w:val="20"/>
              </w:rPr>
              <w:t>prioritní</w:t>
            </w:r>
          </w:p>
        </w:tc>
        <w:tc>
          <w:tcPr>
            <w:tcW w:w="718" w:type="dxa"/>
            <w:tcBorders>
              <w:top w:val="single" w:sz="4" w:space="0" w:color="auto"/>
              <w:left w:val="nil"/>
              <w:bottom w:val="single" w:sz="4" w:space="0" w:color="auto"/>
              <w:right w:val="single" w:sz="4" w:space="0" w:color="auto"/>
            </w:tcBorders>
            <w:shd w:val="clear" w:color="auto" w:fill="auto"/>
            <w:noWrap/>
            <w:vAlign w:val="bottom"/>
          </w:tcPr>
          <w:p w14:paraId="0B95651A" w14:textId="77777777" w:rsidR="007B12B6" w:rsidRPr="00337FE0" w:rsidRDefault="007B12B6" w:rsidP="0050768B">
            <w:pPr>
              <w:jc w:val="left"/>
              <w:rPr>
                <w:color w:val="0000FF"/>
                <w:sz w:val="20"/>
              </w:rPr>
            </w:pPr>
            <w:r w:rsidRPr="00337FE0">
              <w:rPr>
                <w:color w:val="0000FF"/>
                <w:sz w:val="20"/>
              </w:rPr>
              <w:t>do 250</w:t>
            </w:r>
          </w:p>
        </w:tc>
        <w:tc>
          <w:tcPr>
            <w:tcW w:w="1029" w:type="dxa"/>
            <w:tcBorders>
              <w:top w:val="single" w:sz="4" w:space="0" w:color="auto"/>
              <w:left w:val="nil"/>
              <w:bottom w:val="single" w:sz="4" w:space="0" w:color="auto"/>
              <w:right w:val="single" w:sz="4" w:space="0" w:color="auto"/>
            </w:tcBorders>
            <w:shd w:val="clear" w:color="auto" w:fill="auto"/>
            <w:noWrap/>
            <w:vAlign w:val="bottom"/>
          </w:tcPr>
          <w:p w14:paraId="7D5449D8" w14:textId="77777777" w:rsidR="007B12B6" w:rsidRPr="00337FE0" w:rsidRDefault="007B12B6" w:rsidP="0050768B">
            <w:pPr>
              <w:jc w:val="left"/>
              <w:rPr>
                <w:color w:val="0000FF"/>
                <w:sz w:val="20"/>
              </w:rPr>
            </w:pPr>
            <w:r>
              <w:rPr>
                <w:color w:val="0000FF"/>
                <w:sz w:val="20"/>
              </w:rPr>
              <w:t>ano</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25A1D48A" w14:textId="77777777" w:rsidR="007B12B6" w:rsidRPr="00337FE0" w:rsidRDefault="007B12B6" w:rsidP="0050768B">
            <w:pPr>
              <w:jc w:val="left"/>
              <w:rPr>
                <w:color w:val="0000FF"/>
                <w:sz w:val="20"/>
              </w:rPr>
            </w:pPr>
            <w:r w:rsidRPr="00337FE0">
              <w:rPr>
                <w:color w:val="0000FF"/>
                <w:sz w:val="20"/>
              </w:rPr>
              <w:t>Jihomoravský kraj</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4C63695B" w14:textId="77777777" w:rsidR="007B12B6" w:rsidRPr="00337FE0" w:rsidRDefault="007B12B6" w:rsidP="0050768B">
            <w:pPr>
              <w:jc w:val="left"/>
              <w:rPr>
                <w:color w:val="0000FF"/>
                <w:sz w:val="20"/>
              </w:rPr>
            </w:pPr>
            <w:r w:rsidRPr="00337FE0">
              <w:rPr>
                <w:color w:val="0000FF"/>
                <w:sz w:val="20"/>
              </w:rPr>
              <w:t>ČR</w:t>
            </w:r>
          </w:p>
        </w:tc>
      </w:tr>
      <w:tr w:rsidR="007B12B6" w:rsidRPr="007064AB" w14:paraId="4E9D819E" w14:textId="77777777" w:rsidTr="005D5AFB">
        <w:trPr>
          <w:trHeight w:val="28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82EE5" w14:textId="77777777" w:rsidR="007B12B6" w:rsidRPr="00337FE0" w:rsidRDefault="007B12B6" w:rsidP="0050768B">
            <w:pPr>
              <w:jc w:val="left"/>
              <w:rPr>
                <w:color w:val="008000"/>
                <w:sz w:val="20"/>
              </w:rPr>
            </w:pPr>
            <w:r w:rsidRPr="00337FE0">
              <w:rPr>
                <w:color w:val="008000"/>
                <w:sz w:val="20"/>
              </w:rPr>
              <w:t>MN-VA-1</w:t>
            </w:r>
          </w:p>
        </w:tc>
        <w:tc>
          <w:tcPr>
            <w:tcW w:w="1185" w:type="dxa"/>
            <w:tcBorders>
              <w:top w:val="single" w:sz="4" w:space="0" w:color="auto"/>
              <w:left w:val="nil"/>
              <w:bottom w:val="single" w:sz="4" w:space="0" w:color="auto"/>
              <w:right w:val="single" w:sz="4" w:space="0" w:color="auto"/>
            </w:tcBorders>
            <w:shd w:val="clear" w:color="auto" w:fill="auto"/>
            <w:noWrap/>
            <w:vAlign w:val="bottom"/>
          </w:tcPr>
          <w:p w14:paraId="2FFBC1C9" w14:textId="77777777" w:rsidR="007B12B6" w:rsidRPr="00337FE0" w:rsidRDefault="007B12B6" w:rsidP="0050768B">
            <w:pPr>
              <w:jc w:val="left"/>
              <w:rPr>
                <w:color w:val="008000"/>
                <w:sz w:val="20"/>
              </w:rPr>
            </w:pPr>
            <w:r w:rsidRPr="00337FE0">
              <w:rPr>
                <w:color w:val="008000"/>
                <w:sz w:val="20"/>
              </w:rPr>
              <w:t> </w:t>
            </w:r>
          </w:p>
        </w:tc>
        <w:tc>
          <w:tcPr>
            <w:tcW w:w="1329" w:type="dxa"/>
            <w:tcBorders>
              <w:top w:val="single" w:sz="4" w:space="0" w:color="auto"/>
              <w:left w:val="nil"/>
              <w:bottom w:val="single" w:sz="4" w:space="0" w:color="auto"/>
              <w:right w:val="single" w:sz="4" w:space="0" w:color="auto"/>
            </w:tcBorders>
            <w:shd w:val="clear" w:color="auto" w:fill="auto"/>
            <w:noWrap/>
            <w:vAlign w:val="bottom"/>
          </w:tcPr>
          <w:p w14:paraId="68461781" w14:textId="77777777" w:rsidR="007B12B6" w:rsidRPr="00337FE0" w:rsidRDefault="007B12B6" w:rsidP="0050768B">
            <w:pPr>
              <w:jc w:val="left"/>
              <w:rPr>
                <w:color w:val="008000"/>
                <w:sz w:val="20"/>
              </w:rPr>
            </w:pPr>
            <w:r w:rsidRPr="00337FE0">
              <w:rPr>
                <w:color w:val="008000"/>
                <w:sz w:val="20"/>
              </w:rPr>
              <w:t>specializovaný</w:t>
            </w:r>
          </w:p>
        </w:tc>
        <w:tc>
          <w:tcPr>
            <w:tcW w:w="718" w:type="dxa"/>
            <w:tcBorders>
              <w:top w:val="single" w:sz="4" w:space="0" w:color="auto"/>
              <w:left w:val="nil"/>
              <w:bottom w:val="single" w:sz="4" w:space="0" w:color="auto"/>
              <w:right w:val="single" w:sz="4" w:space="0" w:color="auto"/>
            </w:tcBorders>
            <w:shd w:val="clear" w:color="auto" w:fill="auto"/>
            <w:noWrap/>
            <w:vAlign w:val="bottom"/>
          </w:tcPr>
          <w:p w14:paraId="6400A7BF" w14:textId="77777777" w:rsidR="007B12B6" w:rsidRPr="00337FE0" w:rsidRDefault="007B12B6" w:rsidP="0050768B">
            <w:pPr>
              <w:jc w:val="left"/>
              <w:rPr>
                <w:color w:val="008000"/>
                <w:sz w:val="20"/>
              </w:rPr>
            </w:pPr>
            <w:r w:rsidRPr="00337FE0">
              <w:rPr>
                <w:color w:val="008000"/>
                <w:sz w:val="20"/>
              </w:rPr>
              <w:t>do 250</w:t>
            </w:r>
          </w:p>
        </w:tc>
        <w:tc>
          <w:tcPr>
            <w:tcW w:w="1029" w:type="dxa"/>
            <w:tcBorders>
              <w:top w:val="single" w:sz="4" w:space="0" w:color="auto"/>
              <w:left w:val="nil"/>
              <w:bottom w:val="single" w:sz="4" w:space="0" w:color="auto"/>
              <w:right w:val="single" w:sz="4" w:space="0" w:color="auto"/>
            </w:tcBorders>
            <w:shd w:val="clear" w:color="auto" w:fill="auto"/>
            <w:noWrap/>
            <w:vAlign w:val="bottom"/>
          </w:tcPr>
          <w:p w14:paraId="08303C35" w14:textId="77777777" w:rsidR="007B12B6" w:rsidRPr="00337FE0" w:rsidRDefault="007B12B6" w:rsidP="0050768B">
            <w:pPr>
              <w:jc w:val="left"/>
              <w:rPr>
                <w:color w:val="008000"/>
                <w:sz w:val="20"/>
              </w:rPr>
            </w:pPr>
            <w:r>
              <w:rPr>
                <w:color w:val="008000"/>
                <w:sz w:val="20"/>
              </w:rPr>
              <w:t>ano</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3D826D5C" w14:textId="77777777" w:rsidR="007B12B6" w:rsidRPr="00337FE0" w:rsidRDefault="007B12B6" w:rsidP="0050768B">
            <w:pPr>
              <w:jc w:val="left"/>
              <w:rPr>
                <w:color w:val="008000"/>
                <w:sz w:val="20"/>
              </w:rPr>
            </w:pPr>
            <w:r w:rsidRPr="00337FE0">
              <w:rPr>
                <w:color w:val="008000"/>
                <w:sz w:val="20"/>
              </w:rPr>
              <w:t>Jihomoravský kraj</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4FAA2D6D" w14:textId="77777777" w:rsidR="007B12B6" w:rsidRPr="00337FE0" w:rsidRDefault="007B12B6" w:rsidP="0050768B">
            <w:pPr>
              <w:jc w:val="left"/>
              <w:rPr>
                <w:color w:val="008000"/>
                <w:sz w:val="20"/>
              </w:rPr>
            </w:pPr>
            <w:r w:rsidRPr="00337FE0">
              <w:rPr>
                <w:color w:val="008000"/>
                <w:sz w:val="20"/>
              </w:rPr>
              <w:t>ČR</w:t>
            </w:r>
          </w:p>
        </w:tc>
      </w:tr>
      <w:tr w:rsidR="007B12B6" w:rsidRPr="007064AB" w14:paraId="20266343" w14:textId="77777777" w:rsidTr="005D5AFB">
        <w:trPr>
          <w:trHeight w:val="28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26E22" w14:textId="77777777" w:rsidR="007B12B6" w:rsidRPr="00337FE0" w:rsidRDefault="007B12B6" w:rsidP="0050768B">
            <w:pPr>
              <w:jc w:val="left"/>
              <w:rPr>
                <w:color w:val="008000"/>
                <w:sz w:val="20"/>
              </w:rPr>
            </w:pPr>
            <w:r>
              <w:rPr>
                <w:color w:val="008000"/>
                <w:sz w:val="20"/>
              </w:rPr>
              <w:t>Sladkoplodá krajová</w:t>
            </w:r>
          </w:p>
        </w:tc>
        <w:tc>
          <w:tcPr>
            <w:tcW w:w="1185" w:type="dxa"/>
            <w:tcBorders>
              <w:top w:val="single" w:sz="4" w:space="0" w:color="auto"/>
              <w:left w:val="nil"/>
              <w:bottom w:val="single" w:sz="4" w:space="0" w:color="auto"/>
              <w:right w:val="single" w:sz="4" w:space="0" w:color="auto"/>
            </w:tcBorders>
            <w:shd w:val="clear" w:color="auto" w:fill="auto"/>
            <w:noWrap/>
            <w:vAlign w:val="bottom"/>
          </w:tcPr>
          <w:p w14:paraId="25C7B8C3" w14:textId="77777777" w:rsidR="007B12B6" w:rsidRPr="00337FE0" w:rsidRDefault="007B12B6" w:rsidP="0050768B">
            <w:pPr>
              <w:jc w:val="left"/>
              <w:rPr>
                <w:color w:val="008000"/>
                <w:sz w:val="20"/>
              </w:rPr>
            </w:pPr>
            <w:r w:rsidRPr="00337FE0">
              <w:rPr>
                <w:color w:val="008000"/>
                <w:sz w:val="20"/>
              </w:rPr>
              <w:t> </w:t>
            </w:r>
            <w:r>
              <w:rPr>
                <w:color w:val="008000"/>
                <w:sz w:val="20"/>
              </w:rPr>
              <w:t>Sultán</w:t>
            </w:r>
          </w:p>
        </w:tc>
        <w:tc>
          <w:tcPr>
            <w:tcW w:w="1329" w:type="dxa"/>
            <w:tcBorders>
              <w:top w:val="single" w:sz="4" w:space="0" w:color="auto"/>
              <w:left w:val="nil"/>
              <w:bottom w:val="single" w:sz="4" w:space="0" w:color="auto"/>
              <w:right w:val="single" w:sz="4" w:space="0" w:color="auto"/>
            </w:tcBorders>
            <w:shd w:val="clear" w:color="auto" w:fill="auto"/>
            <w:noWrap/>
            <w:vAlign w:val="bottom"/>
          </w:tcPr>
          <w:p w14:paraId="7A07E355" w14:textId="77777777" w:rsidR="007B12B6" w:rsidRPr="00337FE0" w:rsidRDefault="007B12B6" w:rsidP="0050768B">
            <w:pPr>
              <w:jc w:val="left"/>
              <w:rPr>
                <w:color w:val="008000"/>
                <w:sz w:val="20"/>
              </w:rPr>
            </w:pPr>
            <w:r w:rsidRPr="00337FE0">
              <w:rPr>
                <w:color w:val="008000"/>
                <w:sz w:val="20"/>
              </w:rPr>
              <w:t>prioritní</w:t>
            </w:r>
          </w:p>
        </w:tc>
        <w:tc>
          <w:tcPr>
            <w:tcW w:w="718" w:type="dxa"/>
            <w:tcBorders>
              <w:top w:val="single" w:sz="4" w:space="0" w:color="auto"/>
              <w:left w:val="nil"/>
              <w:bottom w:val="single" w:sz="4" w:space="0" w:color="auto"/>
              <w:right w:val="single" w:sz="4" w:space="0" w:color="auto"/>
            </w:tcBorders>
            <w:shd w:val="clear" w:color="auto" w:fill="auto"/>
            <w:noWrap/>
            <w:vAlign w:val="bottom"/>
          </w:tcPr>
          <w:p w14:paraId="1BA9338F" w14:textId="77777777" w:rsidR="007B12B6" w:rsidRPr="00337FE0" w:rsidRDefault="007B12B6" w:rsidP="0050768B">
            <w:pPr>
              <w:jc w:val="left"/>
              <w:rPr>
                <w:color w:val="008000"/>
                <w:sz w:val="20"/>
              </w:rPr>
            </w:pPr>
            <w:r w:rsidRPr="00337FE0">
              <w:rPr>
                <w:color w:val="008000"/>
                <w:sz w:val="20"/>
              </w:rPr>
              <w:t>do 250</w:t>
            </w:r>
          </w:p>
        </w:tc>
        <w:tc>
          <w:tcPr>
            <w:tcW w:w="1029" w:type="dxa"/>
            <w:tcBorders>
              <w:top w:val="single" w:sz="4" w:space="0" w:color="auto"/>
              <w:left w:val="nil"/>
              <w:bottom w:val="single" w:sz="4" w:space="0" w:color="auto"/>
              <w:right w:val="single" w:sz="4" w:space="0" w:color="auto"/>
            </w:tcBorders>
            <w:shd w:val="clear" w:color="auto" w:fill="auto"/>
            <w:noWrap/>
            <w:vAlign w:val="bottom"/>
          </w:tcPr>
          <w:p w14:paraId="452BBC35" w14:textId="77777777" w:rsidR="007B12B6" w:rsidRPr="00337FE0" w:rsidRDefault="007B12B6" w:rsidP="0050768B">
            <w:pPr>
              <w:jc w:val="left"/>
              <w:rPr>
                <w:color w:val="008000"/>
                <w:sz w:val="20"/>
              </w:rPr>
            </w:pPr>
            <w:r>
              <w:rPr>
                <w:color w:val="008000"/>
                <w:sz w:val="20"/>
              </w:rPr>
              <w:t>ano</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39E00D21" w14:textId="77777777" w:rsidR="007B12B6" w:rsidRPr="00337FE0" w:rsidRDefault="007B12B6" w:rsidP="0050768B">
            <w:pPr>
              <w:jc w:val="left"/>
              <w:rPr>
                <w:color w:val="008000"/>
                <w:sz w:val="20"/>
              </w:rPr>
            </w:pPr>
            <w:r w:rsidRPr="00337FE0">
              <w:rPr>
                <w:color w:val="008000"/>
                <w:sz w:val="20"/>
              </w:rPr>
              <w:t>Jihomoravský kraj</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63647697" w14:textId="77777777" w:rsidR="007B12B6" w:rsidRPr="00337FE0" w:rsidRDefault="007B12B6" w:rsidP="0050768B">
            <w:pPr>
              <w:jc w:val="left"/>
              <w:rPr>
                <w:color w:val="008000"/>
                <w:sz w:val="20"/>
              </w:rPr>
            </w:pPr>
            <w:proofErr w:type="gramStart"/>
            <w:r w:rsidRPr="00337FE0">
              <w:rPr>
                <w:color w:val="008000"/>
                <w:sz w:val="20"/>
              </w:rPr>
              <w:t>?USA</w:t>
            </w:r>
            <w:proofErr w:type="gramEnd"/>
          </w:p>
        </w:tc>
      </w:tr>
      <w:tr w:rsidR="007B12B6" w:rsidRPr="007064AB" w14:paraId="60D7EAAD" w14:textId="77777777" w:rsidTr="005D5AFB">
        <w:trPr>
          <w:trHeight w:val="28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AC419" w14:textId="77777777" w:rsidR="007B12B6" w:rsidRPr="00337FE0" w:rsidRDefault="007B12B6" w:rsidP="0050768B">
            <w:pPr>
              <w:jc w:val="left"/>
              <w:rPr>
                <w:color w:val="008000"/>
                <w:sz w:val="20"/>
              </w:rPr>
            </w:pPr>
            <w:r w:rsidRPr="00337FE0">
              <w:rPr>
                <w:color w:val="008000"/>
                <w:sz w:val="20"/>
              </w:rPr>
              <w:t>Vama</w:t>
            </w:r>
          </w:p>
        </w:tc>
        <w:tc>
          <w:tcPr>
            <w:tcW w:w="1185" w:type="dxa"/>
            <w:tcBorders>
              <w:top w:val="single" w:sz="4" w:space="0" w:color="auto"/>
              <w:left w:val="nil"/>
              <w:bottom w:val="single" w:sz="4" w:space="0" w:color="auto"/>
              <w:right w:val="single" w:sz="4" w:space="0" w:color="auto"/>
            </w:tcBorders>
            <w:shd w:val="clear" w:color="auto" w:fill="auto"/>
            <w:noWrap/>
            <w:vAlign w:val="bottom"/>
          </w:tcPr>
          <w:p w14:paraId="4701ED37" w14:textId="77777777" w:rsidR="007B12B6" w:rsidRPr="00337FE0" w:rsidRDefault="007B12B6" w:rsidP="0050768B">
            <w:pPr>
              <w:jc w:val="left"/>
              <w:rPr>
                <w:color w:val="008000"/>
                <w:sz w:val="20"/>
              </w:rPr>
            </w:pPr>
            <w:r w:rsidRPr="00337FE0">
              <w:rPr>
                <w:color w:val="008000"/>
                <w:sz w:val="20"/>
              </w:rPr>
              <w:t> </w:t>
            </w:r>
          </w:p>
        </w:tc>
        <w:tc>
          <w:tcPr>
            <w:tcW w:w="1329" w:type="dxa"/>
            <w:tcBorders>
              <w:top w:val="single" w:sz="4" w:space="0" w:color="auto"/>
              <w:left w:val="nil"/>
              <w:bottom w:val="single" w:sz="4" w:space="0" w:color="auto"/>
              <w:right w:val="single" w:sz="4" w:space="0" w:color="auto"/>
            </w:tcBorders>
            <w:shd w:val="clear" w:color="auto" w:fill="auto"/>
            <w:noWrap/>
            <w:vAlign w:val="bottom"/>
          </w:tcPr>
          <w:p w14:paraId="2FF633D1" w14:textId="77777777" w:rsidR="007B12B6" w:rsidRPr="00337FE0" w:rsidRDefault="007B12B6" w:rsidP="0050768B">
            <w:pPr>
              <w:jc w:val="left"/>
              <w:rPr>
                <w:color w:val="008000"/>
                <w:sz w:val="20"/>
              </w:rPr>
            </w:pPr>
            <w:r w:rsidRPr="00337FE0">
              <w:rPr>
                <w:color w:val="008000"/>
                <w:sz w:val="20"/>
              </w:rPr>
              <w:t>specializovaný</w:t>
            </w:r>
          </w:p>
        </w:tc>
        <w:tc>
          <w:tcPr>
            <w:tcW w:w="718" w:type="dxa"/>
            <w:tcBorders>
              <w:top w:val="single" w:sz="4" w:space="0" w:color="auto"/>
              <w:left w:val="nil"/>
              <w:bottom w:val="single" w:sz="4" w:space="0" w:color="auto"/>
              <w:right w:val="single" w:sz="4" w:space="0" w:color="auto"/>
            </w:tcBorders>
            <w:shd w:val="clear" w:color="auto" w:fill="auto"/>
            <w:noWrap/>
            <w:vAlign w:val="bottom"/>
          </w:tcPr>
          <w:p w14:paraId="132EB4CA" w14:textId="77777777" w:rsidR="007B12B6" w:rsidRPr="00337FE0" w:rsidRDefault="007B12B6" w:rsidP="0050768B">
            <w:pPr>
              <w:jc w:val="left"/>
              <w:rPr>
                <w:color w:val="008000"/>
                <w:sz w:val="20"/>
              </w:rPr>
            </w:pPr>
            <w:r w:rsidRPr="00337FE0">
              <w:rPr>
                <w:color w:val="008000"/>
                <w:sz w:val="20"/>
              </w:rPr>
              <w:t>do 250</w:t>
            </w:r>
          </w:p>
        </w:tc>
        <w:tc>
          <w:tcPr>
            <w:tcW w:w="1029" w:type="dxa"/>
            <w:tcBorders>
              <w:top w:val="single" w:sz="4" w:space="0" w:color="auto"/>
              <w:left w:val="nil"/>
              <w:bottom w:val="single" w:sz="4" w:space="0" w:color="auto"/>
              <w:right w:val="single" w:sz="4" w:space="0" w:color="auto"/>
            </w:tcBorders>
            <w:shd w:val="clear" w:color="auto" w:fill="auto"/>
            <w:noWrap/>
            <w:vAlign w:val="bottom"/>
          </w:tcPr>
          <w:p w14:paraId="01DA7763" w14:textId="77777777" w:rsidR="007B12B6" w:rsidRPr="00337FE0" w:rsidRDefault="007B12B6" w:rsidP="0050768B">
            <w:pPr>
              <w:jc w:val="left"/>
              <w:rPr>
                <w:color w:val="008000"/>
                <w:sz w:val="20"/>
              </w:rPr>
            </w:pPr>
            <w:r>
              <w:rPr>
                <w:color w:val="008000"/>
                <w:sz w:val="20"/>
              </w:rPr>
              <w:t>ano</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3522C7D0" w14:textId="77777777" w:rsidR="007B12B6" w:rsidRPr="00337FE0" w:rsidRDefault="007B12B6" w:rsidP="0050768B">
            <w:pPr>
              <w:jc w:val="left"/>
              <w:rPr>
                <w:color w:val="008000"/>
                <w:sz w:val="20"/>
              </w:rPr>
            </w:pPr>
            <w:r w:rsidRPr="00337FE0">
              <w:rPr>
                <w:color w:val="008000"/>
                <w:sz w:val="20"/>
              </w:rPr>
              <w:t> </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12584EE9" w14:textId="77777777" w:rsidR="007B12B6" w:rsidRPr="00337FE0" w:rsidRDefault="007B12B6" w:rsidP="0050768B">
            <w:pPr>
              <w:jc w:val="left"/>
              <w:rPr>
                <w:color w:val="008000"/>
                <w:sz w:val="20"/>
              </w:rPr>
            </w:pPr>
            <w:r w:rsidRPr="00337FE0">
              <w:rPr>
                <w:color w:val="008000"/>
                <w:sz w:val="20"/>
              </w:rPr>
              <w:t>ČR</w:t>
            </w:r>
          </w:p>
        </w:tc>
      </w:tr>
      <w:tr w:rsidR="007B12B6" w:rsidRPr="007064AB" w14:paraId="312FA999" w14:textId="77777777" w:rsidTr="005D5AFB">
        <w:trPr>
          <w:trHeight w:val="28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2EB3A" w14:textId="77777777" w:rsidR="007B12B6" w:rsidRPr="00337FE0" w:rsidRDefault="007B12B6" w:rsidP="0050768B">
            <w:pPr>
              <w:jc w:val="left"/>
              <w:rPr>
                <w:color w:val="993300"/>
                <w:sz w:val="20"/>
              </w:rPr>
            </w:pPr>
            <w:r w:rsidRPr="00337FE0">
              <w:rPr>
                <w:color w:val="993300"/>
                <w:sz w:val="20"/>
              </w:rPr>
              <w:t>Šárka</w:t>
            </w:r>
          </w:p>
        </w:tc>
        <w:tc>
          <w:tcPr>
            <w:tcW w:w="1185" w:type="dxa"/>
            <w:tcBorders>
              <w:top w:val="single" w:sz="4" w:space="0" w:color="auto"/>
              <w:left w:val="nil"/>
              <w:bottom w:val="single" w:sz="4" w:space="0" w:color="auto"/>
              <w:right w:val="single" w:sz="4" w:space="0" w:color="auto"/>
            </w:tcBorders>
            <w:shd w:val="clear" w:color="auto" w:fill="auto"/>
            <w:noWrap/>
            <w:vAlign w:val="bottom"/>
          </w:tcPr>
          <w:p w14:paraId="4616FDFD" w14:textId="77777777" w:rsidR="007B12B6" w:rsidRPr="00337FE0" w:rsidRDefault="007B12B6" w:rsidP="0050768B">
            <w:pPr>
              <w:jc w:val="left"/>
              <w:rPr>
                <w:color w:val="993300"/>
                <w:sz w:val="20"/>
              </w:rPr>
            </w:pPr>
          </w:p>
        </w:tc>
        <w:tc>
          <w:tcPr>
            <w:tcW w:w="1329" w:type="dxa"/>
            <w:tcBorders>
              <w:top w:val="single" w:sz="4" w:space="0" w:color="auto"/>
              <w:left w:val="nil"/>
              <w:bottom w:val="single" w:sz="4" w:space="0" w:color="auto"/>
              <w:right w:val="single" w:sz="4" w:space="0" w:color="auto"/>
            </w:tcBorders>
            <w:shd w:val="clear" w:color="auto" w:fill="auto"/>
            <w:noWrap/>
            <w:vAlign w:val="bottom"/>
          </w:tcPr>
          <w:p w14:paraId="7B1ABEA7" w14:textId="77777777" w:rsidR="007B12B6" w:rsidRPr="00337FE0" w:rsidRDefault="007B12B6" w:rsidP="0050768B">
            <w:pPr>
              <w:jc w:val="left"/>
              <w:rPr>
                <w:color w:val="993300"/>
                <w:sz w:val="20"/>
              </w:rPr>
            </w:pPr>
            <w:r w:rsidRPr="00337FE0">
              <w:rPr>
                <w:color w:val="993300"/>
                <w:sz w:val="20"/>
              </w:rPr>
              <w:t>průzkumný</w:t>
            </w:r>
          </w:p>
        </w:tc>
        <w:tc>
          <w:tcPr>
            <w:tcW w:w="718" w:type="dxa"/>
            <w:tcBorders>
              <w:top w:val="single" w:sz="4" w:space="0" w:color="auto"/>
              <w:left w:val="nil"/>
              <w:bottom w:val="single" w:sz="4" w:space="0" w:color="auto"/>
              <w:right w:val="single" w:sz="4" w:space="0" w:color="auto"/>
            </w:tcBorders>
            <w:shd w:val="clear" w:color="auto" w:fill="auto"/>
            <w:noWrap/>
            <w:vAlign w:val="bottom"/>
          </w:tcPr>
          <w:p w14:paraId="4C111483" w14:textId="77777777" w:rsidR="007B12B6" w:rsidRPr="00337FE0" w:rsidRDefault="007B12B6" w:rsidP="0050768B">
            <w:pPr>
              <w:jc w:val="left"/>
              <w:rPr>
                <w:color w:val="993300"/>
                <w:sz w:val="20"/>
              </w:rPr>
            </w:pPr>
            <w:r w:rsidRPr="00337FE0">
              <w:rPr>
                <w:color w:val="993300"/>
                <w:sz w:val="20"/>
              </w:rPr>
              <w:t>do 250</w:t>
            </w:r>
          </w:p>
        </w:tc>
        <w:tc>
          <w:tcPr>
            <w:tcW w:w="1029" w:type="dxa"/>
            <w:tcBorders>
              <w:top w:val="single" w:sz="4" w:space="0" w:color="auto"/>
              <w:left w:val="nil"/>
              <w:bottom w:val="single" w:sz="4" w:space="0" w:color="auto"/>
              <w:right w:val="single" w:sz="4" w:space="0" w:color="auto"/>
            </w:tcBorders>
            <w:shd w:val="clear" w:color="auto" w:fill="auto"/>
            <w:noWrap/>
            <w:vAlign w:val="bottom"/>
          </w:tcPr>
          <w:p w14:paraId="464CCB91" w14:textId="77777777" w:rsidR="007B12B6" w:rsidRPr="00337FE0" w:rsidRDefault="007B12B6" w:rsidP="0050768B">
            <w:pPr>
              <w:jc w:val="left"/>
              <w:rPr>
                <w:color w:val="993300"/>
                <w:sz w:val="20"/>
              </w:rPr>
            </w:pPr>
            <w:r w:rsidRPr="00337FE0">
              <w:rPr>
                <w:color w:val="993300"/>
                <w:sz w:val="20"/>
              </w:rPr>
              <w:t>není známo</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0B2A5BAF" w14:textId="77777777" w:rsidR="007B12B6" w:rsidRPr="00337FE0" w:rsidRDefault="007B12B6" w:rsidP="0050768B">
            <w:pPr>
              <w:jc w:val="left"/>
              <w:rPr>
                <w:color w:val="993300"/>
                <w:sz w:val="20"/>
              </w:rPr>
            </w:pPr>
            <w:r w:rsidRPr="00337FE0">
              <w:rPr>
                <w:color w:val="993300"/>
                <w:sz w:val="20"/>
              </w:rPr>
              <w:t>České středohoří</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730C1287" w14:textId="77777777" w:rsidR="007B12B6" w:rsidRPr="00337FE0" w:rsidRDefault="007B12B6" w:rsidP="0050768B">
            <w:pPr>
              <w:jc w:val="left"/>
              <w:rPr>
                <w:color w:val="993300"/>
                <w:sz w:val="20"/>
              </w:rPr>
            </w:pPr>
            <w:r w:rsidRPr="00337FE0">
              <w:rPr>
                <w:color w:val="993300"/>
                <w:sz w:val="20"/>
              </w:rPr>
              <w:t>neznámý</w:t>
            </w:r>
          </w:p>
        </w:tc>
      </w:tr>
    </w:tbl>
    <w:p w14:paraId="0C8A236F" w14:textId="77777777" w:rsidR="00350529" w:rsidRDefault="00350529" w:rsidP="0050768B">
      <w:pPr>
        <w:pStyle w:val="Zkladntext"/>
        <w:jc w:val="left"/>
        <w:rPr>
          <w:lang w:val="cs-CZ"/>
        </w:rPr>
      </w:pPr>
    </w:p>
    <w:p w14:paraId="2A7E0C6D" w14:textId="77777777" w:rsidR="00350529" w:rsidRPr="002D1001" w:rsidRDefault="00350529" w:rsidP="00F32C73">
      <w:pPr>
        <w:pStyle w:val="Nadpis2"/>
        <w:rPr>
          <w:lang w:val="it-IT"/>
        </w:rPr>
      </w:pPr>
      <w:bookmarkStart w:id="240" w:name="_Toc113217376"/>
      <w:r w:rsidRPr="002D1001">
        <w:rPr>
          <w:lang w:val="it-IT"/>
        </w:rPr>
        <w:lastRenderedPageBreak/>
        <w:t>Tabulka 8 Sortimenty minoritních druhů</w:t>
      </w:r>
      <w:bookmarkEnd w:id="240"/>
    </w:p>
    <w:tbl>
      <w:tblPr>
        <w:tblpPr w:leftFromText="141" w:rightFromText="141" w:vertAnchor="text" w:tblpY="1"/>
        <w:tblOverlap w:val="neve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2"/>
        <w:gridCol w:w="1246"/>
        <w:gridCol w:w="1381"/>
        <w:gridCol w:w="1246"/>
        <w:gridCol w:w="1661"/>
        <w:gridCol w:w="1110"/>
      </w:tblGrid>
      <w:tr w:rsidR="00AC56FE" w:rsidRPr="00A458E7" w14:paraId="006C1C9C" w14:textId="77777777" w:rsidTr="00742E07">
        <w:trPr>
          <w:trHeight w:val="255"/>
        </w:trPr>
        <w:tc>
          <w:tcPr>
            <w:tcW w:w="1348" w:type="pct"/>
            <w:shd w:val="clear" w:color="auto" w:fill="auto"/>
            <w:noWrap/>
          </w:tcPr>
          <w:p w14:paraId="40AF86CB" w14:textId="77777777" w:rsidR="00AC56FE" w:rsidRPr="00A458E7" w:rsidRDefault="00AC56FE" w:rsidP="0050768B">
            <w:pPr>
              <w:jc w:val="left"/>
              <w:rPr>
                <w:rFonts w:eastAsia="Calibri"/>
                <w:b/>
                <w:bCs/>
                <w:sz w:val="20"/>
              </w:rPr>
            </w:pPr>
            <w:r w:rsidRPr="00A458E7">
              <w:rPr>
                <w:rFonts w:eastAsia="Calibri"/>
                <w:b/>
                <w:bCs/>
                <w:sz w:val="20"/>
              </w:rPr>
              <w:t>Odrůda</w:t>
            </w:r>
          </w:p>
        </w:tc>
        <w:tc>
          <w:tcPr>
            <w:tcW w:w="685" w:type="pct"/>
          </w:tcPr>
          <w:p w14:paraId="28D2E161" w14:textId="77777777" w:rsidR="00AC56FE" w:rsidRPr="00A458E7" w:rsidRDefault="00AC56FE" w:rsidP="0050768B">
            <w:pPr>
              <w:jc w:val="left"/>
              <w:rPr>
                <w:rFonts w:eastAsia="Calibri"/>
                <w:b/>
                <w:bCs/>
                <w:sz w:val="20"/>
              </w:rPr>
            </w:pPr>
            <w:r>
              <w:rPr>
                <w:rFonts w:eastAsia="Calibri"/>
                <w:b/>
                <w:bCs/>
                <w:sz w:val="20"/>
              </w:rPr>
              <w:t>synonymum</w:t>
            </w:r>
          </w:p>
        </w:tc>
        <w:tc>
          <w:tcPr>
            <w:tcW w:w="759" w:type="pct"/>
            <w:shd w:val="clear" w:color="auto" w:fill="auto"/>
            <w:noWrap/>
          </w:tcPr>
          <w:p w14:paraId="3D1D1297" w14:textId="4E9A5E55" w:rsidR="00AC56FE" w:rsidRPr="00F979CF" w:rsidRDefault="00F979CF" w:rsidP="0050768B">
            <w:pPr>
              <w:jc w:val="left"/>
              <w:rPr>
                <w:rFonts w:eastAsia="Calibri"/>
                <w:b/>
                <w:bCs/>
                <w:sz w:val="20"/>
                <w:highlight w:val="yellow"/>
              </w:rPr>
            </w:pPr>
            <w:r w:rsidRPr="00F979CF">
              <w:rPr>
                <w:rFonts w:eastAsia="Calibri"/>
                <w:b/>
                <w:bCs/>
                <w:sz w:val="20"/>
                <w:highlight w:val="yellow"/>
              </w:rPr>
              <w:t>sortiment</w:t>
            </w:r>
          </w:p>
        </w:tc>
        <w:tc>
          <w:tcPr>
            <w:tcW w:w="685" w:type="pct"/>
            <w:shd w:val="clear" w:color="auto" w:fill="auto"/>
            <w:noWrap/>
          </w:tcPr>
          <w:p w14:paraId="1F5F0838" w14:textId="77777777" w:rsidR="00AC56FE" w:rsidRPr="00A458E7" w:rsidRDefault="00AC56FE" w:rsidP="0050768B">
            <w:pPr>
              <w:jc w:val="left"/>
              <w:rPr>
                <w:rFonts w:eastAsia="Calibri"/>
                <w:b/>
                <w:bCs/>
                <w:sz w:val="20"/>
              </w:rPr>
            </w:pPr>
            <w:r w:rsidRPr="00A458E7">
              <w:rPr>
                <w:rFonts w:eastAsia="Calibri"/>
                <w:b/>
                <w:bCs/>
                <w:sz w:val="20"/>
              </w:rPr>
              <w:t>nadmořská výška (m)</w:t>
            </w:r>
          </w:p>
        </w:tc>
        <w:tc>
          <w:tcPr>
            <w:tcW w:w="913" w:type="pct"/>
            <w:shd w:val="clear" w:color="auto" w:fill="auto"/>
            <w:noWrap/>
          </w:tcPr>
          <w:p w14:paraId="1BCB0C43" w14:textId="77777777" w:rsidR="00AC56FE" w:rsidRPr="00A458E7" w:rsidRDefault="00AC56FE" w:rsidP="0050768B">
            <w:pPr>
              <w:jc w:val="left"/>
              <w:rPr>
                <w:rFonts w:eastAsia="Calibri"/>
                <w:b/>
                <w:bCs/>
                <w:sz w:val="20"/>
              </w:rPr>
            </w:pPr>
            <w:r w:rsidRPr="00A458E7">
              <w:rPr>
                <w:rFonts w:eastAsia="Calibri"/>
                <w:b/>
                <w:bCs/>
                <w:sz w:val="20"/>
              </w:rPr>
              <w:t>regionalita</w:t>
            </w:r>
          </w:p>
        </w:tc>
        <w:tc>
          <w:tcPr>
            <w:tcW w:w="610" w:type="pct"/>
            <w:shd w:val="clear" w:color="auto" w:fill="auto"/>
            <w:noWrap/>
          </w:tcPr>
          <w:p w14:paraId="57A2177E" w14:textId="77777777" w:rsidR="00AC56FE" w:rsidRPr="00A458E7" w:rsidRDefault="00AC56FE" w:rsidP="0050768B">
            <w:pPr>
              <w:jc w:val="left"/>
              <w:rPr>
                <w:rFonts w:eastAsia="Calibri"/>
                <w:b/>
                <w:bCs/>
                <w:sz w:val="20"/>
              </w:rPr>
            </w:pPr>
            <w:r w:rsidRPr="00A458E7">
              <w:rPr>
                <w:rFonts w:eastAsia="Calibri"/>
                <w:b/>
                <w:bCs/>
                <w:sz w:val="20"/>
              </w:rPr>
              <w:t>země původu</w:t>
            </w:r>
          </w:p>
        </w:tc>
      </w:tr>
      <w:tr w:rsidR="00AC56FE" w:rsidRPr="00A458E7" w14:paraId="5D884E65" w14:textId="77777777" w:rsidTr="00742E07">
        <w:trPr>
          <w:trHeight w:val="255"/>
        </w:trPr>
        <w:tc>
          <w:tcPr>
            <w:tcW w:w="5000" w:type="pct"/>
            <w:gridSpan w:val="6"/>
            <w:shd w:val="clear" w:color="auto" w:fill="auto"/>
            <w:noWrap/>
            <w:vAlign w:val="bottom"/>
          </w:tcPr>
          <w:p w14:paraId="4E924C5C" w14:textId="77777777" w:rsidR="00AC56FE" w:rsidRPr="00A458E7" w:rsidRDefault="00AC56FE" w:rsidP="0050768B">
            <w:pPr>
              <w:jc w:val="left"/>
              <w:rPr>
                <w:rFonts w:eastAsia="Calibri"/>
                <w:b/>
                <w:bCs/>
                <w:sz w:val="20"/>
              </w:rPr>
            </w:pPr>
            <w:r>
              <w:rPr>
                <w:rFonts w:eastAsia="Calibri"/>
                <w:b/>
                <w:sz w:val="20"/>
              </w:rPr>
              <w:t>hruškojeřáb</w:t>
            </w:r>
            <w:r w:rsidRPr="00A458E7">
              <w:rPr>
                <w:rFonts w:eastAsia="Calibri"/>
                <w:b/>
                <w:sz w:val="20"/>
              </w:rPr>
              <w:t>:</w:t>
            </w:r>
          </w:p>
        </w:tc>
      </w:tr>
      <w:tr w:rsidR="007B12B6" w:rsidRPr="00A458E7" w14:paraId="37E85500" w14:textId="77777777" w:rsidTr="00742E07">
        <w:trPr>
          <w:trHeight w:val="255"/>
        </w:trPr>
        <w:tc>
          <w:tcPr>
            <w:tcW w:w="1348" w:type="pct"/>
            <w:shd w:val="clear" w:color="auto" w:fill="auto"/>
            <w:noWrap/>
            <w:vAlign w:val="bottom"/>
          </w:tcPr>
          <w:p w14:paraId="5134705A" w14:textId="77777777" w:rsidR="00AC56FE" w:rsidRPr="00EE7738" w:rsidRDefault="00AC56FE" w:rsidP="0050768B">
            <w:pPr>
              <w:jc w:val="left"/>
              <w:rPr>
                <w:color w:val="0000FF"/>
                <w:sz w:val="20"/>
              </w:rPr>
            </w:pPr>
            <w:r w:rsidRPr="00EE7738">
              <w:rPr>
                <w:color w:val="0000FF"/>
                <w:sz w:val="20"/>
              </w:rPr>
              <w:t>Tatarova</w:t>
            </w:r>
          </w:p>
        </w:tc>
        <w:tc>
          <w:tcPr>
            <w:tcW w:w="685" w:type="pct"/>
          </w:tcPr>
          <w:p w14:paraId="63C7099B" w14:textId="77777777" w:rsidR="00AC56FE" w:rsidRPr="00EE7738" w:rsidRDefault="00AC56FE" w:rsidP="0050768B">
            <w:pPr>
              <w:jc w:val="left"/>
              <w:rPr>
                <w:color w:val="0000FF"/>
                <w:sz w:val="20"/>
              </w:rPr>
            </w:pPr>
          </w:p>
        </w:tc>
        <w:tc>
          <w:tcPr>
            <w:tcW w:w="759" w:type="pct"/>
            <w:shd w:val="clear" w:color="auto" w:fill="auto"/>
            <w:noWrap/>
            <w:vAlign w:val="bottom"/>
          </w:tcPr>
          <w:p w14:paraId="65C86223" w14:textId="77777777" w:rsidR="00AC56FE" w:rsidRPr="00EE7738" w:rsidRDefault="00AC56FE" w:rsidP="0050768B">
            <w:pPr>
              <w:jc w:val="left"/>
              <w:rPr>
                <w:color w:val="0000FF"/>
                <w:sz w:val="20"/>
              </w:rPr>
            </w:pPr>
            <w:r w:rsidRPr="00EE7738">
              <w:rPr>
                <w:color w:val="0000FF"/>
                <w:sz w:val="20"/>
              </w:rPr>
              <w:t>prioritní</w:t>
            </w:r>
          </w:p>
        </w:tc>
        <w:tc>
          <w:tcPr>
            <w:tcW w:w="685" w:type="pct"/>
            <w:shd w:val="clear" w:color="auto" w:fill="auto"/>
            <w:noWrap/>
            <w:vAlign w:val="bottom"/>
          </w:tcPr>
          <w:p w14:paraId="5369C8F5" w14:textId="77777777" w:rsidR="00AC56FE" w:rsidRPr="00EE7738" w:rsidRDefault="00AC56FE" w:rsidP="0050768B">
            <w:pPr>
              <w:jc w:val="left"/>
              <w:rPr>
                <w:color w:val="0000FF"/>
                <w:sz w:val="20"/>
              </w:rPr>
            </w:pPr>
            <w:r w:rsidRPr="00EE7738">
              <w:rPr>
                <w:color w:val="0000FF"/>
                <w:sz w:val="20"/>
              </w:rPr>
              <w:t>do 600</w:t>
            </w:r>
          </w:p>
        </w:tc>
        <w:tc>
          <w:tcPr>
            <w:tcW w:w="913" w:type="pct"/>
            <w:shd w:val="clear" w:color="auto" w:fill="auto"/>
            <w:noWrap/>
            <w:vAlign w:val="bottom"/>
          </w:tcPr>
          <w:p w14:paraId="1C4F3C98" w14:textId="77777777" w:rsidR="00AC56FE" w:rsidRPr="00EE7738" w:rsidRDefault="00AC56FE" w:rsidP="0050768B">
            <w:pPr>
              <w:jc w:val="left"/>
              <w:rPr>
                <w:color w:val="008000"/>
                <w:sz w:val="20"/>
              </w:rPr>
            </w:pPr>
          </w:p>
        </w:tc>
        <w:tc>
          <w:tcPr>
            <w:tcW w:w="610" w:type="pct"/>
            <w:shd w:val="clear" w:color="auto" w:fill="auto"/>
            <w:noWrap/>
            <w:vAlign w:val="bottom"/>
          </w:tcPr>
          <w:p w14:paraId="26D441AD" w14:textId="77777777" w:rsidR="00AC56FE" w:rsidRPr="00EE7738" w:rsidRDefault="00AC56FE" w:rsidP="0050768B">
            <w:pPr>
              <w:jc w:val="left"/>
              <w:rPr>
                <w:color w:val="0000FF"/>
                <w:sz w:val="20"/>
              </w:rPr>
            </w:pPr>
            <w:r w:rsidRPr="00EE7738">
              <w:rPr>
                <w:color w:val="0000FF"/>
                <w:sz w:val="20"/>
              </w:rPr>
              <w:t>ČR</w:t>
            </w:r>
          </w:p>
        </w:tc>
      </w:tr>
      <w:tr w:rsidR="007B12B6" w:rsidRPr="00A458E7" w14:paraId="36C353C7" w14:textId="77777777" w:rsidTr="00742E07">
        <w:trPr>
          <w:trHeight w:val="255"/>
        </w:trPr>
        <w:tc>
          <w:tcPr>
            <w:tcW w:w="1348" w:type="pct"/>
            <w:shd w:val="clear" w:color="auto" w:fill="auto"/>
            <w:noWrap/>
            <w:vAlign w:val="bottom"/>
          </w:tcPr>
          <w:p w14:paraId="6711C1F5" w14:textId="77777777" w:rsidR="00AC56FE" w:rsidRPr="00EE7738" w:rsidRDefault="00AC56FE" w:rsidP="0050768B">
            <w:pPr>
              <w:jc w:val="left"/>
              <w:rPr>
                <w:color w:val="008000"/>
                <w:sz w:val="20"/>
              </w:rPr>
            </w:pPr>
            <w:r w:rsidRPr="00EE7738">
              <w:rPr>
                <w:color w:val="008000"/>
                <w:sz w:val="20"/>
              </w:rPr>
              <w:t xml:space="preserve">Bollvilleriana </w:t>
            </w:r>
          </w:p>
        </w:tc>
        <w:tc>
          <w:tcPr>
            <w:tcW w:w="685" w:type="pct"/>
          </w:tcPr>
          <w:p w14:paraId="2F4AAF7E" w14:textId="77777777" w:rsidR="00AC56FE" w:rsidRPr="00AC56FE" w:rsidRDefault="00AC56FE" w:rsidP="0050768B">
            <w:pPr>
              <w:jc w:val="left"/>
              <w:rPr>
                <w:color w:val="008000"/>
                <w:sz w:val="20"/>
              </w:rPr>
            </w:pPr>
            <w:r w:rsidRPr="00AC56FE">
              <w:rPr>
                <w:color w:val="008000"/>
                <w:sz w:val="20"/>
              </w:rPr>
              <w:t>Šípková</w:t>
            </w:r>
          </w:p>
        </w:tc>
        <w:tc>
          <w:tcPr>
            <w:tcW w:w="759" w:type="pct"/>
            <w:shd w:val="clear" w:color="auto" w:fill="auto"/>
            <w:noWrap/>
            <w:vAlign w:val="bottom"/>
          </w:tcPr>
          <w:p w14:paraId="5F3B464B" w14:textId="77777777" w:rsidR="00AC56FE" w:rsidRPr="00EE7738" w:rsidRDefault="00AC56FE" w:rsidP="0050768B">
            <w:pPr>
              <w:jc w:val="left"/>
              <w:rPr>
                <w:color w:val="008000"/>
                <w:sz w:val="20"/>
              </w:rPr>
            </w:pPr>
            <w:r w:rsidRPr="00EE7738">
              <w:rPr>
                <w:color w:val="008000"/>
                <w:sz w:val="20"/>
              </w:rPr>
              <w:t>specializovaný</w:t>
            </w:r>
          </w:p>
        </w:tc>
        <w:tc>
          <w:tcPr>
            <w:tcW w:w="685" w:type="pct"/>
            <w:shd w:val="clear" w:color="auto" w:fill="auto"/>
            <w:noWrap/>
            <w:vAlign w:val="bottom"/>
          </w:tcPr>
          <w:p w14:paraId="00049D11" w14:textId="77777777" w:rsidR="00AC56FE" w:rsidRPr="00EE7738" w:rsidRDefault="00AC56FE" w:rsidP="0050768B">
            <w:pPr>
              <w:jc w:val="left"/>
              <w:rPr>
                <w:color w:val="008000"/>
                <w:sz w:val="20"/>
              </w:rPr>
            </w:pPr>
            <w:r w:rsidRPr="00EE7738">
              <w:rPr>
                <w:color w:val="008000"/>
                <w:sz w:val="20"/>
              </w:rPr>
              <w:t>do 450</w:t>
            </w:r>
          </w:p>
        </w:tc>
        <w:tc>
          <w:tcPr>
            <w:tcW w:w="913" w:type="pct"/>
            <w:shd w:val="clear" w:color="auto" w:fill="auto"/>
            <w:noWrap/>
            <w:vAlign w:val="bottom"/>
          </w:tcPr>
          <w:p w14:paraId="4C0A4548" w14:textId="77777777" w:rsidR="00AC56FE" w:rsidRPr="00EE7738" w:rsidRDefault="00AC56FE" w:rsidP="0050768B">
            <w:pPr>
              <w:jc w:val="left"/>
              <w:rPr>
                <w:color w:val="008000"/>
                <w:sz w:val="20"/>
              </w:rPr>
            </w:pPr>
          </w:p>
        </w:tc>
        <w:tc>
          <w:tcPr>
            <w:tcW w:w="610" w:type="pct"/>
            <w:shd w:val="clear" w:color="auto" w:fill="auto"/>
            <w:noWrap/>
            <w:vAlign w:val="bottom"/>
          </w:tcPr>
          <w:p w14:paraId="4110A629" w14:textId="77777777" w:rsidR="00AC56FE" w:rsidRPr="00EE7738" w:rsidRDefault="00AC56FE" w:rsidP="0050768B">
            <w:pPr>
              <w:jc w:val="left"/>
              <w:rPr>
                <w:color w:val="008000"/>
                <w:sz w:val="20"/>
              </w:rPr>
            </w:pPr>
            <w:r w:rsidRPr="00EE7738">
              <w:rPr>
                <w:color w:val="008000"/>
                <w:sz w:val="20"/>
              </w:rPr>
              <w:t>Francie</w:t>
            </w:r>
          </w:p>
        </w:tc>
      </w:tr>
      <w:tr w:rsidR="00AC56FE" w:rsidRPr="00A458E7" w14:paraId="6EF17A34" w14:textId="77777777" w:rsidTr="00742E07">
        <w:trPr>
          <w:trHeight w:val="285"/>
        </w:trPr>
        <w:tc>
          <w:tcPr>
            <w:tcW w:w="5000" w:type="pct"/>
            <w:gridSpan w:val="6"/>
            <w:shd w:val="clear" w:color="auto" w:fill="auto"/>
            <w:noWrap/>
            <w:vAlign w:val="bottom"/>
          </w:tcPr>
          <w:p w14:paraId="7E71CDCF" w14:textId="77777777" w:rsidR="00AC56FE" w:rsidRPr="00A458E7" w:rsidRDefault="00AC56FE" w:rsidP="0050768B">
            <w:pPr>
              <w:jc w:val="left"/>
              <w:rPr>
                <w:rFonts w:eastAsia="Calibri"/>
                <w:b/>
                <w:sz w:val="20"/>
              </w:rPr>
            </w:pPr>
            <w:r w:rsidRPr="00A458E7">
              <w:rPr>
                <w:rFonts w:eastAsia="Calibri"/>
                <w:b/>
                <w:sz w:val="20"/>
              </w:rPr>
              <w:t>jeřáb oskeruše:</w:t>
            </w:r>
          </w:p>
        </w:tc>
      </w:tr>
      <w:tr w:rsidR="007B12B6" w:rsidRPr="00A458E7" w14:paraId="0AE724A2" w14:textId="77777777" w:rsidTr="00742E07">
        <w:trPr>
          <w:trHeight w:val="285"/>
        </w:trPr>
        <w:tc>
          <w:tcPr>
            <w:tcW w:w="1348" w:type="pct"/>
            <w:shd w:val="clear" w:color="auto" w:fill="auto"/>
            <w:noWrap/>
            <w:vAlign w:val="bottom"/>
          </w:tcPr>
          <w:p w14:paraId="40EA0E68" w14:textId="77777777" w:rsidR="00AC56FE" w:rsidRPr="002D1001" w:rsidRDefault="00AC56FE" w:rsidP="0050768B">
            <w:pPr>
              <w:jc w:val="left"/>
              <w:rPr>
                <w:color w:val="008000"/>
                <w:sz w:val="20"/>
              </w:rPr>
            </w:pPr>
            <w:r w:rsidRPr="002D1001">
              <w:rPr>
                <w:color w:val="008000"/>
                <w:sz w:val="20"/>
              </w:rPr>
              <w:t>Lednice LE-1</w:t>
            </w:r>
          </w:p>
        </w:tc>
        <w:tc>
          <w:tcPr>
            <w:tcW w:w="685" w:type="pct"/>
          </w:tcPr>
          <w:p w14:paraId="6E378CD0" w14:textId="77777777" w:rsidR="00AC56FE" w:rsidRPr="002D1001" w:rsidRDefault="00AC56FE" w:rsidP="0050768B">
            <w:pPr>
              <w:jc w:val="left"/>
              <w:rPr>
                <w:color w:val="008000"/>
                <w:sz w:val="20"/>
              </w:rPr>
            </w:pPr>
          </w:p>
        </w:tc>
        <w:tc>
          <w:tcPr>
            <w:tcW w:w="759" w:type="pct"/>
            <w:shd w:val="clear" w:color="auto" w:fill="auto"/>
            <w:noWrap/>
            <w:vAlign w:val="bottom"/>
          </w:tcPr>
          <w:p w14:paraId="6421EA04" w14:textId="77777777" w:rsidR="00AC56FE" w:rsidRPr="002D1001" w:rsidRDefault="00AC56FE" w:rsidP="0050768B">
            <w:pPr>
              <w:jc w:val="left"/>
              <w:rPr>
                <w:color w:val="008000"/>
                <w:sz w:val="20"/>
              </w:rPr>
            </w:pPr>
            <w:r>
              <w:rPr>
                <w:color w:val="008000"/>
                <w:sz w:val="20"/>
              </w:rPr>
              <w:t>specializovaný</w:t>
            </w:r>
          </w:p>
        </w:tc>
        <w:tc>
          <w:tcPr>
            <w:tcW w:w="685" w:type="pct"/>
            <w:shd w:val="clear" w:color="auto" w:fill="auto"/>
            <w:noWrap/>
            <w:vAlign w:val="bottom"/>
          </w:tcPr>
          <w:p w14:paraId="041B8F5F" w14:textId="77777777" w:rsidR="00AC56FE" w:rsidRPr="002D1001" w:rsidRDefault="00AC56FE" w:rsidP="0050768B">
            <w:pPr>
              <w:jc w:val="left"/>
              <w:rPr>
                <w:color w:val="008000"/>
                <w:sz w:val="20"/>
              </w:rPr>
            </w:pPr>
            <w:r w:rsidRPr="002D1001">
              <w:rPr>
                <w:color w:val="008000"/>
                <w:sz w:val="20"/>
              </w:rPr>
              <w:t>do 450</w:t>
            </w:r>
          </w:p>
        </w:tc>
        <w:tc>
          <w:tcPr>
            <w:tcW w:w="913" w:type="pct"/>
            <w:shd w:val="clear" w:color="auto" w:fill="auto"/>
            <w:noWrap/>
            <w:vAlign w:val="bottom"/>
          </w:tcPr>
          <w:p w14:paraId="3057E2EA" w14:textId="77777777" w:rsidR="00AC56FE" w:rsidRPr="002D1001" w:rsidRDefault="00AC56FE" w:rsidP="0050768B">
            <w:pPr>
              <w:jc w:val="left"/>
              <w:rPr>
                <w:color w:val="008000"/>
                <w:sz w:val="20"/>
              </w:rPr>
            </w:pPr>
            <w:r w:rsidRPr="002D1001">
              <w:rPr>
                <w:color w:val="008000"/>
                <w:sz w:val="20"/>
              </w:rPr>
              <w:t>Morava</w:t>
            </w:r>
          </w:p>
        </w:tc>
        <w:tc>
          <w:tcPr>
            <w:tcW w:w="610" w:type="pct"/>
            <w:shd w:val="clear" w:color="auto" w:fill="auto"/>
            <w:noWrap/>
            <w:vAlign w:val="bottom"/>
          </w:tcPr>
          <w:p w14:paraId="36A8F5B6" w14:textId="77777777" w:rsidR="00AC56FE" w:rsidRPr="002D1001" w:rsidRDefault="00AC56FE" w:rsidP="0050768B">
            <w:pPr>
              <w:jc w:val="left"/>
              <w:rPr>
                <w:color w:val="008000"/>
                <w:sz w:val="20"/>
              </w:rPr>
            </w:pPr>
            <w:r w:rsidRPr="002D1001">
              <w:rPr>
                <w:color w:val="008000"/>
                <w:sz w:val="20"/>
              </w:rPr>
              <w:t>neznámý</w:t>
            </w:r>
          </w:p>
        </w:tc>
      </w:tr>
      <w:tr w:rsidR="007B12B6" w:rsidRPr="00A458E7" w14:paraId="279195BD" w14:textId="77777777" w:rsidTr="00742E07">
        <w:trPr>
          <w:trHeight w:val="285"/>
        </w:trPr>
        <w:tc>
          <w:tcPr>
            <w:tcW w:w="1348" w:type="pct"/>
            <w:shd w:val="clear" w:color="auto" w:fill="auto"/>
            <w:noWrap/>
            <w:vAlign w:val="bottom"/>
          </w:tcPr>
          <w:p w14:paraId="60750256" w14:textId="77777777" w:rsidR="00AC56FE" w:rsidRPr="002D1001" w:rsidRDefault="00AC56FE" w:rsidP="0050768B">
            <w:pPr>
              <w:jc w:val="left"/>
              <w:rPr>
                <w:color w:val="FF0000"/>
                <w:sz w:val="20"/>
              </w:rPr>
            </w:pPr>
            <w:r w:rsidRPr="002D1001">
              <w:rPr>
                <w:color w:val="FF0000"/>
                <w:sz w:val="20"/>
              </w:rPr>
              <w:t>Kněždub OS-28</w:t>
            </w:r>
          </w:p>
        </w:tc>
        <w:tc>
          <w:tcPr>
            <w:tcW w:w="685" w:type="pct"/>
          </w:tcPr>
          <w:p w14:paraId="03E792E2" w14:textId="77777777" w:rsidR="00AC56FE" w:rsidRPr="002D1001" w:rsidRDefault="00AC56FE" w:rsidP="0050768B">
            <w:pPr>
              <w:jc w:val="left"/>
              <w:rPr>
                <w:color w:val="FF0000"/>
                <w:sz w:val="20"/>
              </w:rPr>
            </w:pPr>
          </w:p>
        </w:tc>
        <w:tc>
          <w:tcPr>
            <w:tcW w:w="759" w:type="pct"/>
            <w:shd w:val="clear" w:color="auto" w:fill="auto"/>
            <w:noWrap/>
            <w:vAlign w:val="bottom"/>
          </w:tcPr>
          <w:p w14:paraId="65FAA252" w14:textId="77777777" w:rsidR="00AC56FE" w:rsidRPr="002D1001" w:rsidRDefault="00AC56FE" w:rsidP="0050768B">
            <w:pPr>
              <w:jc w:val="left"/>
              <w:rPr>
                <w:color w:val="FF0000"/>
                <w:sz w:val="20"/>
              </w:rPr>
            </w:pPr>
            <w:r w:rsidRPr="002D1001">
              <w:rPr>
                <w:color w:val="FF0000"/>
                <w:sz w:val="20"/>
              </w:rPr>
              <w:t>místní</w:t>
            </w:r>
          </w:p>
        </w:tc>
        <w:tc>
          <w:tcPr>
            <w:tcW w:w="685" w:type="pct"/>
            <w:shd w:val="clear" w:color="auto" w:fill="auto"/>
            <w:noWrap/>
            <w:vAlign w:val="bottom"/>
          </w:tcPr>
          <w:p w14:paraId="5B3202CC" w14:textId="77777777" w:rsidR="00AC56FE" w:rsidRPr="002D1001" w:rsidRDefault="00AC56FE" w:rsidP="0050768B">
            <w:pPr>
              <w:jc w:val="left"/>
              <w:rPr>
                <w:color w:val="FF0000"/>
                <w:sz w:val="20"/>
              </w:rPr>
            </w:pPr>
            <w:r w:rsidRPr="002D1001">
              <w:rPr>
                <w:color w:val="FF0000"/>
                <w:sz w:val="20"/>
              </w:rPr>
              <w:t>do 350</w:t>
            </w:r>
          </w:p>
        </w:tc>
        <w:tc>
          <w:tcPr>
            <w:tcW w:w="913" w:type="pct"/>
            <w:shd w:val="clear" w:color="auto" w:fill="auto"/>
            <w:noWrap/>
            <w:vAlign w:val="bottom"/>
          </w:tcPr>
          <w:p w14:paraId="28A2323D" w14:textId="77777777" w:rsidR="00AC56FE" w:rsidRPr="002D1001" w:rsidRDefault="00AC56FE" w:rsidP="0050768B">
            <w:pPr>
              <w:jc w:val="left"/>
              <w:rPr>
                <w:color w:val="FF0000"/>
                <w:sz w:val="20"/>
              </w:rPr>
            </w:pPr>
            <w:r w:rsidRPr="002D1001">
              <w:rPr>
                <w:color w:val="FF0000"/>
                <w:sz w:val="20"/>
              </w:rPr>
              <w:t>Morava</w:t>
            </w:r>
          </w:p>
        </w:tc>
        <w:tc>
          <w:tcPr>
            <w:tcW w:w="610" w:type="pct"/>
            <w:shd w:val="clear" w:color="auto" w:fill="auto"/>
            <w:noWrap/>
            <w:vAlign w:val="bottom"/>
          </w:tcPr>
          <w:p w14:paraId="716E17BD" w14:textId="77777777" w:rsidR="00AC56FE" w:rsidRPr="002D1001" w:rsidRDefault="00AC56FE" w:rsidP="0050768B">
            <w:pPr>
              <w:jc w:val="left"/>
              <w:rPr>
                <w:color w:val="FF0000"/>
                <w:sz w:val="20"/>
              </w:rPr>
            </w:pPr>
            <w:r w:rsidRPr="002D1001">
              <w:rPr>
                <w:color w:val="FF0000"/>
                <w:sz w:val="20"/>
              </w:rPr>
              <w:t>ČR</w:t>
            </w:r>
          </w:p>
        </w:tc>
      </w:tr>
      <w:tr w:rsidR="007B12B6" w:rsidRPr="00A458E7" w14:paraId="7267E272" w14:textId="77777777" w:rsidTr="00742E07">
        <w:trPr>
          <w:trHeight w:val="285"/>
        </w:trPr>
        <w:tc>
          <w:tcPr>
            <w:tcW w:w="1348" w:type="pct"/>
            <w:shd w:val="clear" w:color="auto" w:fill="auto"/>
            <w:noWrap/>
            <w:vAlign w:val="bottom"/>
          </w:tcPr>
          <w:p w14:paraId="172A32AD" w14:textId="77777777" w:rsidR="00AC56FE" w:rsidRPr="002D1001" w:rsidRDefault="00AC56FE" w:rsidP="0050768B">
            <w:pPr>
              <w:jc w:val="left"/>
              <w:rPr>
                <w:color w:val="FF0000"/>
                <w:sz w:val="20"/>
              </w:rPr>
            </w:pPr>
            <w:r w:rsidRPr="002D1001">
              <w:rPr>
                <w:color w:val="FF0000"/>
                <w:sz w:val="20"/>
              </w:rPr>
              <w:t>Mlýnky u Strážnice OS-1</w:t>
            </w:r>
          </w:p>
        </w:tc>
        <w:tc>
          <w:tcPr>
            <w:tcW w:w="685" w:type="pct"/>
          </w:tcPr>
          <w:p w14:paraId="48E6E778" w14:textId="77777777" w:rsidR="00AC56FE" w:rsidRPr="002D1001" w:rsidRDefault="00AC56FE" w:rsidP="0050768B">
            <w:pPr>
              <w:jc w:val="left"/>
              <w:rPr>
                <w:color w:val="FF0000"/>
                <w:sz w:val="20"/>
              </w:rPr>
            </w:pPr>
          </w:p>
        </w:tc>
        <w:tc>
          <w:tcPr>
            <w:tcW w:w="759" w:type="pct"/>
            <w:shd w:val="clear" w:color="auto" w:fill="auto"/>
            <w:noWrap/>
            <w:vAlign w:val="bottom"/>
          </w:tcPr>
          <w:p w14:paraId="5D4AD184" w14:textId="77777777" w:rsidR="00AC56FE" w:rsidRPr="002D1001" w:rsidRDefault="00AC56FE" w:rsidP="0050768B">
            <w:pPr>
              <w:jc w:val="left"/>
              <w:rPr>
                <w:color w:val="FF0000"/>
                <w:sz w:val="20"/>
              </w:rPr>
            </w:pPr>
            <w:r w:rsidRPr="002D1001">
              <w:rPr>
                <w:color w:val="FF0000"/>
                <w:sz w:val="20"/>
              </w:rPr>
              <w:t>místní</w:t>
            </w:r>
          </w:p>
        </w:tc>
        <w:tc>
          <w:tcPr>
            <w:tcW w:w="685" w:type="pct"/>
            <w:shd w:val="clear" w:color="auto" w:fill="auto"/>
            <w:noWrap/>
            <w:vAlign w:val="bottom"/>
          </w:tcPr>
          <w:p w14:paraId="1A549683" w14:textId="77777777" w:rsidR="00AC56FE" w:rsidRPr="002D1001" w:rsidRDefault="00AC56FE" w:rsidP="0050768B">
            <w:pPr>
              <w:jc w:val="left"/>
              <w:rPr>
                <w:color w:val="FF0000"/>
                <w:sz w:val="20"/>
              </w:rPr>
            </w:pPr>
            <w:r w:rsidRPr="002D1001">
              <w:rPr>
                <w:color w:val="FF0000"/>
                <w:sz w:val="20"/>
              </w:rPr>
              <w:t>do 450</w:t>
            </w:r>
          </w:p>
        </w:tc>
        <w:tc>
          <w:tcPr>
            <w:tcW w:w="913" w:type="pct"/>
            <w:shd w:val="clear" w:color="auto" w:fill="auto"/>
            <w:noWrap/>
            <w:vAlign w:val="bottom"/>
          </w:tcPr>
          <w:p w14:paraId="3A1EE619" w14:textId="77777777" w:rsidR="00AC56FE" w:rsidRPr="002D1001" w:rsidRDefault="00AC56FE" w:rsidP="0050768B">
            <w:pPr>
              <w:jc w:val="left"/>
              <w:rPr>
                <w:color w:val="FF0000"/>
                <w:sz w:val="20"/>
              </w:rPr>
            </w:pPr>
            <w:r w:rsidRPr="002D1001">
              <w:rPr>
                <w:color w:val="FF0000"/>
                <w:sz w:val="20"/>
              </w:rPr>
              <w:t>Morava</w:t>
            </w:r>
          </w:p>
        </w:tc>
        <w:tc>
          <w:tcPr>
            <w:tcW w:w="610" w:type="pct"/>
            <w:shd w:val="clear" w:color="auto" w:fill="auto"/>
            <w:noWrap/>
            <w:vAlign w:val="bottom"/>
          </w:tcPr>
          <w:p w14:paraId="4E6E2400" w14:textId="77777777" w:rsidR="00AC56FE" w:rsidRPr="002D1001" w:rsidRDefault="00AC56FE" w:rsidP="0050768B">
            <w:pPr>
              <w:jc w:val="left"/>
              <w:rPr>
                <w:color w:val="FF0000"/>
                <w:sz w:val="20"/>
              </w:rPr>
            </w:pPr>
            <w:r w:rsidRPr="002D1001">
              <w:rPr>
                <w:color w:val="FF0000"/>
                <w:sz w:val="20"/>
              </w:rPr>
              <w:t>ČR</w:t>
            </w:r>
          </w:p>
        </w:tc>
      </w:tr>
      <w:tr w:rsidR="007B12B6" w:rsidRPr="00A458E7" w14:paraId="17204C70" w14:textId="77777777" w:rsidTr="00742E07">
        <w:trPr>
          <w:trHeight w:val="285"/>
        </w:trPr>
        <w:tc>
          <w:tcPr>
            <w:tcW w:w="1348" w:type="pct"/>
            <w:shd w:val="clear" w:color="auto" w:fill="auto"/>
            <w:noWrap/>
            <w:vAlign w:val="bottom"/>
          </w:tcPr>
          <w:p w14:paraId="16673670" w14:textId="77777777" w:rsidR="00AC56FE" w:rsidRPr="002D1001" w:rsidRDefault="00AC56FE" w:rsidP="0050768B">
            <w:pPr>
              <w:jc w:val="left"/>
              <w:rPr>
                <w:color w:val="FF0000"/>
                <w:sz w:val="20"/>
              </w:rPr>
            </w:pPr>
            <w:r w:rsidRPr="002D1001">
              <w:rPr>
                <w:color w:val="FF0000"/>
                <w:sz w:val="20"/>
              </w:rPr>
              <w:t>Němčičky Sudný</w:t>
            </w:r>
          </w:p>
        </w:tc>
        <w:tc>
          <w:tcPr>
            <w:tcW w:w="685" w:type="pct"/>
          </w:tcPr>
          <w:p w14:paraId="10A02674" w14:textId="77777777" w:rsidR="00AC56FE" w:rsidRPr="002D1001" w:rsidRDefault="00AC56FE" w:rsidP="0050768B">
            <w:pPr>
              <w:jc w:val="left"/>
              <w:rPr>
                <w:color w:val="FF0000"/>
                <w:sz w:val="20"/>
              </w:rPr>
            </w:pPr>
          </w:p>
        </w:tc>
        <w:tc>
          <w:tcPr>
            <w:tcW w:w="759" w:type="pct"/>
            <w:shd w:val="clear" w:color="auto" w:fill="auto"/>
            <w:noWrap/>
            <w:vAlign w:val="bottom"/>
          </w:tcPr>
          <w:p w14:paraId="6AEFF9B8" w14:textId="77777777" w:rsidR="00AC56FE" w:rsidRPr="002D1001" w:rsidRDefault="00AC56FE" w:rsidP="0050768B">
            <w:pPr>
              <w:jc w:val="left"/>
              <w:rPr>
                <w:color w:val="FF0000"/>
                <w:sz w:val="20"/>
              </w:rPr>
            </w:pPr>
            <w:r w:rsidRPr="002D1001">
              <w:rPr>
                <w:color w:val="FF0000"/>
                <w:sz w:val="20"/>
              </w:rPr>
              <w:t>místní</w:t>
            </w:r>
          </w:p>
        </w:tc>
        <w:tc>
          <w:tcPr>
            <w:tcW w:w="685" w:type="pct"/>
            <w:shd w:val="clear" w:color="auto" w:fill="auto"/>
            <w:noWrap/>
            <w:vAlign w:val="bottom"/>
          </w:tcPr>
          <w:p w14:paraId="134BEFEC" w14:textId="77777777" w:rsidR="00AC56FE" w:rsidRPr="002D1001" w:rsidRDefault="00AC56FE" w:rsidP="0050768B">
            <w:pPr>
              <w:jc w:val="left"/>
              <w:rPr>
                <w:color w:val="FF0000"/>
                <w:sz w:val="20"/>
              </w:rPr>
            </w:pPr>
            <w:r w:rsidRPr="002D1001">
              <w:rPr>
                <w:color w:val="FF0000"/>
                <w:sz w:val="20"/>
              </w:rPr>
              <w:t>do 450</w:t>
            </w:r>
          </w:p>
        </w:tc>
        <w:tc>
          <w:tcPr>
            <w:tcW w:w="913" w:type="pct"/>
            <w:shd w:val="clear" w:color="auto" w:fill="auto"/>
            <w:noWrap/>
            <w:vAlign w:val="bottom"/>
          </w:tcPr>
          <w:p w14:paraId="633FEFBF" w14:textId="77777777" w:rsidR="00AC56FE" w:rsidRPr="002D1001" w:rsidRDefault="00AC56FE" w:rsidP="0050768B">
            <w:pPr>
              <w:jc w:val="left"/>
              <w:rPr>
                <w:color w:val="FF0000"/>
                <w:sz w:val="20"/>
              </w:rPr>
            </w:pPr>
            <w:r w:rsidRPr="002D1001">
              <w:rPr>
                <w:color w:val="FF0000"/>
                <w:sz w:val="20"/>
              </w:rPr>
              <w:t>Morava</w:t>
            </w:r>
          </w:p>
        </w:tc>
        <w:tc>
          <w:tcPr>
            <w:tcW w:w="610" w:type="pct"/>
            <w:shd w:val="clear" w:color="auto" w:fill="auto"/>
            <w:noWrap/>
            <w:vAlign w:val="bottom"/>
          </w:tcPr>
          <w:p w14:paraId="26DD6960" w14:textId="77777777" w:rsidR="00AC56FE" w:rsidRPr="002D1001" w:rsidRDefault="00AC56FE" w:rsidP="0050768B">
            <w:pPr>
              <w:jc w:val="left"/>
              <w:rPr>
                <w:color w:val="FF0000"/>
                <w:sz w:val="20"/>
              </w:rPr>
            </w:pPr>
            <w:r w:rsidRPr="002D1001">
              <w:rPr>
                <w:color w:val="FF0000"/>
                <w:sz w:val="20"/>
              </w:rPr>
              <w:t>ČR</w:t>
            </w:r>
          </w:p>
        </w:tc>
      </w:tr>
      <w:tr w:rsidR="007B12B6" w:rsidRPr="00A458E7" w14:paraId="22DBD442" w14:textId="77777777" w:rsidTr="00742E07">
        <w:trPr>
          <w:trHeight w:val="285"/>
        </w:trPr>
        <w:tc>
          <w:tcPr>
            <w:tcW w:w="1348" w:type="pct"/>
            <w:shd w:val="clear" w:color="auto" w:fill="auto"/>
            <w:noWrap/>
            <w:vAlign w:val="bottom"/>
          </w:tcPr>
          <w:p w14:paraId="4D211FE1" w14:textId="77777777" w:rsidR="00AC56FE" w:rsidRPr="002D1001" w:rsidRDefault="00AC56FE" w:rsidP="0050768B">
            <w:pPr>
              <w:jc w:val="left"/>
              <w:rPr>
                <w:color w:val="FF0000"/>
                <w:sz w:val="20"/>
              </w:rPr>
            </w:pPr>
            <w:r w:rsidRPr="002D1001">
              <w:rPr>
                <w:color w:val="FF0000"/>
                <w:sz w:val="20"/>
              </w:rPr>
              <w:t>Strážnice OS-17-Adamcova</w:t>
            </w:r>
          </w:p>
        </w:tc>
        <w:tc>
          <w:tcPr>
            <w:tcW w:w="685" w:type="pct"/>
          </w:tcPr>
          <w:p w14:paraId="0AD0E79D" w14:textId="77777777" w:rsidR="00AC56FE" w:rsidRPr="002D1001" w:rsidRDefault="00AC56FE" w:rsidP="0050768B">
            <w:pPr>
              <w:jc w:val="left"/>
              <w:rPr>
                <w:color w:val="FF0000"/>
                <w:sz w:val="20"/>
              </w:rPr>
            </w:pPr>
          </w:p>
        </w:tc>
        <w:tc>
          <w:tcPr>
            <w:tcW w:w="759" w:type="pct"/>
            <w:shd w:val="clear" w:color="auto" w:fill="auto"/>
            <w:noWrap/>
            <w:vAlign w:val="bottom"/>
          </w:tcPr>
          <w:p w14:paraId="0B522298" w14:textId="77777777" w:rsidR="00AC56FE" w:rsidRPr="002D1001" w:rsidRDefault="00AC56FE" w:rsidP="0050768B">
            <w:pPr>
              <w:jc w:val="left"/>
              <w:rPr>
                <w:color w:val="FF0000"/>
                <w:sz w:val="20"/>
              </w:rPr>
            </w:pPr>
            <w:r w:rsidRPr="002D1001">
              <w:rPr>
                <w:color w:val="FF0000"/>
                <w:sz w:val="20"/>
              </w:rPr>
              <w:t>místní</w:t>
            </w:r>
          </w:p>
        </w:tc>
        <w:tc>
          <w:tcPr>
            <w:tcW w:w="685" w:type="pct"/>
            <w:shd w:val="clear" w:color="auto" w:fill="auto"/>
            <w:noWrap/>
            <w:vAlign w:val="bottom"/>
          </w:tcPr>
          <w:p w14:paraId="6905C94E" w14:textId="77777777" w:rsidR="00AC56FE" w:rsidRPr="002D1001" w:rsidRDefault="00AC56FE" w:rsidP="0050768B">
            <w:pPr>
              <w:jc w:val="left"/>
              <w:rPr>
                <w:color w:val="FF0000"/>
                <w:sz w:val="20"/>
              </w:rPr>
            </w:pPr>
            <w:r w:rsidRPr="002D1001">
              <w:rPr>
                <w:color w:val="FF0000"/>
                <w:sz w:val="20"/>
              </w:rPr>
              <w:t>do 450</w:t>
            </w:r>
          </w:p>
        </w:tc>
        <w:tc>
          <w:tcPr>
            <w:tcW w:w="913" w:type="pct"/>
            <w:shd w:val="clear" w:color="auto" w:fill="auto"/>
            <w:noWrap/>
            <w:vAlign w:val="bottom"/>
          </w:tcPr>
          <w:p w14:paraId="1E0895FF" w14:textId="77777777" w:rsidR="00AC56FE" w:rsidRPr="002D1001" w:rsidRDefault="00AC56FE" w:rsidP="0050768B">
            <w:pPr>
              <w:jc w:val="left"/>
              <w:rPr>
                <w:color w:val="FF0000"/>
                <w:sz w:val="20"/>
              </w:rPr>
            </w:pPr>
            <w:r w:rsidRPr="002D1001">
              <w:rPr>
                <w:color w:val="FF0000"/>
                <w:sz w:val="20"/>
              </w:rPr>
              <w:t>Morava</w:t>
            </w:r>
          </w:p>
        </w:tc>
        <w:tc>
          <w:tcPr>
            <w:tcW w:w="610" w:type="pct"/>
            <w:shd w:val="clear" w:color="auto" w:fill="auto"/>
            <w:noWrap/>
            <w:vAlign w:val="bottom"/>
          </w:tcPr>
          <w:p w14:paraId="4A6F1740" w14:textId="77777777" w:rsidR="00AC56FE" w:rsidRPr="002D1001" w:rsidRDefault="00AC56FE" w:rsidP="0050768B">
            <w:pPr>
              <w:jc w:val="left"/>
              <w:rPr>
                <w:color w:val="FF0000"/>
                <w:sz w:val="20"/>
              </w:rPr>
            </w:pPr>
            <w:r w:rsidRPr="002D1001">
              <w:rPr>
                <w:color w:val="FF0000"/>
                <w:sz w:val="20"/>
              </w:rPr>
              <w:t>ČR</w:t>
            </w:r>
          </w:p>
        </w:tc>
      </w:tr>
      <w:tr w:rsidR="007B12B6" w:rsidRPr="00A458E7" w14:paraId="3A1FA510" w14:textId="77777777" w:rsidTr="00742E07">
        <w:trPr>
          <w:trHeight w:val="285"/>
        </w:trPr>
        <w:tc>
          <w:tcPr>
            <w:tcW w:w="1348" w:type="pct"/>
            <w:shd w:val="clear" w:color="auto" w:fill="auto"/>
            <w:noWrap/>
            <w:vAlign w:val="bottom"/>
          </w:tcPr>
          <w:p w14:paraId="666AB1EE" w14:textId="77777777" w:rsidR="00AC56FE" w:rsidRPr="002D1001" w:rsidRDefault="00AC56FE" w:rsidP="0050768B">
            <w:pPr>
              <w:jc w:val="left"/>
              <w:rPr>
                <w:color w:val="FF0000"/>
                <w:sz w:val="20"/>
              </w:rPr>
            </w:pPr>
            <w:r w:rsidRPr="002D1001">
              <w:rPr>
                <w:color w:val="FF0000"/>
                <w:sz w:val="20"/>
              </w:rPr>
              <w:t>Strážnice OS-64</w:t>
            </w:r>
          </w:p>
        </w:tc>
        <w:tc>
          <w:tcPr>
            <w:tcW w:w="685" w:type="pct"/>
          </w:tcPr>
          <w:p w14:paraId="2638DC04" w14:textId="77777777" w:rsidR="00AC56FE" w:rsidRPr="002D1001" w:rsidRDefault="00AC56FE" w:rsidP="0050768B">
            <w:pPr>
              <w:jc w:val="left"/>
              <w:rPr>
                <w:color w:val="FF0000"/>
                <w:sz w:val="20"/>
              </w:rPr>
            </w:pPr>
          </w:p>
        </w:tc>
        <w:tc>
          <w:tcPr>
            <w:tcW w:w="759" w:type="pct"/>
            <w:shd w:val="clear" w:color="auto" w:fill="auto"/>
            <w:noWrap/>
            <w:vAlign w:val="bottom"/>
          </w:tcPr>
          <w:p w14:paraId="6E5D5626" w14:textId="77777777" w:rsidR="00AC56FE" w:rsidRPr="002D1001" w:rsidRDefault="00AC56FE" w:rsidP="0050768B">
            <w:pPr>
              <w:jc w:val="left"/>
              <w:rPr>
                <w:color w:val="FF0000"/>
                <w:sz w:val="20"/>
              </w:rPr>
            </w:pPr>
            <w:r w:rsidRPr="002D1001">
              <w:rPr>
                <w:color w:val="FF0000"/>
                <w:sz w:val="20"/>
              </w:rPr>
              <w:t>místní</w:t>
            </w:r>
          </w:p>
        </w:tc>
        <w:tc>
          <w:tcPr>
            <w:tcW w:w="685" w:type="pct"/>
            <w:shd w:val="clear" w:color="auto" w:fill="auto"/>
            <w:noWrap/>
            <w:vAlign w:val="bottom"/>
          </w:tcPr>
          <w:p w14:paraId="0DBEE1B3" w14:textId="77777777" w:rsidR="00AC56FE" w:rsidRPr="002D1001" w:rsidRDefault="00AC56FE" w:rsidP="0050768B">
            <w:pPr>
              <w:jc w:val="left"/>
              <w:rPr>
                <w:color w:val="FF0000"/>
                <w:sz w:val="20"/>
              </w:rPr>
            </w:pPr>
            <w:r w:rsidRPr="002D1001">
              <w:rPr>
                <w:color w:val="FF0000"/>
                <w:sz w:val="20"/>
              </w:rPr>
              <w:t>do 450</w:t>
            </w:r>
          </w:p>
        </w:tc>
        <w:tc>
          <w:tcPr>
            <w:tcW w:w="913" w:type="pct"/>
            <w:shd w:val="clear" w:color="auto" w:fill="auto"/>
            <w:noWrap/>
            <w:vAlign w:val="bottom"/>
          </w:tcPr>
          <w:p w14:paraId="6EE54719" w14:textId="77777777" w:rsidR="00AC56FE" w:rsidRPr="002D1001" w:rsidRDefault="00AC56FE" w:rsidP="0050768B">
            <w:pPr>
              <w:jc w:val="left"/>
              <w:rPr>
                <w:color w:val="FF0000"/>
                <w:sz w:val="20"/>
              </w:rPr>
            </w:pPr>
            <w:r w:rsidRPr="002D1001">
              <w:rPr>
                <w:color w:val="FF0000"/>
                <w:sz w:val="20"/>
              </w:rPr>
              <w:t>Morava</w:t>
            </w:r>
          </w:p>
        </w:tc>
        <w:tc>
          <w:tcPr>
            <w:tcW w:w="610" w:type="pct"/>
            <w:shd w:val="clear" w:color="auto" w:fill="auto"/>
            <w:noWrap/>
            <w:vAlign w:val="bottom"/>
          </w:tcPr>
          <w:p w14:paraId="6CE57753" w14:textId="77777777" w:rsidR="00AC56FE" w:rsidRPr="002D1001" w:rsidRDefault="00AC56FE" w:rsidP="0050768B">
            <w:pPr>
              <w:jc w:val="left"/>
              <w:rPr>
                <w:color w:val="FF0000"/>
                <w:sz w:val="20"/>
              </w:rPr>
            </w:pPr>
            <w:r w:rsidRPr="002D1001">
              <w:rPr>
                <w:color w:val="FF0000"/>
                <w:sz w:val="20"/>
              </w:rPr>
              <w:t>ČR</w:t>
            </w:r>
          </w:p>
        </w:tc>
      </w:tr>
      <w:tr w:rsidR="007B12B6" w:rsidRPr="00A458E7" w14:paraId="0C1C023A" w14:textId="77777777" w:rsidTr="00742E07">
        <w:trPr>
          <w:trHeight w:val="285"/>
        </w:trPr>
        <w:tc>
          <w:tcPr>
            <w:tcW w:w="1348" w:type="pct"/>
            <w:shd w:val="clear" w:color="auto" w:fill="auto"/>
            <w:noWrap/>
            <w:vAlign w:val="bottom"/>
          </w:tcPr>
          <w:p w14:paraId="6B0C1EAB" w14:textId="77777777" w:rsidR="00AC56FE" w:rsidRPr="002D1001" w:rsidRDefault="00AC56FE" w:rsidP="0050768B">
            <w:pPr>
              <w:jc w:val="left"/>
              <w:rPr>
                <w:color w:val="FF0000"/>
                <w:sz w:val="20"/>
              </w:rPr>
            </w:pPr>
            <w:r w:rsidRPr="002D1001">
              <w:rPr>
                <w:color w:val="FF0000"/>
                <w:sz w:val="20"/>
              </w:rPr>
              <w:t>Tvarožná Lhota OS-26-Špirudova</w:t>
            </w:r>
          </w:p>
        </w:tc>
        <w:tc>
          <w:tcPr>
            <w:tcW w:w="685" w:type="pct"/>
          </w:tcPr>
          <w:p w14:paraId="4B016761" w14:textId="77777777" w:rsidR="00AC56FE" w:rsidRPr="002D1001" w:rsidRDefault="00AC56FE" w:rsidP="0050768B">
            <w:pPr>
              <w:jc w:val="left"/>
              <w:rPr>
                <w:color w:val="FF0000"/>
                <w:sz w:val="20"/>
              </w:rPr>
            </w:pPr>
          </w:p>
        </w:tc>
        <w:tc>
          <w:tcPr>
            <w:tcW w:w="759" w:type="pct"/>
            <w:shd w:val="clear" w:color="auto" w:fill="auto"/>
            <w:noWrap/>
            <w:vAlign w:val="bottom"/>
          </w:tcPr>
          <w:p w14:paraId="0FE7C564" w14:textId="77777777" w:rsidR="00AC56FE" w:rsidRPr="002D1001" w:rsidRDefault="00AC56FE" w:rsidP="0050768B">
            <w:pPr>
              <w:jc w:val="left"/>
              <w:rPr>
                <w:color w:val="FF0000"/>
                <w:sz w:val="20"/>
              </w:rPr>
            </w:pPr>
            <w:r w:rsidRPr="002D1001">
              <w:rPr>
                <w:color w:val="FF0000"/>
                <w:sz w:val="20"/>
              </w:rPr>
              <w:t>místní</w:t>
            </w:r>
          </w:p>
        </w:tc>
        <w:tc>
          <w:tcPr>
            <w:tcW w:w="685" w:type="pct"/>
            <w:shd w:val="clear" w:color="auto" w:fill="auto"/>
            <w:noWrap/>
            <w:vAlign w:val="bottom"/>
          </w:tcPr>
          <w:p w14:paraId="498C35F0" w14:textId="77777777" w:rsidR="00AC56FE" w:rsidRPr="002D1001" w:rsidRDefault="00AC56FE" w:rsidP="0050768B">
            <w:pPr>
              <w:jc w:val="left"/>
              <w:rPr>
                <w:color w:val="FF0000"/>
                <w:sz w:val="20"/>
              </w:rPr>
            </w:pPr>
            <w:r w:rsidRPr="002D1001">
              <w:rPr>
                <w:color w:val="FF0000"/>
                <w:sz w:val="20"/>
              </w:rPr>
              <w:t>do 450</w:t>
            </w:r>
          </w:p>
        </w:tc>
        <w:tc>
          <w:tcPr>
            <w:tcW w:w="913" w:type="pct"/>
            <w:shd w:val="clear" w:color="auto" w:fill="auto"/>
            <w:noWrap/>
            <w:vAlign w:val="bottom"/>
          </w:tcPr>
          <w:p w14:paraId="22FE2343" w14:textId="77777777" w:rsidR="00AC56FE" w:rsidRPr="002D1001" w:rsidRDefault="00AC56FE" w:rsidP="0050768B">
            <w:pPr>
              <w:jc w:val="left"/>
              <w:rPr>
                <w:color w:val="FF0000"/>
                <w:sz w:val="20"/>
              </w:rPr>
            </w:pPr>
            <w:r w:rsidRPr="002D1001">
              <w:rPr>
                <w:color w:val="FF0000"/>
                <w:sz w:val="20"/>
              </w:rPr>
              <w:t>Morava</w:t>
            </w:r>
          </w:p>
        </w:tc>
        <w:tc>
          <w:tcPr>
            <w:tcW w:w="610" w:type="pct"/>
            <w:shd w:val="clear" w:color="auto" w:fill="auto"/>
            <w:noWrap/>
            <w:vAlign w:val="bottom"/>
          </w:tcPr>
          <w:p w14:paraId="0A9B8A79" w14:textId="77777777" w:rsidR="00AC56FE" w:rsidRPr="002D1001" w:rsidRDefault="00AC56FE" w:rsidP="0050768B">
            <w:pPr>
              <w:jc w:val="left"/>
              <w:rPr>
                <w:color w:val="FF0000"/>
                <w:sz w:val="20"/>
              </w:rPr>
            </w:pPr>
            <w:r w:rsidRPr="002D1001">
              <w:rPr>
                <w:color w:val="FF0000"/>
                <w:sz w:val="20"/>
              </w:rPr>
              <w:t>ČR</w:t>
            </w:r>
          </w:p>
        </w:tc>
      </w:tr>
      <w:tr w:rsidR="007B12B6" w:rsidRPr="00A458E7" w14:paraId="1F2E6955" w14:textId="77777777" w:rsidTr="00742E07">
        <w:trPr>
          <w:trHeight w:val="285"/>
        </w:trPr>
        <w:tc>
          <w:tcPr>
            <w:tcW w:w="1348" w:type="pct"/>
            <w:shd w:val="clear" w:color="auto" w:fill="auto"/>
            <w:noWrap/>
            <w:vAlign w:val="bottom"/>
          </w:tcPr>
          <w:p w14:paraId="298E1C60" w14:textId="77777777" w:rsidR="00AC56FE" w:rsidRPr="002D1001" w:rsidRDefault="00AC56FE" w:rsidP="0050768B">
            <w:pPr>
              <w:jc w:val="left"/>
              <w:rPr>
                <w:color w:val="FF0000"/>
                <w:sz w:val="20"/>
              </w:rPr>
            </w:pPr>
            <w:r w:rsidRPr="002D1001">
              <w:rPr>
                <w:color w:val="FF0000"/>
                <w:sz w:val="20"/>
              </w:rPr>
              <w:t>Tvarožná lhota OS-28</w:t>
            </w:r>
          </w:p>
        </w:tc>
        <w:tc>
          <w:tcPr>
            <w:tcW w:w="685" w:type="pct"/>
          </w:tcPr>
          <w:p w14:paraId="4BE35648" w14:textId="77777777" w:rsidR="00AC56FE" w:rsidRPr="002D1001" w:rsidRDefault="00AC56FE" w:rsidP="0050768B">
            <w:pPr>
              <w:jc w:val="left"/>
              <w:rPr>
                <w:color w:val="FF0000"/>
                <w:sz w:val="20"/>
              </w:rPr>
            </w:pPr>
          </w:p>
        </w:tc>
        <w:tc>
          <w:tcPr>
            <w:tcW w:w="759" w:type="pct"/>
            <w:shd w:val="clear" w:color="auto" w:fill="auto"/>
            <w:noWrap/>
            <w:vAlign w:val="bottom"/>
          </w:tcPr>
          <w:p w14:paraId="6B71E5F7" w14:textId="77777777" w:rsidR="00AC56FE" w:rsidRPr="002D1001" w:rsidRDefault="00AC56FE" w:rsidP="0050768B">
            <w:pPr>
              <w:jc w:val="left"/>
              <w:rPr>
                <w:color w:val="FF0000"/>
                <w:sz w:val="20"/>
              </w:rPr>
            </w:pPr>
            <w:r w:rsidRPr="002D1001">
              <w:rPr>
                <w:color w:val="FF0000"/>
                <w:sz w:val="20"/>
              </w:rPr>
              <w:t>místní</w:t>
            </w:r>
          </w:p>
        </w:tc>
        <w:tc>
          <w:tcPr>
            <w:tcW w:w="685" w:type="pct"/>
            <w:shd w:val="clear" w:color="auto" w:fill="auto"/>
            <w:noWrap/>
            <w:vAlign w:val="bottom"/>
          </w:tcPr>
          <w:p w14:paraId="0B901E75" w14:textId="77777777" w:rsidR="00AC56FE" w:rsidRPr="002D1001" w:rsidRDefault="00AC56FE" w:rsidP="0050768B">
            <w:pPr>
              <w:jc w:val="left"/>
              <w:rPr>
                <w:color w:val="FF0000"/>
                <w:sz w:val="20"/>
              </w:rPr>
            </w:pPr>
            <w:r w:rsidRPr="002D1001">
              <w:rPr>
                <w:color w:val="FF0000"/>
                <w:sz w:val="20"/>
              </w:rPr>
              <w:t>do 450</w:t>
            </w:r>
          </w:p>
        </w:tc>
        <w:tc>
          <w:tcPr>
            <w:tcW w:w="913" w:type="pct"/>
            <w:shd w:val="clear" w:color="auto" w:fill="auto"/>
            <w:noWrap/>
            <w:vAlign w:val="bottom"/>
          </w:tcPr>
          <w:p w14:paraId="32ED2D5F" w14:textId="77777777" w:rsidR="00AC56FE" w:rsidRPr="002D1001" w:rsidRDefault="00AC56FE" w:rsidP="0050768B">
            <w:pPr>
              <w:jc w:val="left"/>
              <w:rPr>
                <w:color w:val="FF0000"/>
                <w:sz w:val="20"/>
              </w:rPr>
            </w:pPr>
            <w:r w:rsidRPr="002D1001">
              <w:rPr>
                <w:color w:val="FF0000"/>
                <w:sz w:val="20"/>
              </w:rPr>
              <w:t>Morava</w:t>
            </w:r>
          </w:p>
        </w:tc>
        <w:tc>
          <w:tcPr>
            <w:tcW w:w="610" w:type="pct"/>
            <w:shd w:val="clear" w:color="auto" w:fill="auto"/>
            <w:noWrap/>
            <w:vAlign w:val="bottom"/>
          </w:tcPr>
          <w:p w14:paraId="4FF25832" w14:textId="77777777" w:rsidR="00AC56FE" w:rsidRPr="002D1001" w:rsidRDefault="00AC56FE" w:rsidP="0050768B">
            <w:pPr>
              <w:jc w:val="left"/>
              <w:rPr>
                <w:color w:val="FF0000"/>
                <w:sz w:val="20"/>
              </w:rPr>
            </w:pPr>
            <w:r w:rsidRPr="002D1001">
              <w:rPr>
                <w:color w:val="FF0000"/>
                <w:sz w:val="20"/>
              </w:rPr>
              <w:t>ČR</w:t>
            </w:r>
          </w:p>
        </w:tc>
      </w:tr>
      <w:tr w:rsidR="007B12B6" w:rsidRPr="00A458E7" w14:paraId="65E5C663" w14:textId="77777777" w:rsidTr="00742E07">
        <w:trPr>
          <w:trHeight w:val="285"/>
        </w:trPr>
        <w:tc>
          <w:tcPr>
            <w:tcW w:w="1348" w:type="pct"/>
            <w:shd w:val="clear" w:color="auto" w:fill="auto"/>
            <w:noWrap/>
            <w:vAlign w:val="bottom"/>
          </w:tcPr>
          <w:p w14:paraId="528B9C52" w14:textId="77777777" w:rsidR="00AC56FE" w:rsidRPr="002D1001" w:rsidRDefault="00AC56FE" w:rsidP="0050768B">
            <w:pPr>
              <w:jc w:val="left"/>
              <w:rPr>
                <w:color w:val="FF0000"/>
                <w:sz w:val="20"/>
              </w:rPr>
            </w:pPr>
            <w:r w:rsidRPr="002D1001">
              <w:rPr>
                <w:color w:val="FF0000"/>
                <w:sz w:val="20"/>
              </w:rPr>
              <w:t>Horní Nezly</w:t>
            </w:r>
          </w:p>
        </w:tc>
        <w:tc>
          <w:tcPr>
            <w:tcW w:w="685" w:type="pct"/>
          </w:tcPr>
          <w:p w14:paraId="50F8E9B4" w14:textId="77777777" w:rsidR="00AC56FE" w:rsidRPr="002D1001" w:rsidRDefault="00AC56FE" w:rsidP="0050768B">
            <w:pPr>
              <w:jc w:val="left"/>
              <w:rPr>
                <w:color w:val="FF0000"/>
                <w:sz w:val="20"/>
              </w:rPr>
            </w:pPr>
          </w:p>
        </w:tc>
        <w:tc>
          <w:tcPr>
            <w:tcW w:w="759" w:type="pct"/>
            <w:shd w:val="clear" w:color="auto" w:fill="auto"/>
            <w:noWrap/>
            <w:vAlign w:val="bottom"/>
          </w:tcPr>
          <w:p w14:paraId="782A7827" w14:textId="77777777" w:rsidR="00AC56FE" w:rsidRPr="002D1001" w:rsidRDefault="00AC56FE" w:rsidP="0050768B">
            <w:pPr>
              <w:jc w:val="left"/>
              <w:rPr>
                <w:color w:val="FF0000"/>
                <w:sz w:val="20"/>
              </w:rPr>
            </w:pPr>
            <w:r w:rsidRPr="002D1001">
              <w:rPr>
                <w:color w:val="FF0000"/>
                <w:sz w:val="20"/>
              </w:rPr>
              <w:t>místní</w:t>
            </w:r>
          </w:p>
        </w:tc>
        <w:tc>
          <w:tcPr>
            <w:tcW w:w="685" w:type="pct"/>
            <w:shd w:val="clear" w:color="auto" w:fill="auto"/>
            <w:noWrap/>
            <w:vAlign w:val="bottom"/>
          </w:tcPr>
          <w:p w14:paraId="1050613D" w14:textId="77777777" w:rsidR="00AC56FE" w:rsidRPr="002D1001" w:rsidRDefault="00AC56FE" w:rsidP="0050768B">
            <w:pPr>
              <w:jc w:val="left"/>
              <w:rPr>
                <w:color w:val="FF0000"/>
                <w:sz w:val="20"/>
              </w:rPr>
            </w:pPr>
            <w:r w:rsidRPr="002D1001">
              <w:rPr>
                <w:color w:val="FF0000"/>
                <w:sz w:val="20"/>
              </w:rPr>
              <w:t>do 450</w:t>
            </w:r>
          </w:p>
        </w:tc>
        <w:tc>
          <w:tcPr>
            <w:tcW w:w="913" w:type="pct"/>
            <w:shd w:val="clear" w:color="auto" w:fill="auto"/>
            <w:noWrap/>
            <w:vAlign w:val="bottom"/>
          </w:tcPr>
          <w:p w14:paraId="76AF1861" w14:textId="77777777" w:rsidR="00AC56FE" w:rsidRPr="002D1001" w:rsidRDefault="00AC56FE" w:rsidP="0050768B">
            <w:pPr>
              <w:jc w:val="left"/>
              <w:rPr>
                <w:color w:val="FF0000"/>
                <w:sz w:val="20"/>
              </w:rPr>
            </w:pPr>
            <w:r w:rsidRPr="002D1001">
              <w:rPr>
                <w:color w:val="FF0000"/>
                <w:sz w:val="20"/>
              </w:rPr>
              <w:t xml:space="preserve">České </w:t>
            </w:r>
            <w:r w:rsidR="0050768B">
              <w:rPr>
                <w:color w:val="FF0000"/>
                <w:sz w:val="20"/>
              </w:rPr>
              <w:t>s</w:t>
            </w:r>
            <w:r w:rsidRPr="002D1001">
              <w:rPr>
                <w:color w:val="FF0000"/>
                <w:sz w:val="20"/>
              </w:rPr>
              <w:t>tředohoří</w:t>
            </w:r>
          </w:p>
        </w:tc>
        <w:tc>
          <w:tcPr>
            <w:tcW w:w="610" w:type="pct"/>
            <w:shd w:val="clear" w:color="auto" w:fill="auto"/>
            <w:noWrap/>
            <w:vAlign w:val="bottom"/>
          </w:tcPr>
          <w:p w14:paraId="36473C6C" w14:textId="77777777" w:rsidR="00AC56FE" w:rsidRPr="002D1001" w:rsidRDefault="00AC56FE" w:rsidP="0050768B">
            <w:pPr>
              <w:jc w:val="left"/>
              <w:rPr>
                <w:color w:val="FF0000"/>
                <w:sz w:val="20"/>
              </w:rPr>
            </w:pPr>
            <w:r w:rsidRPr="002D1001">
              <w:rPr>
                <w:color w:val="FF0000"/>
                <w:sz w:val="20"/>
              </w:rPr>
              <w:t>ČR</w:t>
            </w:r>
          </w:p>
        </w:tc>
      </w:tr>
      <w:tr w:rsidR="0050768B" w:rsidRPr="00A458E7" w14:paraId="3F0B2009" w14:textId="77777777" w:rsidTr="00742E07">
        <w:trPr>
          <w:trHeight w:val="285"/>
        </w:trPr>
        <w:tc>
          <w:tcPr>
            <w:tcW w:w="1348" w:type="pct"/>
            <w:shd w:val="clear" w:color="auto" w:fill="auto"/>
            <w:noWrap/>
            <w:vAlign w:val="bottom"/>
          </w:tcPr>
          <w:p w14:paraId="3AF8A4EC" w14:textId="77777777" w:rsidR="0050768B" w:rsidRPr="002D1001" w:rsidRDefault="0050768B" w:rsidP="0050768B">
            <w:pPr>
              <w:jc w:val="left"/>
              <w:rPr>
                <w:color w:val="FF0000"/>
                <w:sz w:val="20"/>
              </w:rPr>
            </w:pPr>
            <w:r w:rsidRPr="002D1001">
              <w:rPr>
                <w:color w:val="FF0000"/>
                <w:sz w:val="20"/>
              </w:rPr>
              <w:t>Radobýl jihozápad</w:t>
            </w:r>
          </w:p>
        </w:tc>
        <w:tc>
          <w:tcPr>
            <w:tcW w:w="685" w:type="pct"/>
          </w:tcPr>
          <w:p w14:paraId="6FDBCD38" w14:textId="77777777" w:rsidR="0050768B" w:rsidRPr="002D1001" w:rsidRDefault="0050768B" w:rsidP="0050768B">
            <w:pPr>
              <w:jc w:val="left"/>
              <w:rPr>
                <w:color w:val="FF0000"/>
                <w:sz w:val="20"/>
              </w:rPr>
            </w:pPr>
          </w:p>
        </w:tc>
        <w:tc>
          <w:tcPr>
            <w:tcW w:w="759" w:type="pct"/>
            <w:shd w:val="clear" w:color="auto" w:fill="auto"/>
            <w:noWrap/>
            <w:vAlign w:val="bottom"/>
          </w:tcPr>
          <w:p w14:paraId="5E5CD53A" w14:textId="77777777" w:rsidR="0050768B" w:rsidRPr="002D1001" w:rsidRDefault="0050768B" w:rsidP="0050768B">
            <w:pPr>
              <w:jc w:val="left"/>
              <w:rPr>
                <w:color w:val="FF0000"/>
                <w:sz w:val="20"/>
              </w:rPr>
            </w:pPr>
            <w:r w:rsidRPr="002D1001">
              <w:rPr>
                <w:color w:val="FF0000"/>
                <w:sz w:val="20"/>
              </w:rPr>
              <w:t>místní</w:t>
            </w:r>
          </w:p>
        </w:tc>
        <w:tc>
          <w:tcPr>
            <w:tcW w:w="685" w:type="pct"/>
            <w:shd w:val="clear" w:color="auto" w:fill="auto"/>
            <w:noWrap/>
            <w:vAlign w:val="bottom"/>
          </w:tcPr>
          <w:p w14:paraId="2A6D03E3" w14:textId="77777777" w:rsidR="0050768B" w:rsidRPr="002D1001" w:rsidRDefault="0050768B" w:rsidP="0050768B">
            <w:pPr>
              <w:jc w:val="left"/>
              <w:rPr>
                <w:color w:val="FF0000"/>
                <w:sz w:val="20"/>
              </w:rPr>
            </w:pPr>
            <w:r w:rsidRPr="002D1001">
              <w:rPr>
                <w:color w:val="FF0000"/>
                <w:sz w:val="20"/>
              </w:rPr>
              <w:t>do 450</w:t>
            </w:r>
          </w:p>
        </w:tc>
        <w:tc>
          <w:tcPr>
            <w:tcW w:w="913" w:type="pct"/>
            <w:shd w:val="clear" w:color="auto" w:fill="auto"/>
            <w:noWrap/>
          </w:tcPr>
          <w:p w14:paraId="333AF1EF" w14:textId="77777777" w:rsidR="0050768B" w:rsidRPr="002D1001" w:rsidRDefault="0050768B" w:rsidP="0050768B">
            <w:pPr>
              <w:jc w:val="left"/>
              <w:rPr>
                <w:color w:val="FF0000"/>
                <w:sz w:val="20"/>
              </w:rPr>
            </w:pPr>
            <w:r w:rsidRPr="00D30727">
              <w:rPr>
                <w:color w:val="FF0000"/>
                <w:sz w:val="20"/>
              </w:rPr>
              <w:t>České středohoří</w:t>
            </w:r>
          </w:p>
        </w:tc>
        <w:tc>
          <w:tcPr>
            <w:tcW w:w="610" w:type="pct"/>
            <w:shd w:val="clear" w:color="auto" w:fill="auto"/>
            <w:noWrap/>
            <w:vAlign w:val="bottom"/>
          </w:tcPr>
          <w:p w14:paraId="776028D3" w14:textId="77777777" w:rsidR="0050768B" w:rsidRPr="002D1001" w:rsidRDefault="0050768B" w:rsidP="0050768B">
            <w:pPr>
              <w:jc w:val="left"/>
              <w:rPr>
                <w:color w:val="FF0000"/>
                <w:sz w:val="20"/>
              </w:rPr>
            </w:pPr>
            <w:r w:rsidRPr="002D1001">
              <w:rPr>
                <w:color w:val="FF0000"/>
                <w:sz w:val="20"/>
              </w:rPr>
              <w:t>ČR</w:t>
            </w:r>
          </w:p>
        </w:tc>
      </w:tr>
      <w:tr w:rsidR="0050768B" w:rsidRPr="00A458E7" w14:paraId="48C57A5E" w14:textId="77777777" w:rsidTr="00742E07">
        <w:trPr>
          <w:trHeight w:val="285"/>
        </w:trPr>
        <w:tc>
          <w:tcPr>
            <w:tcW w:w="1348" w:type="pct"/>
            <w:shd w:val="clear" w:color="auto" w:fill="auto"/>
            <w:noWrap/>
            <w:vAlign w:val="bottom"/>
          </w:tcPr>
          <w:p w14:paraId="28D8DD00" w14:textId="77777777" w:rsidR="0050768B" w:rsidRPr="002D1001" w:rsidRDefault="0050768B" w:rsidP="0050768B">
            <w:pPr>
              <w:jc w:val="left"/>
              <w:rPr>
                <w:color w:val="FF0000"/>
                <w:sz w:val="20"/>
              </w:rPr>
            </w:pPr>
            <w:r w:rsidRPr="002D1001">
              <w:rPr>
                <w:color w:val="FF0000"/>
                <w:sz w:val="20"/>
              </w:rPr>
              <w:t>Velké Žernoseky</w:t>
            </w:r>
          </w:p>
        </w:tc>
        <w:tc>
          <w:tcPr>
            <w:tcW w:w="685" w:type="pct"/>
          </w:tcPr>
          <w:p w14:paraId="22A319C6" w14:textId="77777777" w:rsidR="0050768B" w:rsidRPr="002D1001" w:rsidRDefault="0050768B" w:rsidP="0050768B">
            <w:pPr>
              <w:jc w:val="left"/>
              <w:rPr>
                <w:color w:val="FF0000"/>
                <w:sz w:val="20"/>
              </w:rPr>
            </w:pPr>
          </w:p>
        </w:tc>
        <w:tc>
          <w:tcPr>
            <w:tcW w:w="759" w:type="pct"/>
            <w:shd w:val="clear" w:color="auto" w:fill="auto"/>
            <w:noWrap/>
            <w:vAlign w:val="bottom"/>
          </w:tcPr>
          <w:p w14:paraId="6620936C" w14:textId="77777777" w:rsidR="0050768B" w:rsidRPr="002D1001" w:rsidRDefault="0050768B" w:rsidP="0050768B">
            <w:pPr>
              <w:jc w:val="left"/>
              <w:rPr>
                <w:color w:val="FF0000"/>
                <w:sz w:val="20"/>
              </w:rPr>
            </w:pPr>
            <w:r w:rsidRPr="002D1001">
              <w:rPr>
                <w:color w:val="FF0000"/>
                <w:sz w:val="20"/>
              </w:rPr>
              <w:t>místní</w:t>
            </w:r>
          </w:p>
        </w:tc>
        <w:tc>
          <w:tcPr>
            <w:tcW w:w="685" w:type="pct"/>
            <w:shd w:val="clear" w:color="auto" w:fill="auto"/>
            <w:noWrap/>
            <w:vAlign w:val="bottom"/>
          </w:tcPr>
          <w:p w14:paraId="0AC495EA" w14:textId="77777777" w:rsidR="0050768B" w:rsidRPr="002D1001" w:rsidRDefault="0050768B" w:rsidP="0050768B">
            <w:pPr>
              <w:jc w:val="left"/>
              <w:rPr>
                <w:color w:val="FF0000"/>
                <w:sz w:val="20"/>
              </w:rPr>
            </w:pPr>
            <w:r w:rsidRPr="002D1001">
              <w:rPr>
                <w:color w:val="FF0000"/>
                <w:sz w:val="20"/>
              </w:rPr>
              <w:t>do 450</w:t>
            </w:r>
          </w:p>
        </w:tc>
        <w:tc>
          <w:tcPr>
            <w:tcW w:w="913" w:type="pct"/>
            <w:shd w:val="clear" w:color="auto" w:fill="auto"/>
            <w:noWrap/>
          </w:tcPr>
          <w:p w14:paraId="32B7F944" w14:textId="77777777" w:rsidR="0050768B" w:rsidRPr="002D1001" w:rsidRDefault="0050768B" w:rsidP="0050768B">
            <w:pPr>
              <w:jc w:val="left"/>
              <w:rPr>
                <w:color w:val="FF0000"/>
                <w:sz w:val="20"/>
              </w:rPr>
            </w:pPr>
            <w:r w:rsidRPr="00D30727">
              <w:rPr>
                <w:color w:val="FF0000"/>
                <w:sz w:val="20"/>
              </w:rPr>
              <w:t>České středohoří</w:t>
            </w:r>
          </w:p>
        </w:tc>
        <w:tc>
          <w:tcPr>
            <w:tcW w:w="610" w:type="pct"/>
            <w:shd w:val="clear" w:color="auto" w:fill="auto"/>
            <w:noWrap/>
            <w:vAlign w:val="bottom"/>
          </w:tcPr>
          <w:p w14:paraId="56E27593" w14:textId="77777777" w:rsidR="0050768B" w:rsidRPr="002D1001" w:rsidRDefault="0050768B" w:rsidP="0050768B">
            <w:pPr>
              <w:jc w:val="left"/>
              <w:rPr>
                <w:color w:val="FF0000"/>
                <w:sz w:val="20"/>
              </w:rPr>
            </w:pPr>
            <w:r w:rsidRPr="002D1001">
              <w:rPr>
                <w:color w:val="FF0000"/>
                <w:sz w:val="20"/>
              </w:rPr>
              <w:t>ČR</w:t>
            </w:r>
          </w:p>
        </w:tc>
      </w:tr>
      <w:tr w:rsidR="00742E07" w:rsidRPr="00A458E7" w14:paraId="6929A658" w14:textId="77777777" w:rsidTr="00742E07">
        <w:trPr>
          <w:trHeight w:val="285"/>
        </w:trPr>
        <w:tc>
          <w:tcPr>
            <w:tcW w:w="5000" w:type="pct"/>
            <w:gridSpan w:val="6"/>
            <w:shd w:val="clear" w:color="auto" w:fill="auto"/>
            <w:noWrap/>
            <w:vAlign w:val="bottom"/>
          </w:tcPr>
          <w:p w14:paraId="5AF44C8D" w14:textId="77777777" w:rsidR="00742E07" w:rsidRPr="00A458E7" w:rsidRDefault="00742E07" w:rsidP="0050768B">
            <w:pPr>
              <w:jc w:val="left"/>
              <w:rPr>
                <w:rFonts w:eastAsia="Calibri"/>
                <w:b/>
                <w:sz w:val="20"/>
              </w:rPr>
            </w:pPr>
            <w:r w:rsidRPr="00A458E7">
              <w:rPr>
                <w:rFonts w:eastAsia="Calibri"/>
                <w:b/>
                <w:sz w:val="20"/>
              </w:rPr>
              <w:t>jeřáb sladkoplodý:</w:t>
            </w:r>
          </w:p>
        </w:tc>
      </w:tr>
      <w:tr w:rsidR="007B12B6" w:rsidRPr="00A458E7" w14:paraId="272B6EAC" w14:textId="77777777" w:rsidTr="00742E07">
        <w:trPr>
          <w:trHeight w:val="285"/>
        </w:trPr>
        <w:tc>
          <w:tcPr>
            <w:tcW w:w="1348" w:type="pct"/>
            <w:shd w:val="clear" w:color="auto" w:fill="auto"/>
            <w:noWrap/>
            <w:vAlign w:val="bottom"/>
          </w:tcPr>
          <w:p w14:paraId="7DDF7819" w14:textId="77777777" w:rsidR="00AC56FE" w:rsidRPr="0058622B" w:rsidRDefault="00AC56FE" w:rsidP="0050768B">
            <w:pPr>
              <w:jc w:val="left"/>
              <w:rPr>
                <w:color w:val="0000FF"/>
                <w:sz w:val="20"/>
              </w:rPr>
            </w:pPr>
            <w:r w:rsidRPr="0058622B">
              <w:rPr>
                <w:color w:val="0000FF"/>
                <w:sz w:val="20"/>
              </w:rPr>
              <w:t>Moravský sladkoplodý</w:t>
            </w:r>
          </w:p>
        </w:tc>
        <w:tc>
          <w:tcPr>
            <w:tcW w:w="685" w:type="pct"/>
          </w:tcPr>
          <w:p w14:paraId="010F5A23" w14:textId="77777777" w:rsidR="00AC56FE" w:rsidRPr="0058622B" w:rsidRDefault="00AC56FE" w:rsidP="0050768B">
            <w:pPr>
              <w:jc w:val="left"/>
              <w:rPr>
                <w:color w:val="0000FF"/>
                <w:sz w:val="20"/>
              </w:rPr>
            </w:pPr>
          </w:p>
        </w:tc>
        <w:tc>
          <w:tcPr>
            <w:tcW w:w="759" w:type="pct"/>
            <w:shd w:val="clear" w:color="auto" w:fill="auto"/>
            <w:noWrap/>
            <w:vAlign w:val="bottom"/>
          </w:tcPr>
          <w:p w14:paraId="4501985A" w14:textId="77777777" w:rsidR="00AC56FE" w:rsidRPr="0058622B" w:rsidRDefault="00AC56FE" w:rsidP="0050768B">
            <w:pPr>
              <w:jc w:val="left"/>
              <w:rPr>
                <w:color w:val="0000FF"/>
                <w:sz w:val="20"/>
              </w:rPr>
            </w:pPr>
            <w:r w:rsidRPr="0058622B">
              <w:rPr>
                <w:color w:val="0000FF"/>
                <w:sz w:val="20"/>
              </w:rPr>
              <w:t>prioritní</w:t>
            </w:r>
          </w:p>
        </w:tc>
        <w:tc>
          <w:tcPr>
            <w:tcW w:w="685" w:type="pct"/>
            <w:shd w:val="clear" w:color="auto" w:fill="auto"/>
            <w:noWrap/>
            <w:vAlign w:val="bottom"/>
          </w:tcPr>
          <w:p w14:paraId="693E91E8" w14:textId="77777777" w:rsidR="00AC56FE" w:rsidRPr="0058622B" w:rsidRDefault="00AC56FE" w:rsidP="0050768B">
            <w:pPr>
              <w:jc w:val="left"/>
              <w:rPr>
                <w:color w:val="0000FF"/>
                <w:sz w:val="20"/>
              </w:rPr>
            </w:pPr>
            <w:r w:rsidRPr="0058622B">
              <w:rPr>
                <w:color w:val="0000FF"/>
                <w:sz w:val="20"/>
              </w:rPr>
              <w:t>do 800</w:t>
            </w:r>
          </w:p>
        </w:tc>
        <w:tc>
          <w:tcPr>
            <w:tcW w:w="913" w:type="pct"/>
            <w:shd w:val="clear" w:color="auto" w:fill="auto"/>
            <w:noWrap/>
            <w:vAlign w:val="bottom"/>
          </w:tcPr>
          <w:p w14:paraId="20705517" w14:textId="77777777" w:rsidR="00AC56FE" w:rsidRPr="0058622B" w:rsidRDefault="00742E07" w:rsidP="0050768B">
            <w:pPr>
              <w:jc w:val="left"/>
              <w:rPr>
                <w:color w:val="0000FF"/>
                <w:sz w:val="20"/>
              </w:rPr>
            </w:pPr>
            <w:r>
              <w:rPr>
                <w:color w:val="0000FF"/>
                <w:sz w:val="20"/>
              </w:rPr>
              <w:t>Moravskosl.</w:t>
            </w:r>
            <w:r w:rsidR="00AC56FE" w:rsidRPr="0058622B">
              <w:rPr>
                <w:color w:val="0000FF"/>
                <w:sz w:val="20"/>
              </w:rPr>
              <w:t xml:space="preserve"> kraj</w:t>
            </w:r>
          </w:p>
        </w:tc>
        <w:tc>
          <w:tcPr>
            <w:tcW w:w="610" w:type="pct"/>
            <w:shd w:val="clear" w:color="auto" w:fill="auto"/>
            <w:noWrap/>
            <w:vAlign w:val="bottom"/>
          </w:tcPr>
          <w:p w14:paraId="107D04BD" w14:textId="77777777" w:rsidR="00AC56FE" w:rsidRPr="0058622B" w:rsidRDefault="00AC56FE" w:rsidP="0050768B">
            <w:pPr>
              <w:jc w:val="left"/>
              <w:rPr>
                <w:color w:val="0000FF"/>
                <w:sz w:val="20"/>
              </w:rPr>
            </w:pPr>
            <w:r w:rsidRPr="0058622B">
              <w:rPr>
                <w:color w:val="0000FF"/>
                <w:sz w:val="20"/>
              </w:rPr>
              <w:t>ČR</w:t>
            </w:r>
          </w:p>
        </w:tc>
      </w:tr>
      <w:tr w:rsidR="007B12B6" w:rsidRPr="00A458E7" w14:paraId="4B53A60B" w14:textId="77777777" w:rsidTr="00742E07">
        <w:trPr>
          <w:trHeight w:val="285"/>
        </w:trPr>
        <w:tc>
          <w:tcPr>
            <w:tcW w:w="1348" w:type="pct"/>
            <w:shd w:val="clear" w:color="auto" w:fill="auto"/>
            <w:noWrap/>
            <w:vAlign w:val="bottom"/>
          </w:tcPr>
          <w:p w14:paraId="4841962C" w14:textId="77777777" w:rsidR="00AC56FE" w:rsidRPr="0058622B" w:rsidRDefault="00AC56FE" w:rsidP="0050768B">
            <w:pPr>
              <w:jc w:val="left"/>
              <w:rPr>
                <w:color w:val="008000"/>
                <w:sz w:val="20"/>
              </w:rPr>
            </w:pPr>
            <w:r w:rsidRPr="0058622B">
              <w:rPr>
                <w:color w:val="008000"/>
                <w:sz w:val="20"/>
              </w:rPr>
              <w:t>Koncentra</w:t>
            </w:r>
          </w:p>
        </w:tc>
        <w:tc>
          <w:tcPr>
            <w:tcW w:w="685" w:type="pct"/>
          </w:tcPr>
          <w:p w14:paraId="172B0016" w14:textId="77777777" w:rsidR="00AC56FE" w:rsidRPr="0058622B" w:rsidRDefault="00AC56FE" w:rsidP="0050768B">
            <w:pPr>
              <w:jc w:val="left"/>
              <w:rPr>
                <w:color w:val="008000"/>
                <w:sz w:val="20"/>
              </w:rPr>
            </w:pPr>
          </w:p>
        </w:tc>
        <w:tc>
          <w:tcPr>
            <w:tcW w:w="759" w:type="pct"/>
            <w:shd w:val="clear" w:color="auto" w:fill="auto"/>
            <w:noWrap/>
            <w:vAlign w:val="bottom"/>
          </w:tcPr>
          <w:p w14:paraId="67AF0742" w14:textId="77777777" w:rsidR="00AC56FE" w:rsidRPr="0058622B" w:rsidRDefault="00AC56FE" w:rsidP="0050768B">
            <w:pPr>
              <w:jc w:val="left"/>
              <w:rPr>
                <w:color w:val="008000"/>
                <w:sz w:val="20"/>
              </w:rPr>
            </w:pPr>
            <w:r w:rsidRPr="0058622B">
              <w:rPr>
                <w:color w:val="008000"/>
                <w:sz w:val="20"/>
              </w:rPr>
              <w:t>specializovaný</w:t>
            </w:r>
          </w:p>
        </w:tc>
        <w:tc>
          <w:tcPr>
            <w:tcW w:w="685" w:type="pct"/>
            <w:shd w:val="clear" w:color="auto" w:fill="auto"/>
            <w:noWrap/>
            <w:vAlign w:val="bottom"/>
          </w:tcPr>
          <w:p w14:paraId="40B662D1" w14:textId="77777777" w:rsidR="00AC56FE" w:rsidRPr="0058622B" w:rsidRDefault="00AC56FE" w:rsidP="0050768B">
            <w:pPr>
              <w:jc w:val="left"/>
              <w:rPr>
                <w:color w:val="008000"/>
                <w:sz w:val="20"/>
              </w:rPr>
            </w:pPr>
            <w:r w:rsidRPr="0058622B">
              <w:rPr>
                <w:color w:val="008000"/>
                <w:sz w:val="20"/>
              </w:rPr>
              <w:t>do 800</w:t>
            </w:r>
          </w:p>
        </w:tc>
        <w:tc>
          <w:tcPr>
            <w:tcW w:w="913" w:type="pct"/>
            <w:shd w:val="clear" w:color="auto" w:fill="auto"/>
            <w:noWrap/>
            <w:vAlign w:val="bottom"/>
          </w:tcPr>
          <w:p w14:paraId="2FF9BEB9" w14:textId="77777777" w:rsidR="00AC56FE" w:rsidRPr="0058622B" w:rsidRDefault="00AC56FE" w:rsidP="0050768B">
            <w:pPr>
              <w:jc w:val="left"/>
              <w:rPr>
                <w:color w:val="008000"/>
                <w:sz w:val="20"/>
              </w:rPr>
            </w:pPr>
            <w:r w:rsidRPr="0058622B">
              <w:rPr>
                <w:color w:val="008000"/>
                <w:sz w:val="20"/>
              </w:rPr>
              <w:t> </w:t>
            </w:r>
          </w:p>
        </w:tc>
        <w:tc>
          <w:tcPr>
            <w:tcW w:w="610" w:type="pct"/>
            <w:shd w:val="clear" w:color="auto" w:fill="auto"/>
            <w:noWrap/>
            <w:vAlign w:val="bottom"/>
          </w:tcPr>
          <w:p w14:paraId="1B168E09" w14:textId="77777777" w:rsidR="00AC56FE" w:rsidRPr="0058622B" w:rsidRDefault="00AC56FE" w:rsidP="0050768B">
            <w:pPr>
              <w:jc w:val="left"/>
              <w:rPr>
                <w:color w:val="008000"/>
                <w:sz w:val="20"/>
              </w:rPr>
            </w:pPr>
            <w:r w:rsidRPr="0058622B">
              <w:rPr>
                <w:color w:val="008000"/>
                <w:sz w:val="20"/>
              </w:rPr>
              <w:t>Německo</w:t>
            </w:r>
          </w:p>
        </w:tc>
      </w:tr>
      <w:tr w:rsidR="007B12B6" w:rsidRPr="00A458E7" w14:paraId="343730B1" w14:textId="77777777" w:rsidTr="00742E07">
        <w:trPr>
          <w:trHeight w:val="285"/>
        </w:trPr>
        <w:tc>
          <w:tcPr>
            <w:tcW w:w="1348" w:type="pct"/>
            <w:shd w:val="clear" w:color="auto" w:fill="auto"/>
            <w:noWrap/>
            <w:vAlign w:val="bottom"/>
          </w:tcPr>
          <w:p w14:paraId="6315C55E" w14:textId="77777777" w:rsidR="00AC56FE" w:rsidRPr="00EE7738" w:rsidRDefault="00AC56FE" w:rsidP="0050768B">
            <w:pPr>
              <w:jc w:val="left"/>
              <w:rPr>
                <w:color w:val="008000"/>
                <w:sz w:val="20"/>
              </w:rPr>
            </w:pPr>
            <w:r w:rsidRPr="00EE7738">
              <w:rPr>
                <w:color w:val="008000"/>
                <w:sz w:val="20"/>
              </w:rPr>
              <w:t>Kubovaja</w:t>
            </w:r>
          </w:p>
        </w:tc>
        <w:tc>
          <w:tcPr>
            <w:tcW w:w="685" w:type="pct"/>
          </w:tcPr>
          <w:p w14:paraId="55418B07" w14:textId="77777777" w:rsidR="00AC56FE" w:rsidRPr="00EE7738" w:rsidRDefault="00AC56FE" w:rsidP="0050768B">
            <w:pPr>
              <w:jc w:val="left"/>
              <w:rPr>
                <w:color w:val="008000"/>
                <w:sz w:val="20"/>
              </w:rPr>
            </w:pPr>
          </w:p>
        </w:tc>
        <w:tc>
          <w:tcPr>
            <w:tcW w:w="759" w:type="pct"/>
            <w:shd w:val="clear" w:color="auto" w:fill="auto"/>
            <w:noWrap/>
            <w:vAlign w:val="bottom"/>
          </w:tcPr>
          <w:p w14:paraId="4E7F6A40" w14:textId="77777777" w:rsidR="00AC56FE" w:rsidRPr="00EE7738" w:rsidRDefault="00AC56FE" w:rsidP="0050768B">
            <w:pPr>
              <w:jc w:val="left"/>
              <w:rPr>
                <w:color w:val="008000"/>
                <w:sz w:val="20"/>
              </w:rPr>
            </w:pPr>
            <w:r w:rsidRPr="00EE7738">
              <w:rPr>
                <w:color w:val="008000"/>
                <w:sz w:val="20"/>
              </w:rPr>
              <w:t>specializovaný</w:t>
            </w:r>
          </w:p>
        </w:tc>
        <w:tc>
          <w:tcPr>
            <w:tcW w:w="685" w:type="pct"/>
            <w:shd w:val="clear" w:color="auto" w:fill="auto"/>
            <w:noWrap/>
            <w:vAlign w:val="bottom"/>
          </w:tcPr>
          <w:p w14:paraId="091C09DF" w14:textId="77777777" w:rsidR="00AC56FE" w:rsidRPr="00EE7738" w:rsidRDefault="00AC56FE" w:rsidP="0050768B">
            <w:pPr>
              <w:jc w:val="left"/>
              <w:rPr>
                <w:color w:val="008000"/>
                <w:sz w:val="20"/>
              </w:rPr>
            </w:pPr>
            <w:r w:rsidRPr="00EE7738">
              <w:rPr>
                <w:color w:val="008000"/>
                <w:sz w:val="20"/>
              </w:rPr>
              <w:t>do 800</w:t>
            </w:r>
          </w:p>
        </w:tc>
        <w:tc>
          <w:tcPr>
            <w:tcW w:w="913" w:type="pct"/>
            <w:shd w:val="clear" w:color="auto" w:fill="auto"/>
            <w:noWrap/>
            <w:vAlign w:val="bottom"/>
          </w:tcPr>
          <w:p w14:paraId="13B363B7" w14:textId="77777777" w:rsidR="00AC56FE" w:rsidRPr="00EE7738" w:rsidRDefault="00AC56FE" w:rsidP="0050768B">
            <w:pPr>
              <w:jc w:val="left"/>
              <w:rPr>
                <w:color w:val="008000"/>
                <w:sz w:val="20"/>
              </w:rPr>
            </w:pPr>
            <w:r w:rsidRPr="00EE7738">
              <w:rPr>
                <w:color w:val="008000"/>
                <w:sz w:val="20"/>
              </w:rPr>
              <w:t> </w:t>
            </w:r>
          </w:p>
        </w:tc>
        <w:tc>
          <w:tcPr>
            <w:tcW w:w="610" w:type="pct"/>
            <w:shd w:val="clear" w:color="auto" w:fill="auto"/>
            <w:noWrap/>
            <w:vAlign w:val="bottom"/>
          </w:tcPr>
          <w:p w14:paraId="640523B1" w14:textId="77777777" w:rsidR="00AC56FE" w:rsidRPr="00EE7738" w:rsidRDefault="00AC56FE" w:rsidP="0050768B">
            <w:pPr>
              <w:jc w:val="left"/>
              <w:rPr>
                <w:color w:val="008000"/>
                <w:sz w:val="20"/>
              </w:rPr>
            </w:pPr>
            <w:r w:rsidRPr="00EE7738">
              <w:rPr>
                <w:color w:val="008000"/>
                <w:sz w:val="20"/>
              </w:rPr>
              <w:t>Rusko</w:t>
            </w:r>
          </w:p>
        </w:tc>
      </w:tr>
      <w:tr w:rsidR="007B12B6" w:rsidRPr="00A458E7" w14:paraId="747A8649" w14:textId="77777777" w:rsidTr="00742E07">
        <w:trPr>
          <w:trHeight w:val="285"/>
        </w:trPr>
        <w:tc>
          <w:tcPr>
            <w:tcW w:w="1348" w:type="pct"/>
            <w:shd w:val="clear" w:color="auto" w:fill="auto"/>
            <w:noWrap/>
            <w:vAlign w:val="bottom"/>
          </w:tcPr>
          <w:p w14:paraId="4453C5A6" w14:textId="77777777" w:rsidR="00AC56FE" w:rsidRPr="00EE7738" w:rsidRDefault="00AC56FE" w:rsidP="0050768B">
            <w:pPr>
              <w:jc w:val="left"/>
              <w:rPr>
                <w:color w:val="008000"/>
                <w:sz w:val="20"/>
              </w:rPr>
            </w:pPr>
            <w:r w:rsidRPr="00EE7738">
              <w:rPr>
                <w:color w:val="008000"/>
                <w:sz w:val="20"/>
              </w:rPr>
              <w:t>Nevěžinský</w:t>
            </w:r>
          </w:p>
        </w:tc>
        <w:tc>
          <w:tcPr>
            <w:tcW w:w="685" w:type="pct"/>
          </w:tcPr>
          <w:p w14:paraId="5CD258DB" w14:textId="77777777" w:rsidR="00AC56FE" w:rsidRPr="00EE7738" w:rsidRDefault="00AC56FE" w:rsidP="0050768B">
            <w:pPr>
              <w:jc w:val="left"/>
              <w:rPr>
                <w:color w:val="008000"/>
                <w:sz w:val="20"/>
              </w:rPr>
            </w:pPr>
          </w:p>
        </w:tc>
        <w:tc>
          <w:tcPr>
            <w:tcW w:w="759" w:type="pct"/>
            <w:shd w:val="clear" w:color="auto" w:fill="auto"/>
            <w:noWrap/>
            <w:vAlign w:val="bottom"/>
          </w:tcPr>
          <w:p w14:paraId="0CA7A473" w14:textId="77777777" w:rsidR="00AC56FE" w:rsidRPr="00EE7738" w:rsidRDefault="00AC56FE" w:rsidP="0050768B">
            <w:pPr>
              <w:jc w:val="left"/>
              <w:rPr>
                <w:color w:val="008000"/>
                <w:sz w:val="20"/>
              </w:rPr>
            </w:pPr>
            <w:r w:rsidRPr="00EE7738">
              <w:rPr>
                <w:color w:val="008000"/>
                <w:sz w:val="20"/>
              </w:rPr>
              <w:t>specializovaný</w:t>
            </w:r>
          </w:p>
        </w:tc>
        <w:tc>
          <w:tcPr>
            <w:tcW w:w="685" w:type="pct"/>
            <w:shd w:val="clear" w:color="auto" w:fill="auto"/>
            <w:noWrap/>
            <w:vAlign w:val="bottom"/>
          </w:tcPr>
          <w:p w14:paraId="165C8FEB" w14:textId="77777777" w:rsidR="00AC56FE" w:rsidRPr="00EE7738" w:rsidRDefault="00AC56FE" w:rsidP="0050768B">
            <w:pPr>
              <w:jc w:val="left"/>
              <w:rPr>
                <w:color w:val="008000"/>
                <w:sz w:val="20"/>
              </w:rPr>
            </w:pPr>
            <w:r w:rsidRPr="00EE7738">
              <w:rPr>
                <w:color w:val="008000"/>
                <w:sz w:val="20"/>
              </w:rPr>
              <w:t>do 800</w:t>
            </w:r>
          </w:p>
        </w:tc>
        <w:tc>
          <w:tcPr>
            <w:tcW w:w="913" w:type="pct"/>
            <w:shd w:val="clear" w:color="auto" w:fill="auto"/>
            <w:noWrap/>
            <w:vAlign w:val="bottom"/>
          </w:tcPr>
          <w:p w14:paraId="7809F06D" w14:textId="77777777" w:rsidR="00AC56FE" w:rsidRPr="00EE7738" w:rsidRDefault="00AC56FE" w:rsidP="0050768B">
            <w:pPr>
              <w:jc w:val="left"/>
              <w:rPr>
                <w:color w:val="008000"/>
                <w:sz w:val="20"/>
              </w:rPr>
            </w:pPr>
            <w:r w:rsidRPr="00EE7738">
              <w:rPr>
                <w:color w:val="008000"/>
                <w:sz w:val="20"/>
              </w:rPr>
              <w:t> </w:t>
            </w:r>
          </w:p>
        </w:tc>
        <w:tc>
          <w:tcPr>
            <w:tcW w:w="610" w:type="pct"/>
            <w:shd w:val="clear" w:color="auto" w:fill="auto"/>
            <w:noWrap/>
            <w:vAlign w:val="bottom"/>
          </w:tcPr>
          <w:p w14:paraId="30597F6F" w14:textId="77777777" w:rsidR="00AC56FE" w:rsidRPr="00EE7738" w:rsidRDefault="00AC56FE" w:rsidP="0050768B">
            <w:pPr>
              <w:jc w:val="left"/>
              <w:rPr>
                <w:color w:val="008000"/>
                <w:sz w:val="20"/>
              </w:rPr>
            </w:pPr>
            <w:r w:rsidRPr="00EE7738">
              <w:rPr>
                <w:color w:val="008000"/>
                <w:sz w:val="20"/>
              </w:rPr>
              <w:t>Rusko</w:t>
            </w:r>
          </w:p>
        </w:tc>
      </w:tr>
      <w:tr w:rsidR="007B12B6" w:rsidRPr="00A458E7" w14:paraId="46957532" w14:textId="77777777" w:rsidTr="00742E07">
        <w:trPr>
          <w:trHeight w:val="285"/>
        </w:trPr>
        <w:tc>
          <w:tcPr>
            <w:tcW w:w="1348" w:type="pct"/>
            <w:shd w:val="clear" w:color="auto" w:fill="auto"/>
            <w:noWrap/>
            <w:vAlign w:val="bottom"/>
          </w:tcPr>
          <w:p w14:paraId="1B7E8ADE" w14:textId="77777777" w:rsidR="00AC56FE" w:rsidRPr="00EE7738" w:rsidRDefault="00AC56FE" w:rsidP="0050768B">
            <w:pPr>
              <w:jc w:val="left"/>
              <w:rPr>
                <w:color w:val="008000"/>
                <w:sz w:val="20"/>
              </w:rPr>
            </w:pPr>
            <w:r w:rsidRPr="00EE7738">
              <w:rPr>
                <w:color w:val="008000"/>
                <w:sz w:val="20"/>
              </w:rPr>
              <w:t>Rosica</w:t>
            </w:r>
          </w:p>
        </w:tc>
        <w:tc>
          <w:tcPr>
            <w:tcW w:w="685" w:type="pct"/>
          </w:tcPr>
          <w:p w14:paraId="60A2334C" w14:textId="77777777" w:rsidR="00AC56FE" w:rsidRPr="00EE7738" w:rsidRDefault="00AC56FE" w:rsidP="0050768B">
            <w:pPr>
              <w:jc w:val="left"/>
              <w:rPr>
                <w:color w:val="008000"/>
                <w:sz w:val="20"/>
              </w:rPr>
            </w:pPr>
          </w:p>
        </w:tc>
        <w:tc>
          <w:tcPr>
            <w:tcW w:w="759" w:type="pct"/>
            <w:shd w:val="clear" w:color="auto" w:fill="auto"/>
            <w:noWrap/>
            <w:vAlign w:val="bottom"/>
          </w:tcPr>
          <w:p w14:paraId="4996E3D8" w14:textId="77777777" w:rsidR="00AC56FE" w:rsidRPr="00EE7738" w:rsidRDefault="00AC56FE" w:rsidP="0050768B">
            <w:pPr>
              <w:jc w:val="left"/>
              <w:rPr>
                <w:color w:val="008000"/>
                <w:sz w:val="20"/>
              </w:rPr>
            </w:pPr>
            <w:r w:rsidRPr="00EE7738">
              <w:rPr>
                <w:color w:val="008000"/>
                <w:sz w:val="20"/>
              </w:rPr>
              <w:t>specializovaný</w:t>
            </w:r>
          </w:p>
        </w:tc>
        <w:tc>
          <w:tcPr>
            <w:tcW w:w="685" w:type="pct"/>
            <w:shd w:val="clear" w:color="auto" w:fill="auto"/>
            <w:noWrap/>
            <w:vAlign w:val="bottom"/>
          </w:tcPr>
          <w:p w14:paraId="3CAFAB43" w14:textId="77777777" w:rsidR="00AC56FE" w:rsidRPr="00EE7738" w:rsidRDefault="00AC56FE" w:rsidP="0050768B">
            <w:pPr>
              <w:jc w:val="left"/>
              <w:rPr>
                <w:color w:val="008000"/>
                <w:sz w:val="20"/>
              </w:rPr>
            </w:pPr>
            <w:r w:rsidRPr="00EE7738">
              <w:rPr>
                <w:color w:val="008000"/>
                <w:sz w:val="20"/>
              </w:rPr>
              <w:t>do 800</w:t>
            </w:r>
          </w:p>
        </w:tc>
        <w:tc>
          <w:tcPr>
            <w:tcW w:w="913" w:type="pct"/>
            <w:shd w:val="clear" w:color="auto" w:fill="auto"/>
            <w:noWrap/>
            <w:vAlign w:val="bottom"/>
          </w:tcPr>
          <w:p w14:paraId="3A4A025B" w14:textId="77777777" w:rsidR="00AC56FE" w:rsidRPr="00EE7738" w:rsidRDefault="00AC56FE" w:rsidP="0050768B">
            <w:pPr>
              <w:jc w:val="left"/>
              <w:rPr>
                <w:color w:val="008000"/>
                <w:sz w:val="20"/>
              </w:rPr>
            </w:pPr>
            <w:r w:rsidRPr="00EE7738">
              <w:rPr>
                <w:color w:val="008000"/>
                <w:sz w:val="20"/>
              </w:rPr>
              <w:t> </w:t>
            </w:r>
          </w:p>
        </w:tc>
        <w:tc>
          <w:tcPr>
            <w:tcW w:w="610" w:type="pct"/>
            <w:shd w:val="clear" w:color="auto" w:fill="auto"/>
            <w:noWrap/>
            <w:vAlign w:val="bottom"/>
          </w:tcPr>
          <w:p w14:paraId="44492ECE" w14:textId="77777777" w:rsidR="00AC56FE" w:rsidRPr="00EE7738" w:rsidRDefault="00AC56FE" w:rsidP="0050768B">
            <w:pPr>
              <w:jc w:val="left"/>
              <w:rPr>
                <w:color w:val="008000"/>
                <w:sz w:val="20"/>
              </w:rPr>
            </w:pPr>
            <w:r w:rsidRPr="00EE7738">
              <w:rPr>
                <w:color w:val="008000"/>
                <w:sz w:val="20"/>
              </w:rPr>
              <w:t>Německo</w:t>
            </w:r>
          </w:p>
        </w:tc>
      </w:tr>
      <w:tr w:rsidR="00AC56FE" w:rsidRPr="00A458E7" w14:paraId="01DF2833" w14:textId="77777777" w:rsidTr="00742E07">
        <w:trPr>
          <w:trHeight w:val="285"/>
        </w:trPr>
        <w:tc>
          <w:tcPr>
            <w:tcW w:w="5000" w:type="pct"/>
            <w:gridSpan w:val="6"/>
            <w:shd w:val="clear" w:color="auto" w:fill="auto"/>
            <w:noWrap/>
            <w:vAlign w:val="bottom"/>
          </w:tcPr>
          <w:p w14:paraId="6EBDC944" w14:textId="77777777" w:rsidR="00AC56FE" w:rsidRPr="00A458E7" w:rsidRDefault="00AC56FE" w:rsidP="0050768B">
            <w:pPr>
              <w:jc w:val="left"/>
              <w:rPr>
                <w:rFonts w:eastAsia="Calibri"/>
                <w:b/>
                <w:sz w:val="20"/>
              </w:rPr>
            </w:pPr>
            <w:r w:rsidRPr="00A458E7">
              <w:rPr>
                <w:rFonts w:eastAsia="Calibri"/>
                <w:b/>
                <w:sz w:val="20"/>
              </w:rPr>
              <w:t>kaštanovník:</w:t>
            </w:r>
          </w:p>
        </w:tc>
      </w:tr>
      <w:tr w:rsidR="007B12B6" w:rsidRPr="00A458E7" w14:paraId="498FDACA" w14:textId="77777777" w:rsidTr="00742E07">
        <w:trPr>
          <w:trHeight w:val="285"/>
        </w:trPr>
        <w:tc>
          <w:tcPr>
            <w:tcW w:w="1348" w:type="pct"/>
            <w:shd w:val="clear" w:color="auto" w:fill="auto"/>
            <w:noWrap/>
            <w:vAlign w:val="bottom"/>
          </w:tcPr>
          <w:p w14:paraId="6915CE9E" w14:textId="77777777" w:rsidR="00AC56FE" w:rsidRPr="0058622B" w:rsidRDefault="00AC56FE" w:rsidP="0050768B">
            <w:pPr>
              <w:jc w:val="left"/>
              <w:rPr>
                <w:color w:val="008000"/>
                <w:sz w:val="20"/>
              </w:rPr>
            </w:pPr>
            <w:r w:rsidRPr="0058622B">
              <w:rPr>
                <w:color w:val="008000"/>
                <w:sz w:val="20"/>
              </w:rPr>
              <w:t>Bojar</w:t>
            </w:r>
          </w:p>
        </w:tc>
        <w:tc>
          <w:tcPr>
            <w:tcW w:w="685" w:type="pct"/>
          </w:tcPr>
          <w:p w14:paraId="04A4760C" w14:textId="77777777" w:rsidR="00AC56FE" w:rsidRPr="0058622B" w:rsidRDefault="00AC56FE" w:rsidP="0050768B">
            <w:pPr>
              <w:jc w:val="left"/>
              <w:rPr>
                <w:color w:val="008000"/>
                <w:sz w:val="20"/>
              </w:rPr>
            </w:pPr>
          </w:p>
        </w:tc>
        <w:tc>
          <w:tcPr>
            <w:tcW w:w="759" w:type="pct"/>
            <w:shd w:val="clear" w:color="auto" w:fill="auto"/>
            <w:noWrap/>
            <w:vAlign w:val="bottom"/>
          </w:tcPr>
          <w:p w14:paraId="34514B07" w14:textId="77777777" w:rsidR="00AC56FE" w:rsidRPr="0058622B" w:rsidRDefault="00AC56FE" w:rsidP="0050768B">
            <w:pPr>
              <w:jc w:val="left"/>
              <w:rPr>
                <w:color w:val="008000"/>
                <w:sz w:val="20"/>
              </w:rPr>
            </w:pPr>
            <w:r w:rsidRPr="0058622B">
              <w:rPr>
                <w:color w:val="008000"/>
                <w:sz w:val="20"/>
              </w:rPr>
              <w:t>specializovaný</w:t>
            </w:r>
          </w:p>
        </w:tc>
        <w:tc>
          <w:tcPr>
            <w:tcW w:w="685" w:type="pct"/>
            <w:shd w:val="clear" w:color="auto" w:fill="auto"/>
            <w:noWrap/>
            <w:vAlign w:val="bottom"/>
          </w:tcPr>
          <w:p w14:paraId="2DB82CE0" w14:textId="77777777" w:rsidR="00AC56FE" w:rsidRPr="0058622B" w:rsidRDefault="00AC56FE" w:rsidP="0050768B">
            <w:pPr>
              <w:jc w:val="left"/>
              <w:rPr>
                <w:color w:val="008000"/>
                <w:sz w:val="20"/>
              </w:rPr>
            </w:pPr>
            <w:r w:rsidRPr="0058622B">
              <w:rPr>
                <w:color w:val="008000"/>
                <w:sz w:val="20"/>
              </w:rPr>
              <w:t>do 450</w:t>
            </w:r>
          </w:p>
        </w:tc>
        <w:tc>
          <w:tcPr>
            <w:tcW w:w="913" w:type="pct"/>
            <w:shd w:val="clear" w:color="auto" w:fill="auto"/>
            <w:noWrap/>
            <w:vAlign w:val="bottom"/>
          </w:tcPr>
          <w:p w14:paraId="0D9E6558" w14:textId="77777777" w:rsidR="00AC56FE" w:rsidRPr="0058622B" w:rsidRDefault="00AC56FE" w:rsidP="0050768B">
            <w:pPr>
              <w:jc w:val="left"/>
              <w:rPr>
                <w:color w:val="008000"/>
                <w:sz w:val="20"/>
              </w:rPr>
            </w:pPr>
            <w:r w:rsidRPr="0058622B">
              <w:rPr>
                <w:color w:val="008000"/>
                <w:sz w:val="20"/>
              </w:rPr>
              <w:t> </w:t>
            </w:r>
          </w:p>
        </w:tc>
        <w:tc>
          <w:tcPr>
            <w:tcW w:w="610" w:type="pct"/>
            <w:shd w:val="clear" w:color="auto" w:fill="auto"/>
            <w:noWrap/>
            <w:vAlign w:val="bottom"/>
          </w:tcPr>
          <w:p w14:paraId="10A29DE3" w14:textId="77777777" w:rsidR="00AC56FE" w:rsidRPr="0058622B" w:rsidRDefault="00AC56FE" w:rsidP="0050768B">
            <w:pPr>
              <w:jc w:val="left"/>
              <w:rPr>
                <w:color w:val="008000"/>
                <w:sz w:val="20"/>
              </w:rPr>
            </w:pPr>
            <w:r w:rsidRPr="0058622B">
              <w:rPr>
                <w:color w:val="008000"/>
                <w:sz w:val="20"/>
              </w:rPr>
              <w:t>Slovensko</w:t>
            </w:r>
          </w:p>
        </w:tc>
      </w:tr>
      <w:tr w:rsidR="007B12B6" w:rsidRPr="00A458E7" w14:paraId="7C31BAEC" w14:textId="77777777" w:rsidTr="00742E07">
        <w:trPr>
          <w:trHeight w:val="285"/>
        </w:trPr>
        <w:tc>
          <w:tcPr>
            <w:tcW w:w="1348" w:type="pct"/>
            <w:shd w:val="clear" w:color="auto" w:fill="auto"/>
            <w:noWrap/>
            <w:vAlign w:val="bottom"/>
          </w:tcPr>
          <w:p w14:paraId="2EC9629B" w14:textId="77777777" w:rsidR="00AC56FE" w:rsidRPr="0058622B" w:rsidRDefault="00AC56FE" w:rsidP="0050768B">
            <w:pPr>
              <w:jc w:val="left"/>
              <w:rPr>
                <w:color w:val="008000"/>
                <w:sz w:val="20"/>
              </w:rPr>
            </w:pPr>
            <w:r w:rsidRPr="0058622B">
              <w:rPr>
                <w:color w:val="008000"/>
                <w:sz w:val="20"/>
              </w:rPr>
              <w:t>Mistral</w:t>
            </w:r>
          </w:p>
        </w:tc>
        <w:tc>
          <w:tcPr>
            <w:tcW w:w="685" w:type="pct"/>
          </w:tcPr>
          <w:p w14:paraId="7ED8AB5F" w14:textId="77777777" w:rsidR="00AC56FE" w:rsidRPr="0058622B" w:rsidRDefault="00AC56FE" w:rsidP="0050768B">
            <w:pPr>
              <w:jc w:val="left"/>
              <w:rPr>
                <w:color w:val="008000"/>
                <w:sz w:val="20"/>
              </w:rPr>
            </w:pPr>
          </w:p>
        </w:tc>
        <w:tc>
          <w:tcPr>
            <w:tcW w:w="759" w:type="pct"/>
            <w:shd w:val="clear" w:color="auto" w:fill="auto"/>
            <w:noWrap/>
            <w:vAlign w:val="bottom"/>
          </w:tcPr>
          <w:p w14:paraId="59335E43" w14:textId="77777777" w:rsidR="00AC56FE" w:rsidRPr="0058622B" w:rsidRDefault="00AC56FE" w:rsidP="0050768B">
            <w:pPr>
              <w:jc w:val="left"/>
              <w:rPr>
                <w:color w:val="008000"/>
                <w:sz w:val="20"/>
              </w:rPr>
            </w:pPr>
            <w:r w:rsidRPr="0058622B">
              <w:rPr>
                <w:color w:val="008000"/>
                <w:sz w:val="20"/>
              </w:rPr>
              <w:t>specializovaný</w:t>
            </w:r>
          </w:p>
        </w:tc>
        <w:tc>
          <w:tcPr>
            <w:tcW w:w="685" w:type="pct"/>
            <w:shd w:val="clear" w:color="auto" w:fill="auto"/>
            <w:noWrap/>
            <w:vAlign w:val="bottom"/>
          </w:tcPr>
          <w:p w14:paraId="22B408D5" w14:textId="77777777" w:rsidR="00AC56FE" w:rsidRPr="0058622B" w:rsidRDefault="00AC56FE" w:rsidP="0050768B">
            <w:pPr>
              <w:jc w:val="left"/>
              <w:rPr>
                <w:color w:val="008000"/>
                <w:sz w:val="20"/>
              </w:rPr>
            </w:pPr>
            <w:r w:rsidRPr="0058622B">
              <w:rPr>
                <w:color w:val="008000"/>
                <w:sz w:val="20"/>
              </w:rPr>
              <w:t>do 450</w:t>
            </w:r>
          </w:p>
        </w:tc>
        <w:tc>
          <w:tcPr>
            <w:tcW w:w="913" w:type="pct"/>
            <w:shd w:val="clear" w:color="auto" w:fill="auto"/>
            <w:noWrap/>
            <w:vAlign w:val="bottom"/>
          </w:tcPr>
          <w:p w14:paraId="6FC39AB5" w14:textId="77777777" w:rsidR="00AC56FE" w:rsidRPr="0058622B" w:rsidRDefault="00AC56FE" w:rsidP="0050768B">
            <w:pPr>
              <w:jc w:val="left"/>
              <w:rPr>
                <w:color w:val="008000"/>
                <w:sz w:val="20"/>
              </w:rPr>
            </w:pPr>
            <w:r w:rsidRPr="0058622B">
              <w:rPr>
                <w:color w:val="008000"/>
                <w:sz w:val="20"/>
              </w:rPr>
              <w:t> </w:t>
            </w:r>
          </w:p>
        </w:tc>
        <w:tc>
          <w:tcPr>
            <w:tcW w:w="610" w:type="pct"/>
            <w:shd w:val="clear" w:color="auto" w:fill="auto"/>
            <w:noWrap/>
            <w:vAlign w:val="bottom"/>
          </w:tcPr>
          <w:p w14:paraId="3E130EF6" w14:textId="77777777" w:rsidR="00AC56FE" w:rsidRPr="0058622B" w:rsidRDefault="00AC56FE" w:rsidP="0050768B">
            <w:pPr>
              <w:jc w:val="left"/>
              <w:rPr>
                <w:color w:val="008000"/>
                <w:sz w:val="20"/>
              </w:rPr>
            </w:pPr>
            <w:r w:rsidRPr="0058622B">
              <w:rPr>
                <w:color w:val="008000"/>
                <w:sz w:val="20"/>
              </w:rPr>
              <w:t>Slovensko</w:t>
            </w:r>
          </w:p>
        </w:tc>
      </w:tr>
      <w:tr w:rsidR="007B12B6" w:rsidRPr="00A458E7" w14:paraId="05B51255" w14:textId="77777777" w:rsidTr="00742E07">
        <w:trPr>
          <w:trHeight w:val="285"/>
        </w:trPr>
        <w:tc>
          <w:tcPr>
            <w:tcW w:w="1348" w:type="pct"/>
            <w:shd w:val="clear" w:color="auto" w:fill="auto"/>
            <w:noWrap/>
            <w:vAlign w:val="bottom"/>
          </w:tcPr>
          <w:p w14:paraId="1ADCDB7C" w14:textId="77777777" w:rsidR="00AC56FE" w:rsidRPr="0058622B" w:rsidRDefault="00AC56FE" w:rsidP="0050768B">
            <w:pPr>
              <w:jc w:val="left"/>
              <w:rPr>
                <w:color w:val="FF0000"/>
                <w:sz w:val="20"/>
              </w:rPr>
            </w:pPr>
            <w:r w:rsidRPr="0058622B">
              <w:rPr>
                <w:color w:val="FF0000"/>
                <w:sz w:val="20"/>
              </w:rPr>
              <w:t>Vestecký</w:t>
            </w:r>
          </w:p>
        </w:tc>
        <w:tc>
          <w:tcPr>
            <w:tcW w:w="685" w:type="pct"/>
            <w:vAlign w:val="bottom"/>
          </w:tcPr>
          <w:p w14:paraId="25DCDF51" w14:textId="77777777" w:rsidR="00AC56FE" w:rsidRPr="00AC56FE" w:rsidRDefault="00AC56FE" w:rsidP="0050768B">
            <w:pPr>
              <w:jc w:val="left"/>
              <w:rPr>
                <w:color w:val="FF0000"/>
                <w:sz w:val="20"/>
              </w:rPr>
            </w:pPr>
          </w:p>
        </w:tc>
        <w:tc>
          <w:tcPr>
            <w:tcW w:w="759" w:type="pct"/>
            <w:shd w:val="clear" w:color="auto" w:fill="auto"/>
            <w:noWrap/>
            <w:vAlign w:val="bottom"/>
          </w:tcPr>
          <w:p w14:paraId="256FF3E7" w14:textId="77777777" w:rsidR="00AC56FE" w:rsidRPr="0058622B" w:rsidRDefault="00AC56FE" w:rsidP="0050768B">
            <w:pPr>
              <w:jc w:val="left"/>
              <w:rPr>
                <w:color w:val="FF0000"/>
                <w:sz w:val="20"/>
              </w:rPr>
            </w:pPr>
            <w:r w:rsidRPr="0058622B">
              <w:rPr>
                <w:color w:val="FF0000"/>
                <w:sz w:val="20"/>
              </w:rPr>
              <w:t>místní</w:t>
            </w:r>
          </w:p>
        </w:tc>
        <w:tc>
          <w:tcPr>
            <w:tcW w:w="685" w:type="pct"/>
            <w:shd w:val="clear" w:color="auto" w:fill="auto"/>
            <w:noWrap/>
            <w:vAlign w:val="bottom"/>
          </w:tcPr>
          <w:p w14:paraId="52ECB7B7" w14:textId="77777777" w:rsidR="00AC56FE" w:rsidRPr="0058622B" w:rsidRDefault="00AC56FE" w:rsidP="0050768B">
            <w:pPr>
              <w:jc w:val="left"/>
              <w:rPr>
                <w:color w:val="FF0000"/>
                <w:sz w:val="20"/>
              </w:rPr>
            </w:pPr>
            <w:r w:rsidRPr="0058622B">
              <w:rPr>
                <w:color w:val="FF0000"/>
                <w:sz w:val="20"/>
              </w:rPr>
              <w:t>do 600</w:t>
            </w:r>
          </w:p>
        </w:tc>
        <w:tc>
          <w:tcPr>
            <w:tcW w:w="913" w:type="pct"/>
            <w:shd w:val="clear" w:color="auto" w:fill="auto"/>
            <w:noWrap/>
            <w:vAlign w:val="bottom"/>
          </w:tcPr>
          <w:p w14:paraId="5E50B64E" w14:textId="77777777" w:rsidR="00AC56FE" w:rsidRPr="0058622B" w:rsidRDefault="00AC56FE" w:rsidP="0050768B">
            <w:pPr>
              <w:jc w:val="left"/>
              <w:rPr>
                <w:color w:val="FF0000"/>
                <w:sz w:val="20"/>
              </w:rPr>
            </w:pPr>
            <w:r w:rsidRPr="0058622B">
              <w:rPr>
                <w:color w:val="FF0000"/>
                <w:sz w:val="20"/>
              </w:rPr>
              <w:t>Chrudimsko, Havlíčkobrodsko</w:t>
            </w:r>
          </w:p>
        </w:tc>
        <w:tc>
          <w:tcPr>
            <w:tcW w:w="610" w:type="pct"/>
            <w:shd w:val="clear" w:color="auto" w:fill="auto"/>
            <w:noWrap/>
            <w:vAlign w:val="bottom"/>
          </w:tcPr>
          <w:p w14:paraId="596EAB78" w14:textId="77777777" w:rsidR="00AC56FE" w:rsidRPr="0058622B" w:rsidRDefault="00AC56FE" w:rsidP="0050768B">
            <w:pPr>
              <w:jc w:val="left"/>
              <w:rPr>
                <w:color w:val="FF0000"/>
                <w:sz w:val="20"/>
              </w:rPr>
            </w:pPr>
            <w:r w:rsidRPr="0058622B">
              <w:rPr>
                <w:color w:val="FF0000"/>
                <w:sz w:val="20"/>
              </w:rPr>
              <w:t>ČR</w:t>
            </w:r>
          </w:p>
        </w:tc>
      </w:tr>
      <w:tr w:rsidR="007B12B6" w:rsidRPr="00A458E7" w14:paraId="2524FFD5" w14:textId="77777777" w:rsidTr="00742E07">
        <w:trPr>
          <w:trHeight w:val="285"/>
        </w:trPr>
        <w:tc>
          <w:tcPr>
            <w:tcW w:w="1348" w:type="pct"/>
            <w:shd w:val="clear" w:color="auto" w:fill="auto"/>
            <w:noWrap/>
            <w:vAlign w:val="bottom"/>
          </w:tcPr>
          <w:p w14:paraId="0E8D0466" w14:textId="77777777" w:rsidR="00AC56FE" w:rsidRPr="0058622B" w:rsidRDefault="00AC56FE" w:rsidP="0050768B">
            <w:pPr>
              <w:jc w:val="left"/>
              <w:rPr>
                <w:color w:val="FF0000"/>
                <w:sz w:val="20"/>
              </w:rPr>
            </w:pPr>
            <w:r w:rsidRPr="0058622B">
              <w:rPr>
                <w:color w:val="FF0000"/>
                <w:sz w:val="20"/>
              </w:rPr>
              <w:t>Slatiňanský</w:t>
            </w:r>
          </w:p>
        </w:tc>
        <w:tc>
          <w:tcPr>
            <w:tcW w:w="685" w:type="pct"/>
            <w:vAlign w:val="bottom"/>
          </w:tcPr>
          <w:p w14:paraId="52EE7566" w14:textId="77777777" w:rsidR="00AC56FE" w:rsidRPr="00AC56FE" w:rsidRDefault="00AC56FE" w:rsidP="0050768B">
            <w:pPr>
              <w:jc w:val="left"/>
              <w:rPr>
                <w:color w:val="FF0000"/>
                <w:sz w:val="20"/>
              </w:rPr>
            </w:pPr>
          </w:p>
        </w:tc>
        <w:tc>
          <w:tcPr>
            <w:tcW w:w="759" w:type="pct"/>
            <w:shd w:val="clear" w:color="auto" w:fill="auto"/>
            <w:noWrap/>
            <w:vAlign w:val="bottom"/>
          </w:tcPr>
          <w:p w14:paraId="211ABAAD" w14:textId="77777777" w:rsidR="00AC56FE" w:rsidRPr="0058622B" w:rsidRDefault="00AC56FE" w:rsidP="0050768B">
            <w:pPr>
              <w:jc w:val="left"/>
              <w:rPr>
                <w:color w:val="FF0000"/>
                <w:sz w:val="20"/>
              </w:rPr>
            </w:pPr>
            <w:r w:rsidRPr="0058622B">
              <w:rPr>
                <w:color w:val="FF0000"/>
                <w:sz w:val="20"/>
              </w:rPr>
              <w:t>místní</w:t>
            </w:r>
          </w:p>
        </w:tc>
        <w:tc>
          <w:tcPr>
            <w:tcW w:w="685" w:type="pct"/>
            <w:shd w:val="clear" w:color="auto" w:fill="auto"/>
            <w:noWrap/>
            <w:vAlign w:val="bottom"/>
          </w:tcPr>
          <w:p w14:paraId="1978328D" w14:textId="77777777" w:rsidR="00AC56FE" w:rsidRPr="0058622B" w:rsidRDefault="00AC56FE" w:rsidP="0050768B">
            <w:pPr>
              <w:jc w:val="left"/>
              <w:rPr>
                <w:color w:val="FF0000"/>
                <w:sz w:val="20"/>
              </w:rPr>
            </w:pPr>
            <w:r w:rsidRPr="0058622B">
              <w:rPr>
                <w:color w:val="FF0000"/>
                <w:sz w:val="20"/>
              </w:rPr>
              <w:t>do 600</w:t>
            </w:r>
          </w:p>
        </w:tc>
        <w:tc>
          <w:tcPr>
            <w:tcW w:w="913" w:type="pct"/>
            <w:shd w:val="clear" w:color="auto" w:fill="auto"/>
            <w:noWrap/>
            <w:vAlign w:val="bottom"/>
          </w:tcPr>
          <w:p w14:paraId="33380B70" w14:textId="77777777" w:rsidR="00AC56FE" w:rsidRPr="0058622B" w:rsidRDefault="00AC56FE" w:rsidP="0050768B">
            <w:pPr>
              <w:jc w:val="left"/>
              <w:rPr>
                <w:color w:val="FF0000"/>
                <w:sz w:val="20"/>
              </w:rPr>
            </w:pPr>
            <w:r w:rsidRPr="0058622B">
              <w:rPr>
                <w:color w:val="FF0000"/>
                <w:sz w:val="20"/>
              </w:rPr>
              <w:t>Chrudimsko, Havlíčkobrodsko</w:t>
            </w:r>
          </w:p>
        </w:tc>
        <w:tc>
          <w:tcPr>
            <w:tcW w:w="610" w:type="pct"/>
            <w:shd w:val="clear" w:color="auto" w:fill="auto"/>
            <w:noWrap/>
            <w:vAlign w:val="bottom"/>
          </w:tcPr>
          <w:p w14:paraId="081B94B8" w14:textId="77777777" w:rsidR="00AC56FE" w:rsidRPr="0058622B" w:rsidRDefault="00AC56FE" w:rsidP="0050768B">
            <w:pPr>
              <w:jc w:val="left"/>
              <w:rPr>
                <w:color w:val="FF0000"/>
                <w:sz w:val="20"/>
              </w:rPr>
            </w:pPr>
            <w:r w:rsidRPr="0058622B">
              <w:rPr>
                <w:color w:val="FF0000"/>
                <w:sz w:val="20"/>
              </w:rPr>
              <w:t>ČR</w:t>
            </w:r>
          </w:p>
        </w:tc>
      </w:tr>
      <w:tr w:rsidR="007B12B6" w:rsidRPr="00A458E7" w14:paraId="1296C2E7" w14:textId="77777777" w:rsidTr="00742E07">
        <w:trPr>
          <w:trHeight w:val="285"/>
        </w:trPr>
        <w:tc>
          <w:tcPr>
            <w:tcW w:w="1348" w:type="pct"/>
            <w:shd w:val="clear" w:color="auto" w:fill="auto"/>
            <w:noWrap/>
            <w:vAlign w:val="bottom"/>
          </w:tcPr>
          <w:p w14:paraId="17774F92" w14:textId="77777777" w:rsidR="00AC56FE" w:rsidRPr="0058622B" w:rsidRDefault="00AC56FE" w:rsidP="0050768B">
            <w:pPr>
              <w:jc w:val="left"/>
              <w:rPr>
                <w:color w:val="FF0000"/>
                <w:sz w:val="20"/>
              </w:rPr>
            </w:pPr>
            <w:r w:rsidRPr="0058622B">
              <w:rPr>
                <w:color w:val="FF0000"/>
                <w:sz w:val="20"/>
              </w:rPr>
              <w:t>Hnědák</w:t>
            </w:r>
          </w:p>
        </w:tc>
        <w:tc>
          <w:tcPr>
            <w:tcW w:w="685" w:type="pct"/>
            <w:vAlign w:val="bottom"/>
          </w:tcPr>
          <w:p w14:paraId="57344890" w14:textId="77777777" w:rsidR="00AC56FE" w:rsidRPr="00AC56FE" w:rsidRDefault="00AC56FE" w:rsidP="0050768B">
            <w:pPr>
              <w:jc w:val="left"/>
              <w:rPr>
                <w:color w:val="FF0000"/>
                <w:sz w:val="20"/>
              </w:rPr>
            </w:pPr>
          </w:p>
        </w:tc>
        <w:tc>
          <w:tcPr>
            <w:tcW w:w="759" w:type="pct"/>
            <w:shd w:val="clear" w:color="auto" w:fill="auto"/>
            <w:noWrap/>
            <w:vAlign w:val="bottom"/>
          </w:tcPr>
          <w:p w14:paraId="0BD0A2D1" w14:textId="77777777" w:rsidR="00AC56FE" w:rsidRPr="0058622B" w:rsidRDefault="00AC56FE" w:rsidP="0050768B">
            <w:pPr>
              <w:jc w:val="left"/>
              <w:rPr>
                <w:color w:val="FF0000"/>
                <w:sz w:val="20"/>
              </w:rPr>
            </w:pPr>
            <w:r w:rsidRPr="0058622B">
              <w:rPr>
                <w:color w:val="FF0000"/>
                <w:sz w:val="20"/>
              </w:rPr>
              <w:t>místní</w:t>
            </w:r>
          </w:p>
        </w:tc>
        <w:tc>
          <w:tcPr>
            <w:tcW w:w="685" w:type="pct"/>
            <w:shd w:val="clear" w:color="auto" w:fill="auto"/>
            <w:noWrap/>
            <w:vAlign w:val="bottom"/>
          </w:tcPr>
          <w:p w14:paraId="5E02F1FB" w14:textId="77777777" w:rsidR="00AC56FE" w:rsidRPr="0058622B" w:rsidRDefault="00AC56FE" w:rsidP="0050768B">
            <w:pPr>
              <w:jc w:val="left"/>
              <w:rPr>
                <w:color w:val="FF0000"/>
                <w:sz w:val="20"/>
              </w:rPr>
            </w:pPr>
            <w:r w:rsidRPr="0058622B">
              <w:rPr>
                <w:color w:val="FF0000"/>
                <w:sz w:val="20"/>
              </w:rPr>
              <w:t>do 600</w:t>
            </w:r>
          </w:p>
        </w:tc>
        <w:tc>
          <w:tcPr>
            <w:tcW w:w="913" w:type="pct"/>
            <w:shd w:val="clear" w:color="auto" w:fill="auto"/>
            <w:noWrap/>
            <w:vAlign w:val="bottom"/>
          </w:tcPr>
          <w:p w14:paraId="320A2405" w14:textId="77777777" w:rsidR="00AC56FE" w:rsidRPr="0058622B" w:rsidRDefault="00AC56FE" w:rsidP="0050768B">
            <w:pPr>
              <w:jc w:val="left"/>
              <w:rPr>
                <w:color w:val="FF0000"/>
                <w:sz w:val="20"/>
              </w:rPr>
            </w:pPr>
            <w:r w:rsidRPr="0058622B">
              <w:rPr>
                <w:color w:val="FF0000"/>
                <w:sz w:val="20"/>
              </w:rPr>
              <w:t>Chrudimsko, Havlíčkobrodsko</w:t>
            </w:r>
          </w:p>
        </w:tc>
        <w:tc>
          <w:tcPr>
            <w:tcW w:w="610" w:type="pct"/>
            <w:shd w:val="clear" w:color="auto" w:fill="auto"/>
            <w:noWrap/>
            <w:vAlign w:val="bottom"/>
          </w:tcPr>
          <w:p w14:paraId="4A1494A1" w14:textId="77777777" w:rsidR="00AC56FE" w:rsidRPr="0058622B" w:rsidRDefault="00AC56FE" w:rsidP="0050768B">
            <w:pPr>
              <w:jc w:val="left"/>
              <w:rPr>
                <w:color w:val="FF0000"/>
                <w:sz w:val="20"/>
              </w:rPr>
            </w:pPr>
            <w:r w:rsidRPr="0058622B">
              <w:rPr>
                <w:color w:val="FF0000"/>
                <w:sz w:val="20"/>
              </w:rPr>
              <w:t>ČR</w:t>
            </w:r>
          </w:p>
        </w:tc>
      </w:tr>
      <w:tr w:rsidR="00AC56FE" w:rsidRPr="00A458E7" w14:paraId="65C5EA9B" w14:textId="77777777" w:rsidTr="00742E07">
        <w:trPr>
          <w:trHeight w:val="285"/>
        </w:trPr>
        <w:tc>
          <w:tcPr>
            <w:tcW w:w="1348" w:type="pct"/>
            <w:shd w:val="clear" w:color="auto" w:fill="auto"/>
            <w:noWrap/>
            <w:vAlign w:val="bottom"/>
          </w:tcPr>
          <w:p w14:paraId="3CBFC64D" w14:textId="77777777" w:rsidR="00AC56FE" w:rsidRPr="0058622B" w:rsidRDefault="00AC56FE" w:rsidP="0050768B">
            <w:pPr>
              <w:jc w:val="left"/>
              <w:rPr>
                <w:color w:val="FF0000"/>
                <w:sz w:val="20"/>
              </w:rPr>
            </w:pPr>
            <w:r w:rsidRPr="0058622B">
              <w:rPr>
                <w:color w:val="FF0000"/>
                <w:sz w:val="20"/>
              </w:rPr>
              <w:lastRenderedPageBreak/>
              <w:t>Nasavrcký velkoplodý</w:t>
            </w:r>
          </w:p>
        </w:tc>
        <w:tc>
          <w:tcPr>
            <w:tcW w:w="685" w:type="pct"/>
            <w:vAlign w:val="bottom"/>
          </w:tcPr>
          <w:p w14:paraId="24273C29" w14:textId="77777777" w:rsidR="00AC56FE" w:rsidRPr="00AC56FE" w:rsidRDefault="00AC56FE" w:rsidP="0050768B">
            <w:pPr>
              <w:jc w:val="left"/>
              <w:rPr>
                <w:color w:val="FF0000"/>
                <w:sz w:val="20"/>
              </w:rPr>
            </w:pPr>
          </w:p>
        </w:tc>
        <w:tc>
          <w:tcPr>
            <w:tcW w:w="759" w:type="pct"/>
            <w:shd w:val="clear" w:color="auto" w:fill="auto"/>
            <w:noWrap/>
            <w:vAlign w:val="bottom"/>
          </w:tcPr>
          <w:p w14:paraId="103BAF9D" w14:textId="77777777" w:rsidR="00AC56FE" w:rsidRPr="0058622B" w:rsidRDefault="00AC56FE" w:rsidP="0050768B">
            <w:pPr>
              <w:jc w:val="left"/>
              <w:rPr>
                <w:color w:val="FF0000"/>
                <w:sz w:val="20"/>
              </w:rPr>
            </w:pPr>
            <w:r w:rsidRPr="0058622B">
              <w:rPr>
                <w:color w:val="FF0000"/>
                <w:sz w:val="20"/>
              </w:rPr>
              <w:t>místní</w:t>
            </w:r>
          </w:p>
        </w:tc>
        <w:tc>
          <w:tcPr>
            <w:tcW w:w="685" w:type="pct"/>
            <w:shd w:val="clear" w:color="auto" w:fill="auto"/>
            <w:noWrap/>
            <w:vAlign w:val="bottom"/>
          </w:tcPr>
          <w:p w14:paraId="5CCCCEC9" w14:textId="77777777" w:rsidR="00AC56FE" w:rsidRPr="0058622B" w:rsidRDefault="00AC56FE" w:rsidP="0050768B">
            <w:pPr>
              <w:jc w:val="left"/>
              <w:rPr>
                <w:color w:val="FF0000"/>
                <w:sz w:val="20"/>
              </w:rPr>
            </w:pPr>
            <w:r w:rsidRPr="0058622B">
              <w:rPr>
                <w:color w:val="FF0000"/>
                <w:sz w:val="20"/>
              </w:rPr>
              <w:t>do 600</w:t>
            </w:r>
          </w:p>
        </w:tc>
        <w:tc>
          <w:tcPr>
            <w:tcW w:w="913" w:type="pct"/>
            <w:shd w:val="clear" w:color="auto" w:fill="auto"/>
            <w:noWrap/>
            <w:vAlign w:val="bottom"/>
          </w:tcPr>
          <w:p w14:paraId="3825CA10" w14:textId="77777777" w:rsidR="00AC56FE" w:rsidRPr="0058622B" w:rsidRDefault="00AC56FE" w:rsidP="0050768B">
            <w:pPr>
              <w:jc w:val="left"/>
              <w:rPr>
                <w:color w:val="FF0000"/>
                <w:sz w:val="20"/>
              </w:rPr>
            </w:pPr>
            <w:r w:rsidRPr="0058622B">
              <w:rPr>
                <w:color w:val="FF0000"/>
                <w:sz w:val="20"/>
              </w:rPr>
              <w:t>Chrudimsko, Havlíčkobrodsko</w:t>
            </w:r>
          </w:p>
        </w:tc>
        <w:tc>
          <w:tcPr>
            <w:tcW w:w="610" w:type="pct"/>
            <w:shd w:val="clear" w:color="auto" w:fill="auto"/>
            <w:noWrap/>
            <w:vAlign w:val="bottom"/>
          </w:tcPr>
          <w:p w14:paraId="1CC5A7DF" w14:textId="77777777" w:rsidR="00AC56FE" w:rsidRPr="0058622B" w:rsidRDefault="00AC56FE" w:rsidP="0050768B">
            <w:pPr>
              <w:jc w:val="left"/>
              <w:rPr>
                <w:color w:val="FF0000"/>
                <w:sz w:val="20"/>
              </w:rPr>
            </w:pPr>
            <w:r w:rsidRPr="0058622B">
              <w:rPr>
                <w:color w:val="FF0000"/>
                <w:sz w:val="20"/>
              </w:rPr>
              <w:t>ČR</w:t>
            </w:r>
          </w:p>
        </w:tc>
      </w:tr>
      <w:tr w:rsidR="00AC56FE" w:rsidRPr="00A458E7" w14:paraId="6EB6DCB0" w14:textId="77777777" w:rsidTr="00742E07">
        <w:trPr>
          <w:trHeight w:val="285"/>
        </w:trPr>
        <w:tc>
          <w:tcPr>
            <w:tcW w:w="5000" w:type="pct"/>
            <w:gridSpan w:val="6"/>
            <w:shd w:val="clear" w:color="auto" w:fill="auto"/>
            <w:noWrap/>
            <w:vAlign w:val="bottom"/>
          </w:tcPr>
          <w:p w14:paraId="74C618EB" w14:textId="77777777" w:rsidR="00AC56FE" w:rsidRPr="00A458E7" w:rsidRDefault="00AC56FE" w:rsidP="0050768B">
            <w:pPr>
              <w:jc w:val="left"/>
              <w:rPr>
                <w:rFonts w:eastAsia="Calibri"/>
                <w:b/>
                <w:sz w:val="20"/>
              </w:rPr>
            </w:pPr>
            <w:r w:rsidRPr="00A458E7">
              <w:rPr>
                <w:rFonts w:eastAsia="Calibri"/>
                <w:b/>
                <w:sz w:val="20"/>
              </w:rPr>
              <w:t>mišpule:</w:t>
            </w:r>
          </w:p>
        </w:tc>
      </w:tr>
      <w:tr w:rsidR="007B12B6" w:rsidRPr="00A458E7" w14:paraId="7A9AA70D" w14:textId="77777777" w:rsidTr="00742E07">
        <w:trPr>
          <w:trHeight w:val="285"/>
        </w:trPr>
        <w:tc>
          <w:tcPr>
            <w:tcW w:w="1348" w:type="pct"/>
            <w:shd w:val="clear" w:color="auto" w:fill="auto"/>
            <w:noWrap/>
            <w:vAlign w:val="bottom"/>
          </w:tcPr>
          <w:p w14:paraId="783D4CBC" w14:textId="77777777" w:rsidR="00AC56FE" w:rsidRPr="0058622B" w:rsidRDefault="00AC56FE" w:rsidP="0050768B">
            <w:pPr>
              <w:jc w:val="left"/>
              <w:rPr>
                <w:color w:val="0000FF"/>
                <w:sz w:val="20"/>
              </w:rPr>
            </w:pPr>
            <w:r w:rsidRPr="0058622B">
              <w:rPr>
                <w:color w:val="0000FF"/>
                <w:sz w:val="20"/>
              </w:rPr>
              <w:t>Holandská</w:t>
            </w:r>
          </w:p>
        </w:tc>
        <w:tc>
          <w:tcPr>
            <w:tcW w:w="685" w:type="pct"/>
          </w:tcPr>
          <w:p w14:paraId="62B5D1CA" w14:textId="77777777" w:rsidR="00AC56FE" w:rsidRPr="0058622B" w:rsidRDefault="00AC56FE" w:rsidP="0050768B">
            <w:pPr>
              <w:jc w:val="left"/>
              <w:rPr>
                <w:color w:val="0000FF"/>
                <w:sz w:val="20"/>
              </w:rPr>
            </w:pPr>
          </w:p>
        </w:tc>
        <w:tc>
          <w:tcPr>
            <w:tcW w:w="759" w:type="pct"/>
            <w:shd w:val="clear" w:color="auto" w:fill="auto"/>
            <w:noWrap/>
            <w:vAlign w:val="bottom"/>
          </w:tcPr>
          <w:p w14:paraId="743E1835" w14:textId="77777777" w:rsidR="00AC56FE" w:rsidRPr="0058622B" w:rsidRDefault="00AC56FE" w:rsidP="0050768B">
            <w:pPr>
              <w:jc w:val="left"/>
              <w:rPr>
                <w:color w:val="0000FF"/>
                <w:sz w:val="20"/>
              </w:rPr>
            </w:pPr>
            <w:r w:rsidRPr="0058622B">
              <w:rPr>
                <w:color w:val="0000FF"/>
                <w:sz w:val="20"/>
              </w:rPr>
              <w:t>prioritní</w:t>
            </w:r>
          </w:p>
        </w:tc>
        <w:tc>
          <w:tcPr>
            <w:tcW w:w="685" w:type="pct"/>
            <w:shd w:val="clear" w:color="auto" w:fill="auto"/>
            <w:noWrap/>
            <w:vAlign w:val="bottom"/>
          </w:tcPr>
          <w:p w14:paraId="0D33A3B1" w14:textId="77777777" w:rsidR="00AC56FE" w:rsidRPr="0058622B" w:rsidRDefault="00AC56FE" w:rsidP="0050768B">
            <w:pPr>
              <w:jc w:val="left"/>
              <w:rPr>
                <w:color w:val="0000FF"/>
                <w:sz w:val="20"/>
              </w:rPr>
            </w:pPr>
            <w:r w:rsidRPr="0058622B">
              <w:rPr>
                <w:color w:val="0000FF"/>
                <w:sz w:val="20"/>
              </w:rPr>
              <w:t>do 500</w:t>
            </w:r>
          </w:p>
        </w:tc>
        <w:tc>
          <w:tcPr>
            <w:tcW w:w="913" w:type="pct"/>
            <w:shd w:val="clear" w:color="auto" w:fill="auto"/>
            <w:noWrap/>
            <w:vAlign w:val="bottom"/>
          </w:tcPr>
          <w:p w14:paraId="111B6949" w14:textId="77777777" w:rsidR="00AC56FE" w:rsidRPr="0058622B" w:rsidRDefault="00AC56FE" w:rsidP="0050768B">
            <w:pPr>
              <w:jc w:val="left"/>
              <w:rPr>
                <w:color w:val="0000FF"/>
                <w:sz w:val="20"/>
              </w:rPr>
            </w:pPr>
            <w:r w:rsidRPr="0058622B">
              <w:rPr>
                <w:color w:val="0000FF"/>
                <w:sz w:val="20"/>
              </w:rPr>
              <w:t> </w:t>
            </w:r>
          </w:p>
        </w:tc>
        <w:tc>
          <w:tcPr>
            <w:tcW w:w="610" w:type="pct"/>
            <w:shd w:val="clear" w:color="auto" w:fill="auto"/>
            <w:noWrap/>
            <w:vAlign w:val="bottom"/>
          </w:tcPr>
          <w:p w14:paraId="63A2E0E5" w14:textId="77777777" w:rsidR="00AC56FE" w:rsidRPr="0058622B" w:rsidRDefault="00AC56FE" w:rsidP="0050768B">
            <w:pPr>
              <w:jc w:val="left"/>
              <w:rPr>
                <w:color w:val="0000FF"/>
                <w:sz w:val="20"/>
              </w:rPr>
            </w:pPr>
            <w:r w:rsidRPr="0058622B">
              <w:rPr>
                <w:color w:val="0000FF"/>
                <w:sz w:val="20"/>
              </w:rPr>
              <w:t>neznámý</w:t>
            </w:r>
          </w:p>
        </w:tc>
      </w:tr>
      <w:tr w:rsidR="007B12B6" w:rsidRPr="00A458E7" w14:paraId="0E6BAE4E" w14:textId="77777777" w:rsidTr="00742E07">
        <w:trPr>
          <w:trHeight w:val="285"/>
        </w:trPr>
        <w:tc>
          <w:tcPr>
            <w:tcW w:w="1348" w:type="pct"/>
            <w:shd w:val="clear" w:color="auto" w:fill="auto"/>
            <w:noWrap/>
            <w:vAlign w:val="bottom"/>
          </w:tcPr>
          <w:p w14:paraId="1A079336" w14:textId="77777777" w:rsidR="00AC56FE" w:rsidRPr="0058622B" w:rsidRDefault="00AC56FE" w:rsidP="0050768B">
            <w:pPr>
              <w:jc w:val="left"/>
              <w:rPr>
                <w:color w:val="008000"/>
                <w:sz w:val="20"/>
              </w:rPr>
            </w:pPr>
            <w:r w:rsidRPr="0058622B">
              <w:rPr>
                <w:color w:val="008000"/>
                <w:sz w:val="20"/>
              </w:rPr>
              <w:t>Bezsemenná</w:t>
            </w:r>
          </w:p>
        </w:tc>
        <w:tc>
          <w:tcPr>
            <w:tcW w:w="685" w:type="pct"/>
          </w:tcPr>
          <w:p w14:paraId="2FA75144" w14:textId="77777777" w:rsidR="00AC56FE" w:rsidRPr="0058622B" w:rsidRDefault="00AC56FE" w:rsidP="0050768B">
            <w:pPr>
              <w:jc w:val="left"/>
              <w:rPr>
                <w:color w:val="008000"/>
                <w:sz w:val="20"/>
              </w:rPr>
            </w:pPr>
          </w:p>
        </w:tc>
        <w:tc>
          <w:tcPr>
            <w:tcW w:w="759" w:type="pct"/>
            <w:shd w:val="clear" w:color="auto" w:fill="auto"/>
            <w:noWrap/>
            <w:vAlign w:val="bottom"/>
          </w:tcPr>
          <w:p w14:paraId="40E55E97" w14:textId="77777777" w:rsidR="00AC56FE" w:rsidRPr="0058622B" w:rsidRDefault="00AC56FE" w:rsidP="0050768B">
            <w:pPr>
              <w:jc w:val="left"/>
              <w:rPr>
                <w:color w:val="008000"/>
                <w:sz w:val="20"/>
              </w:rPr>
            </w:pPr>
            <w:r w:rsidRPr="0058622B">
              <w:rPr>
                <w:color w:val="008000"/>
                <w:sz w:val="20"/>
              </w:rPr>
              <w:t>specializovaný</w:t>
            </w:r>
          </w:p>
        </w:tc>
        <w:tc>
          <w:tcPr>
            <w:tcW w:w="685" w:type="pct"/>
            <w:shd w:val="clear" w:color="auto" w:fill="auto"/>
            <w:noWrap/>
            <w:vAlign w:val="bottom"/>
          </w:tcPr>
          <w:p w14:paraId="3A6AAC3C" w14:textId="77777777" w:rsidR="00AC56FE" w:rsidRPr="0058622B" w:rsidRDefault="00AC56FE" w:rsidP="0050768B">
            <w:pPr>
              <w:jc w:val="left"/>
              <w:rPr>
                <w:color w:val="008000"/>
                <w:sz w:val="20"/>
              </w:rPr>
            </w:pPr>
            <w:r w:rsidRPr="0058622B">
              <w:rPr>
                <w:color w:val="008000"/>
                <w:sz w:val="20"/>
              </w:rPr>
              <w:t>do 500</w:t>
            </w:r>
          </w:p>
        </w:tc>
        <w:tc>
          <w:tcPr>
            <w:tcW w:w="913" w:type="pct"/>
            <w:shd w:val="clear" w:color="auto" w:fill="auto"/>
            <w:noWrap/>
            <w:vAlign w:val="bottom"/>
          </w:tcPr>
          <w:p w14:paraId="295E4A6C" w14:textId="77777777" w:rsidR="00AC56FE" w:rsidRPr="0058622B" w:rsidRDefault="00AC56FE" w:rsidP="0050768B">
            <w:pPr>
              <w:jc w:val="left"/>
              <w:rPr>
                <w:color w:val="008000"/>
                <w:sz w:val="20"/>
              </w:rPr>
            </w:pPr>
            <w:r w:rsidRPr="0058622B">
              <w:rPr>
                <w:color w:val="008000"/>
                <w:sz w:val="20"/>
              </w:rPr>
              <w:t> </w:t>
            </w:r>
          </w:p>
        </w:tc>
        <w:tc>
          <w:tcPr>
            <w:tcW w:w="610" w:type="pct"/>
            <w:shd w:val="clear" w:color="auto" w:fill="auto"/>
            <w:noWrap/>
            <w:vAlign w:val="bottom"/>
          </w:tcPr>
          <w:p w14:paraId="2159D5CC" w14:textId="77777777" w:rsidR="00AC56FE" w:rsidRPr="0058622B" w:rsidRDefault="00AC56FE" w:rsidP="0050768B">
            <w:pPr>
              <w:jc w:val="left"/>
              <w:rPr>
                <w:color w:val="008000"/>
                <w:sz w:val="20"/>
              </w:rPr>
            </w:pPr>
            <w:r w:rsidRPr="0058622B">
              <w:rPr>
                <w:color w:val="008000"/>
                <w:sz w:val="20"/>
              </w:rPr>
              <w:t>Srbsko</w:t>
            </w:r>
          </w:p>
        </w:tc>
      </w:tr>
      <w:tr w:rsidR="007B12B6" w:rsidRPr="00A458E7" w14:paraId="457BB4CA" w14:textId="77777777" w:rsidTr="00742E07">
        <w:trPr>
          <w:trHeight w:val="285"/>
        </w:trPr>
        <w:tc>
          <w:tcPr>
            <w:tcW w:w="1348" w:type="pct"/>
            <w:shd w:val="clear" w:color="auto" w:fill="auto"/>
            <w:noWrap/>
            <w:vAlign w:val="bottom"/>
          </w:tcPr>
          <w:p w14:paraId="540AACD8" w14:textId="77777777" w:rsidR="00AC56FE" w:rsidRPr="000552A2" w:rsidRDefault="00AC56FE" w:rsidP="0050768B">
            <w:pPr>
              <w:jc w:val="left"/>
              <w:rPr>
                <w:color w:val="008000"/>
                <w:sz w:val="20"/>
              </w:rPr>
            </w:pPr>
            <w:r w:rsidRPr="000552A2">
              <w:rPr>
                <w:color w:val="008000"/>
                <w:sz w:val="20"/>
              </w:rPr>
              <w:t>Notthingam</w:t>
            </w:r>
          </w:p>
        </w:tc>
        <w:tc>
          <w:tcPr>
            <w:tcW w:w="685" w:type="pct"/>
          </w:tcPr>
          <w:p w14:paraId="3895B163" w14:textId="77777777" w:rsidR="00AC56FE" w:rsidRPr="000552A2" w:rsidRDefault="00AC56FE" w:rsidP="0050768B">
            <w:pPr>
              <w:jc w:val="left"/>
              <w:rPr>
                <w:color w:val="008000"/>
                <w:sz w:val="20"/>
              </w:rPr>
            </w:pPr>
          </w:p>
        </w:tc>
        <w:tc>
          <w:tcPr>
            <w:tcW w:w="759" w:type="pct"/>
            <w:shd w:val="clear" w:color="auto" w:fill="auto"/>
            <w:noWrap/>
            <w:vAlign w:val="bottom"/>
          </w:tcPr>
          <w:p w14:paraId="61C2F16A" w14:textId="77777777" w:rsidR="00AC56FE" w:rsidRPr="000552A2" w:rsidRDefault="00AC56FE" w:rsidP="0050768B">
            <w:pPr>
              <w:jc w:val="left"/>
              <w:rPr>
                <w:color w:val="008000"/>
                <w:sz w:val="20"/>
              </w:rPr>
            </w:pPr>
            <w:r w:rsidRPr="000552A2">
              <w:rPr>
                <w:color w:val="008000"/>
                <w:sz w:val="20"/>
              </w:rPr>
              <w:t>specializovaný</w:t>
            </w:r>
          </w:p>
        </w:tc>
        <w:tc>
          <w:tcPr>
            <w:tcW w:w="685" w:type="pct"/>
            <w:shd w:val="clear" w:color="auto" w:fill="auto"/>
            <w:noWrap/>
            <w:vAlign w:val="bottom"/>
          </w:tcPr>
          <w:p w14:paraId="0EB4502B" w14:textId="77777777" w:rsidR="00AC56FE" w:rsidRPr="000552A2" w:rsidRDefault="00AC56FE" w:rsidP="0050768B">
            <w:pPr>
              <w:jc w:val="left"/>
              <w:rPr>
                <w:color w:val="008000"/>
                <w:sz w:val="20"/>
              </w:rPr>
            </w:pPr>
            <w:r w:rsidRPr="000552A2">
              <w:rPr>
                <w:color w:val="008000"/>
                <w:sz w:val="20"/>
              </w:rPr>
              <w:t>do 500</w:t>
            </w:r>
          </w:p>
        </w:tc>
        <w:tc>
          <w:tcPr>
            <w:tcW w:w="913" w:type="pct"/>
            <w:shd w:val="clear" w:color="auto" w:fill="auto"/>
            <w:noWrap/>
            <w:vAlign w:val="bottom"/>
          </w:tcPr>
          <w:p w14:paraId="3674413C" w14:textId="77777777" w:rsidR="00AC56FE" w:rsidRDefault="00AC56FE" w:rsidP="0050768B">
            <w:pPr>
              <w:jc w:val="left"/>
              <w:rPr>
                <w:rFonts w:ascii="Arial" w:hAnsi="Arial" w:cs="Arial"/>
                <w:color w:val="008000"/>
                <w:sz w:val="16"/>
                <w:szCs w:val="16"/>
              </w:rPr>
            </w:pPr>
          </w:p>
        </w:tc>
        <w:tc>
          <w:tcPr>
            <w:tcW w:w="610" w:type="pct"/>
            <w:shd w:val="clear" w:color="auto" w:fill="auto"/>
            <w:noWrap/>
            <w:vAlign w:val="bottom"/>
          </w:tcPr>
          <w:p w14:paraId="24F77CCE" w14:textId="77777777" w:rsidR="00AC56FE" w:rsidRPr="000552A2" w:rsidRDefault="00AC56FE" w:rsidP="0050768B">
            <w:pPr>
              <w:jc w:val="left"/>
              <w:rPr>
                <w:color w:val="008000"/>
                <w:sz w:val="20"/>
              </w:rPr>
            </w:pPr>
            <w:r w:rsidRPr="000552A2">
              <w:rPr>
                <w:color w:val="008000"/>
                <w:sz w:val="20"/>
              </w:rPr>
              <w:t>Anglie</w:t>
            </w:r>
          </w:p>
        </w:tc>
      </w:tr>
      <w:tr w:rsidR="007B12B6" w:rsidRPr="00A458E7" w14:paraId="214D7EE7" w14:textId="77777777" w:rsidTr="00742E07">
        <w:trPr>
          <w:trHeight w:val="285"/>
        </w:trPr>
        <w:tc>
          <w:tcPr>
            <w:tcW w:w="1348" w:type="pct"/>
            <w:shd w:val="clear" w:color="auto" w:fill="auto"/>
            <w:noWrap/>
            <w:vAlign w:val="bottom"/>
          </w:tcPr>
          <w:p w14:paraId="35D38DF0" w14:textId="77777777" w:rsidR="00AC56FE" w:rsidRPr="000552A2" w:rsidRDefault="00AC56FE" w:rsidP="0050768B">
            <w:pPr>
              <w:jc w:val="left"/>
              <w:rPr>
                <w:color w:val="008000"/>
                <w:sz w:val="20"/>
              </w:rPr>
            </w:pPr>
            <w:r w:rsidRPr="000552A2">
              <w:rPr>
                <w:color w:val="008000"/>
                <w:sz w:val="20"/>
              </w:rPr>
              <w:t>Velkoplodá</w:t>
            </w:r>
          </w:p>
        </w:tc>
        <w:tc>
          <w:tcPr>
            <w:tcW w:w="685" w:type="pct"/>
          </w:tcPr>
          <w:p w14:paraId="0FF900E3" w14:textId="77777777" w:rsidR="00AC56FE" w:rsidRPr="000552A2" w:rsidRDefault="00AC56FE" w:rsidP="0050768B">
            <w:pPr>
              <w:jc w:val="left"/>
              <w:rPr>
                <w:color w:val="008000"/>
                <w:sz w:val="20"/>
              </w:rPr>
            </w:pPr>
          </w:p>
        </w:tc>
        <w:tc>
          <w:tcPr>
            <w:tcW w:w="759" w:type="pct"/>
            <w:shd w:val="clear" w:color="auto" w:fill="auto"/>
            <w:noWrap/>
            <w:vAlign w:val="bottom"/>
          </w:tcPr>
          <w:p w14:paraId="5EA3CFFE" w14:textId="77777777" w:rsidR="00AC56FE" w:rsidRPr="000552A2" w:rsidRDefault="00AC56FE" w:rsidP="0050768B">
            <w:pPr>
              <w:jc w:val="left"/>
              <w:rPr>
                <w:color w:val="008000"/>
                <w:sz w:val="20"/>
              </w:rPr>
            </w:pPr>
            <w:r w:rsidRPr="000552A2">
              <w:rPr>
                <w:color w:val="008000"/>
                <w:sz w:val="20"/>
              </w:rPr>
              <w:t>specializovaný</w:t>
            </w:r>
          </w:p>
        </w:tc>
        <w:tc>
          <w:tcPr>
            <w:tcW w:w="685" w:type="pct"/>
            <w:shd w:val="clear" w:color="auto" w:fill="auto"/>
            <w:noWrap/>
            <w:vAlign w:val="bottom"/>
          </w:tcPr>
          <w:p w14:paraId="4D6F20B5" w14:textId="77777777" w:rsidR="00AC56FE" w:rsidRPr="000552A2" w:rsidRDefault="00AC56FE" w:rsidP="0050768B">
            <w:pPr>
              <w:jc w:val="left"/>
              <w:rPr>
                <w:color w:val="008000"/>
                <w:sz w:val="20"/>
              </w:rPr>
            </w:pPr>
            <w:r w:rsidRPr="000552A2">
              <w:rPr>
                <w:color w:val="008000"/>
                <w:sz w:val="20"/>
              </w:rPr>
              <w:t>do 500</w:t>
            </w:r>
          </w:p>
        </w:tc>
        <w:tc>
          <w:tcPr>
            <w:tcW w:w="913" w:type="pct"/>
            <w:shd w:val="clear" w:color="auto" w:fill="auto"/>
            <w:noWrap/>
            <w:vAlign w:val="bottom"/>
          </w:tcPr>
          <w:p w14:paraId="3B46AD00" w14:textId="77777777" w:rsidR="00AC56FE" w:rsidRDefault="00AC56FE" w:rsidP="0050768B">
            <w:pPr>
              <w:jc w:val="left"/>
              <w:rPr>
                <w:rFonts w:ascii="Arial" w:hAnsi="Arial" w:cs="Arial"/>
                <w:color w:val="008000"/>
                <w:sz w:val="16"/>
                <w:szCs w:val="16"/>
              </w:rPr>
            </w:pPr>
          </w:p>
        </w:tc>
        <w:tc>
          <w:tcPr>
            <w:tcW w:w="610" w:type="pct"/>
            <w:shd w:val="clear" w:color="auto" w:fill="auto"/>
            <w:noWrap/>
            <w:vAlign w:val="bottom"/>
          </w:tcPr>
          <w:p w14:paraId="2167AC66" w14:textId="77777777" w:rsidR="00AC56FE" w:rsidRPr="000552A2" w:rsidRDefault="00AC56FE" w:rsidP="0050768B">
            <w:pPr>
              <w:jc w:val="left"/>
              <w:rPr>
                <w:color w:val="008000"/>
                <w:sz w:val="20"/>
              </w:rPr>
            </w:pPr>
            <w:r w:rsidRPr="000552A2">
              <w:rPr>
                <w:color w:val="008000"/>
                <w:sz w:val="20"/>
              </w:rPr>
              <w:t>USA</w:t>
            </w:r>
          </w:p>
        </w:tc>
      </w:tr>
      <w:tr w:rsidR="00AC56FE" w:rsidRPr="00A458E7" w14:paraId="607DC05C" w14:textId="77777777" w:rsidTr="00742E07">
        <w:trPr>
          <w:trHeight w:val="285"/>
        </w:trPr>
        <w:tc>
          <w:tcPr>
            <w:tcW w:w="5000" w:type="pct"/>
            <w:gridSpan w:val="6"/>
            <w:shd w:val="clear" w:color="auto" w:fill="auto"/>
            <w:noWrap/>
            <w:vAlign w:val="bottom"/>
          </w:tcPr>
          <w:p w14:paraId="350A2016" w14:textId="77777777" w:rsidR="00AC56FE" w:rsidRPr="00A458E7" w:rsidRDefault="00AC56FE" w:rsidP="0050768B">
            <w:pPr>
              <w:jc w:val="left"/>
              <w:rPr>
                <w:rFonts w:eastAsia="Calibri"/>
                <w:b/>
                <w:sz w:val="20"/>
              </w:rPr>
            </w:pPr>
            <w:r w:rsidRPr="00A458E7">
              <w:rPr>
                <w:rFonts w:eastAsia="Calibri"/>
                <w:b/>
                <w:sz w:val="20"/>
              </w:rPr>
              <w:t>morušovník:</w:t>
            </w:r>
          </w:p>
        </w:tc>
      </w:tr>
      <w:tr w:rsidR="007B12B6" w:rsidRPr="00A458E7" w14:paraId="3455D37E" w14:textId="77777777" w:rsidTr="00742E07">
        <w:trPr>
          <w:trHeight w:val="285"/>
        </w:trPr>
        <w:tc>
          <w:tcPr>
            <w:tcW w:w="1348" w:type="pct"/>
            <w:shd w:val="clear" w:color="auto" w:fill="auto"/>
            <w:noWrap/>
            <w:vAlign w:val="bottom"/>
          </w:tcPr>
          <w:p w14:paraId="5349777E" w14:textId="77777777" w:rsidR="00AC56FE" w:rsidRPr="0058622B" w:rsidRDefault="00AC56FE" w:rsidP="0050768B">
            <w:pPr>
              <w:jc w:val="left"/>
              <w:rPr>
                <w:sz w:val="20"/>
              </w:rPr>
            </w:pPr>
            <w:r w:rsidRPr="0058622B">
              <w:rPr>
                <w:sz w:val="20"/>
              </w:rPr>
              <w:t>Jugoslávská</w:t>
            </w:r>
          </w:p>
        </w:tc>
        <w:tc>
          <w:tcPr>
            <w:tcW w:w="685" w:type="pct"/>
          </w:tcPr>
          <w:p w14:paraId="4479F018" w14:textId="77777777" w:rsidR="00AC56FE" w:rsidRPr="0058622B" w:rsidRDefault="00AC56FE" w:rsidP="0050768B">
            <w:pPr>
              <w:jc w:val="left"/>
              <w:rPr>
                <w:sz w:val="20"/>
              </w:rPr>
            </w:pPr>
          </w:p>
        </w:tc>
        <w:tc>
          <w:tcPr>
            <w:tcW w:w="759" w:type="pct"/>
            <w:shd w:val="clear" w:color="auto" w:fill="auto"/>
            <w:noWrap/>
            <w:vAlign w:val="bottom"/>
          </w:tcPr>
          <w:p w14:paraId="14FCA1F6" w14:textId="77777777" w:rsidR="00AC56FE" w:rsidRPr="0058622B" w:rsidRDefault="00AC56FE" w:rsidP="0050768B">
            <w:pPr>
              <w:jc w:val="left"/>
              <w:rPr>
                <w:sz w:val="20"/>
              </w:rPr>
            </w:pPr>
            <w:r w:rsidRPr="0058622B">
              <w:rPr>
                <w:sz w:val="20"/>
              </w:rPr>
              <w:t>přijatelný</w:t>
            </w:r>
          </w:p>
        </w:tc>
        <w:tc>
          <w:tcPr>
            <w:tcW w:w="685" w:type="pct"/>
            <w:shd w:val="clear" w:color="auto" w:fill="auto"/>
            <w:noWrap/>
            <w:vAlign w:val="bottom"/>
          </w:tcPr>
          <w:p w14:paraId="3ADE1AA8" w14:textId="77777777" w:rsidR="00AC56FE" w:rsidRPr="0058622B" w:rsidRDefault="00AC56FE" w:rsidP="0050768B">
            <w:pPr>
              <w:jc w:val="left"/>
              <w:rPr>
                <w:sz w:val="20"/>
              </w:rPr>
            </w:pPr>
            <w:r w:rsidRPr="0058622B">
              <w:rPr>
                <w:sz w:val="20"/>
              </w:rPr>
              <w:t>do 400</w:t>
            </w:r>
          </w:p>
        </w:tc>
        <w:tc>
          <w:tcPr>
            <w:tcW w:w="913" w:type="pct"/>
            <w:shd w:val="clear" w:color="auto" w:fill="auto"/>
            <w:noWrap/>
            <w:vAlign w:val="bottom"/>
          </w:tcPr>
          <w:p w14:paraId="75B17306" w14:textId="77777777" w:rsidR="00AC56FE" w:rsidRPr="0058622B" w:rsidRDefault="00AC56FE" w:rsidP="0050768B">
            <w:pPr>
              <w:jc w:val="left"/>
              <w:rPr>
                <w:sz w:val="20"/>
              </w:rPr>
            </w:pPr>
            <w:r w:rsidRPr="0058622B">
              <w:rPr>
                <w:sz w:val="20"/>
              </w:rPr>
              <w:t> </w:t>
            </w:r>
          </w:p>
        </w:tc>
        <w:tc>
          <w:tcPr>
            <w:tcW w:w="610" w:type="pct"/>
            <w:shd w:val="clear" w:color="auto" w:fill="auto"/>
            <w:noWrap/>
            <w:vAlign w:val="bottom"/>
          </w:tcPr>
          <w:p w14:paraId="33969EC6" w14:textId="77777777" w:rsidR="00AC56FE" w:rsidRPr="0058622B" w:rsidRDefault="00AC56FE" w:rsidP="0050768B">
            <w:pPr>
              <w:jc w:val="left"/>
              <w:rPr>
                <w:sz w:val="20"/>
              </w:rPr>
            </w:pPr>
            <w:r w:rsidRPr="0058622B">
              <w:rPr>
                <w:sz w:val="20"/>
              </w:rPr>
              <w:t>Srbsko</w:t>
            </w:r>
          </w:p>
        </w:tc>
      </w:tr>
      <w:tr w:rsidR="007B12B6" w:rsidRPr="00A458E7" w14:paraId="1867747C" w14:textId="77777777" w:rsidTr="00742E07">
        <w:trPr>
          <w:trHeight w:val="285"/>
        </w:trPr>
        <w:tc>
          <w:tcPr>
            <w:tcW w:w="1348" w:type="pct"/>
            <w:shd w:val="clear" w:color="auto" w:fill="auto"/>
            <w:noWrap/>
            <w:vAlign w:val="bottom"/>
          </w:tcPr>
          <w:p w14:paraId="5B9F6023" w14:textId="77777777" w:rsidR="00AC56FE" w:rsidRPr="000552A2" w:rsidRDefault="00AC56FE" w:rsidP="0050768B">
            <w:pPr>
              <w:jc w:val="left"/>
              <w:rPr>
                <w:sz w:val="20"/>
              </w:rPr>
            </w:pPr>
            <w:r w:rsidRPr="000552A2">
              <w:rPr>
                <w:sz w:val="20"/>
              </w:rPr>
              <w:t xml:space="preserve">Molperňa </w:t>
            </w:r>
          </w:p>
        </w:tc>
        <w:tc>
          <w:tcPr>
            <w:tcW w:w="685" w:type="pct"/>
          </w:tcPr>
          <w:p w14:paraId="0C3816FA" w14:textId="77777777" w:rsidR="00AC56FE" w:rsidRPr="0058622B" w:rsidRDefault="00AC56FE" w:rsidP="0050768B">
            <w:pPr>
              <w:jc w:val="left"/>
              <w:rPr>
                <w:sz w:val="20"/>
              </w:rPr>
            </w:pPr>
          </w:p>
        </w:tc>
        <w:tc>
          <w:tcPr>
            <w:tcW w:w="759" w:type="pct"/>
            <w:shd w:val="clear" w:color="auto" w:fill="auto"/>
            <w:noWrap/>
            <w:vAlign w:val="bottom"/>
          </w:tcPr>
          <w:p w14:paraId="5ED63CC0" w14:textId="77777777" w:rsidR="00AC56FE" w:rsidRPr="0058622B" w:rsidRDefault="00AC56FE" w:rsidP="0050768B">
            <w:pPr>
              <w:jc w:val="left"/>
              <w:rPr>
                <w:sz w:val="20"/>
              </w:rPr>
            </w:pPr>
            <w:r w:rsidRPr="0058622B">
              <w:rPr>
                <w:sz w:val="20"/>
              </w:rPr>
              <w:t>přijatelný</w:t>
            </w:r>
          </w:p>
        </w:tc>
        <w:tc>
          <w:tcPr>
            <w:tcW w:w="685" w:type="pct"/>
            <w:shd w:val="clear" w:color="auto" w:fill="auto"/>
            <w:noWrap/>
            <w:vAlign w:val="bottom"/>
          </w:tcPr>
          <w:p w14:paraId="5BE579F9" w14:textId="77777777" w:rsidR="00AC56FE" w:rsidRPr="000552A2" w:rsidRDefault="00AC56FE" w:rsidP="0050768B">
            <w:pPr>
              <w:jc w:val="left"/>
              <w:rPr>
                <w:sz w:val="20"/>
              </w:rPr>
            </w:pPr>
            <w:r w:rsidRPr="000552A2">
              <w:rPr>
                <w:sz w:val="20"/>
              </w:rPr>
              <w:t>do 250</w:t>
            </w:r>
          </w:p>
        </w:tc>
        <w:tc>
          <w:tcPr>
            <w:tcW w:w="913" w:type="pct"/>
            <w:shd w:val="clear" w:color="auto" w:fill="auto"/>
            <w:noWrap/>
            <w:vAlign w:val="bottom"/>
          </w:tcPr>
          <w:p w14:paraId="0D8538B3" w14:textId="77777777" w:rsidR="00AC56FE" w:rsidRPr="000552A2" w:rsidRDefault="00AC56FE" w:rsidP="0050768B">
            <w:pPr>
              <w:jc w:val="left"/>
              <w:rPr>
                <w:sz w:val="20"/>
              </w:rPr>
            </w:pPr>
            <w:r w:rsidRPr="000552A2">
              <w:rPr>
                <w:sz w:val="20"/>
              </w:rPr>
              <w:t>Morava</w:t>
            </w:r>
          </w:p>
        </w:tc>
        <w:tc>
          <w:tcPr>
            <w:tcW w:w="610" w:type="pct"/>
            <w:shd w:val="clear" w:color="auto" w:fill="auto"/>
            <w:noWrap/>
            <w:vAlign w:val="bottom"/>
          </w:tcPr>
          <w:p w14:paraId="4ADCEC70" w14:textId="77777777" w:rsidR="00AC56FE" w:rsidRPr="000552A2" w:rsidRDefault="00AC56FE" w:rsidP="0050768B">
            <w:pPr>
              <w:jc w:val="left"/>
              <w:rPr>
                <w:sz w:val="20"/>
              </w:rPr>
            </w:pPr>
            <w:r w:rsidRPr="000552A2">
              <w:rPr>
                <w:sz w:val="20"/>
              </w:rPr>
              <w:t>ČR</w:t>
            </w:r>
          </w:p>
        </w:tc>
      </w:tr>
      <w:tr w:rsidR="007B12B6" w:rsidRPr="00A458E7" w14:paraId="0C0A61D3" w14:textId="77777777" w:rsidTr="00742E07">
        <w:trPr>
          <w:trHeight w:val="285"/>
        </w:trPr>
        <w:tc>
          <w:tcPr>
            <w:tcW w:w="1348" w:type="pct"/>
            <w:shd w:val="clear" w:color="auto" w:fill="auto"/>
            <w:noWrap/>
            <w:vAlign w:val="bottom"/>
          </w:tcPr>
          <w:p w14:paraId="53EC6CD2" w14:textId="77777777" w:rsidR="00AC56FE" w:rsidRPr="0058622B" w:rsidRDefault="00AC56FE" w:rsidP="0050768B">
            <w:pPr>
              <w:jc w:val="left"/>
              <w:rPr>
                <w:sz w:val="20"/>
              </w:rPr>
            </w:pPr>
            <w:r w:rsidRPr="0058622B">
              <w:rPr>
                <w:sz w:val="20"/>
              </w:rPr>
              <w:t>Mora Grossa</w:t>
            </w:r>
          </w:p>
        </w:tc>
        <w:tc>
          <w:tcPr>
            <w:tcW w:w="685" w:type="pct"/>
          </w:tcPr>
          <w:p w14:paraId="3017A1D6" w14:textId="77777777" w:rsidR="00AC56FE" w:rsidRPr="0058622B" w:rsidRDefault="00AC56FE" w:rsidP="0050768B">
            <w:pPr>
              <w:jc w:val="left"/>
              <w:rPr>
                <w:sz w:val="20"/>
              </w:rPr>
            </w:pPr>
          </w:p>
        </w:tc>
        <w:tc>
          <w:tcPr>
            <w:tcW w:w="759" w:type="pct"/>
            <w:shd w:val="clear" w:color="auto" w:fill="auto"/>
            <w:noWrap/>
            <w:vAlign w:val="bottom"/>
          </w:tcPr>
          <w:p w14:paraId="15A857A6" w14:textId="77777777" w:rsidR="00AC56FE" w:rsidRPr="0058622B" w:rsidRDefault="00AC56FE" w:rsidP="0050768B">
            <w:pPr>
              <w:jc w:val="left"/>
              <w:rPr>
                <w:sz w:val="20"/>
              </w:rPr>
            </w:pPr>
            <w:r w:rsidRPr="0058622B">
              <w:rPr>
                <w:sz w:val="20"/>
              </w:rPr>
              <w:t>přijatelný</w:t>
            </w:r>
          </w:p>
        </w:tc>
        <w:tc>
          <w:tcPr>
            <w:tcW w:w="685" w:type="pct"/>
            <w:shd w:val="clear" w:color="auto" w:fill="auto"/>
            <w:noWrap/>
            <w:vAlign w:val="bottom"/>
          </w:tcPr>
          <w:p w14:paraId="76374B07" w14:textId="77777777" w:rsidR="00AC56FE" w:rsidRPr="0058622B" w:rsidRDefault="00AC56FE" w:rsidP="0050768B">
            <w:pPr>
              <w:jc w:val="left"/>
              <w:rPr>
                <w:sz w:val="20"/>
              </w:rPr>
            </w:pPr>
            <w:r w:rsidRPr="0058622B">
              <w:rPr>
                <w:sz w:val="20"/>
              </w:rPr>
              <w:t>do 400</w:t>
            </w:r>
          </w:p>
        </w:tc>
        <w:tc>
          <w:tcPr>
            <w:tcW w:w="913" w:type="pct"/>
            <w:shd w:val="clear" w:color="auto" w:fill="auto"/>
            <w:noWrap/>
            <w:vAlign w:val="bottom"/>
          </w:tcPr>
          <w:p w14:paraId="42462F93" w14:textId="77777777" w:rsidR="00AC56FE" w:rsidRPr="0058622B" w:rsidRDefault="00AC56FE" w:rsidP="0050768B">
            <w:pPr>
              <w:jc w:val="left"/>
              <w:rPr>
                <w:sz w:val="20"/>
              </w:rPr>
            </w:pPr>
            <w:r w:rsidRPr="0058622B">
              <w:rPr>
                <w:sz w:val="20"/>
              </w:rPr>
              <w:t> </w:t>
            </w:r>
          </w:p>
        </w:tc>
        <w:tc>
          <w:tcPr>
            <w:tcW w:w="610" w:type="pct"/>
            <w:shd w:val="clear" w:color="auto" w:fill="auto"/>
            <w:noWrap/>
            <w:vAlign w:val="bottom"/>
          </w:tcPr>
          <w:p w14:paraId="199BE0C3" w14:textId="77777777" w:rsidR="00AC56FE" w:rsidRPr="0058622B" w:rsidRDefault="00AC56FE" w:rsidP="0050768B">
            <w:pPr>
              <w:jc w:val="left"/>
              <w:rPr>
                <w:sz w:val="20"/>
              </w:rPr>
            </w:pPr>
            <w:r w:rsidRPr="0058622B">
              <w:rPr>
                <w:sz w:val="20"/>
              </w:rPr>
              <w:t>Itálie</w:t>
            </w:r>
          </w:p>
        </w:tc>
      </w:tr>
      <w:tr w:rsidR="007B12B6" w:rsidRPr="00A458E7" w14:paraId="4FDAC447" w14:textId="77777777" w:rsidTr="00742E07">
        <w:trPr>
          <w:trHeight w:val="285"/>
        </w:trPr>
        <w:tc>
          <w:tcPr>
            <w:tcW w:w="1348" w:type="pct"/>
            <w:shd w:val="clear" w:color="auto" w:fill="auto"/>
            <w:noWrap/>
            <w:vAlign w:val="bottom"/>
          </w:tcPr>
          <w:p w14:paraId="05578BFC" w14:textId="77777777" w:rsidR="00AC56FE" w:rsidRPr="000552A2" w:rsidRDefault="00AC56FE" w:rsidP="0050768B">
            <w:pPr>
              <w:jc w:val="left"/>
              <w:rPr>
                <w:sz w:val="20"/>
              </w:rPr>
            </w:pPr>
            <w:r w:rsidRPr="000552A2">
              <w:rPr>
                <w:sz w:val="20"/>
              </w:rPr>
              <w:t>Trnavská</w:t>
            </w:r>
          </w:p>
        </w:tc>
        <w:tc>
          <w:tcPr>
            <w:tcW w:w="685" w:type="pct"/>
          </w:tcPr>
          <w:p w14:paraId="0AA1FC18" w14:textId="77777777" w:rsidR="00AC56FE" w:rsidRPr="0058622B" w:rsidRDefault="00AC56FE" w:rsidP="0050768B">
            <w:pPr>
              <w:jc w:val="left"/>
              <w:rPr>
                <w:sz w:val="20"/>
              </w:rPr>
            </w:pPr>
          </w:p>
        </w:tc>
        <w:tc>
          <w:tcPr>
            <w:tcW w:w="759" w:type="pct"/>
            <w:shd w:val="clear" w:color="auto" w:fill="auto"/>
            <w:noWrap/>
            <w:vAlign w:val="bottom"/>
          </w:tcPr>
          <w:p w14:paraId="0350EB61" w14:textId="77777777" w:rsidR="00AC56FE" w:rsidRPr="0058622B" w:rsidRDefault="00AC56FE" w:rsidP="0050768B">
            <w:pPr>
              <w:jc w:val="left"/>
              <w:rPr>
                <w:color w:val="008000"/>
                <w:sz w:val="20"/>
              </w:rPr>
            </w:pPr>
            <w:r w:rsidRPr="0058622B">
              <w:rPr>
                <w:sz w:val="20"/>
              </w:rPr>
              <w:t>přijatelný</w:t>
            </w:r>
          </w:p>
        </w:tc>
        <w:tc>
          <w:tcPr>
            <w:tcW w:w="685" w:type="pct"/>
            <w:shd w:val="clear" w:color="auto" w:fill="auto"/>
            <w:noWrap/>
            <w:vAlign w:val="bottom"/>
          </w:tcPr>
          <w:p w14:paraId="5262A6BA" w14:textId="77777777" w:rsidR="00AC56FE" w:rsidRPr="0058622B" w:rsidRDefault="00AC56FE" w:rsidP="0050768B">
            <w:pPr>
              <w:jc w:val="left"/>
              <w:rPr>
                <w:color w:val="008000"/>
                <w:sz w:val="20"/>
              </w:rPr>
            </w:pPr>
            <w:r w:rsidRPr="000552A2">
              <w:rPr>
                <w:sz w:val="20"/>
              </w:rPr>
              <w:t>do 250</w:t>
            </w:r>
          </w:p>
        </w:tc>
        <w:tc>
          <w:tcPr>
            <w:tcW w:w="913" w:type="pct"/>
            <w:shd w:val="clear" w:color="auto" w:fill="auto"/>
            <w:noWrap/>
            <w:vAlign w:val="bottom"/>
          </w:tcPr>
          <w:p w14:paraId="2DA31A25" w14:textId="77777777" w:rsidR="00AC56FE" w:rsidRPr="0058622B" w:rsidRDefault="00AC56FE" w:rsidP="0050768B">
            <w:pPr>
              <w:jc w:val="left"/>
              <w:rPr>
                <w:color w:val="008000"/>
                <w:sz w:val="20"/>
              </w:rPr>
            </w:pPr>
            <w:r w:rsidRPr="0058622B">
              <w:rPr>
                <w:color w:val="008000"/>
                <w:sz w:val="20"/>
              </w:rPr>
              <w:t> </w:t>
            </w:r>
          </w:p>
        </w:tc>
        <w:tc>
          <w:tcPr>
            <w:tcW w:w="610" w:type="pct"/>
            <w:shd w:val="clear" w:color="auto" w:fill="auto"/>
            <w:noWrap/>
            <w:vAlign w:val="bottom"/>
          </w:tcPr>
          <w:p w14:paraId="652ECF7C" w14:textId="77777777" w:rsidR="00AC56FE" w:rsidRPr="000552A2" w:rsidRDefault="00AC56FE" w:rsidP="0050768B">
            <w:pPr>
              <w:jc w:val="left"/>
              <w:rPr>
                <w:sz w:val="20"/>
              </w:rPr>
            </w:pPr>
            <w:r w:rsidRPr="000552A2">
              <w:rPr>
                <w:sz w:val="20"/>
              </w:rPr>
              <w:t>Slovensko</w:t>
            </w:r>
          </w:p>
        </w:tc>
      </w:tr>
      <w:tr w:rsidR="007B12B6" w:rsidRPr="00A458E7" w14:paraId="406F8DBB" w14:textId="77777777" w:rsidTr="00742E07">
        <w:trPr>
          <w:trHeight w:val="285"/>
        </w:trPr>
        <w:tc>
          <w:tcPr>
            <w:tcW w:w="1348" w:type="pct"/>
            <w:shd w:val="clear" w:color="auto" w:fill="auto"/>
            <w:noWrap/>
            <w:vAlign w:val="bottom"/>
          </w:tcPr>
          <w:p w14:paraId="16A8B7C7" w14:textId="77777777" w:rsidR="00AC56FE" w:rsidRPr="0058622B" w:rsidRDefault="00AC56FE" w:rsidP="0050768B">
            <w:pPr>
              <w:jc w:val="left"/>
              <w:rPr>
                <w:color w:val="FF0000"/>
                <w:sz w:val="20"/>
              </w:rPr>
            </w:pPr>
            <w:r w:rsidRPr="0058622B">
              <w:rPr>
                <w:color w:val="FF0000"/>
                <w:sz w:val="20"/>
              </w:rPr>
              <w:t>Chrudimská</w:t>
            </w:r>
          </w:p>
        </w:tc>
        <w:tc>
          <w:tcPr>
            <w:tcW w:w="685" w:type="pct"/>
          </w:tcPr>
          <w:p w14:paraId="619F1AEB" w14:textId="77777777" w:rsidR="00AC56FE" w:rsidRPr="0058622B" w:rsidRDefault="00AC56FE" w:rsidP="0050768B">
            <w:pPr>
              <w:jc w:val="left"/>
              <w:rPr>
                <w:color w:val="FF0000"/>
                <w:sz w:val="20"/>
              </w:rPr>
            </w:pPr>
          </w:p>
        </w:tc>
        <w:tc>
          <w:tcPr>
            <w:tcW w:w="759" w:type="pct"/>
            <w:shd w:val="clear" w:color="auto" w:fill="auto"/>
            <w:noWrap/>
            <w:vAlign w:val="bottom"/>
          </w:tcPr>
          <w:p w14:paraId="2FD88A1B" w14:textId="77777777" w:rsidR="00AC56FE" w:rsidRPr="0058622B" w:rsidRDefault="00AC56FE" w:rsidP="0050768B">
            <w:pPr>
              <w:jc w:val="left"/>
              <w:rPr>
                <w:color w:val="FF0000"/>
                <w:sz w:val="20"/>
              </w:rPr>
            </w:pPr>
            <w:r w:rsidRPr="0058622B">
              <w:rPr>
                <w:color w:val="FF0000"/>
                <w:sz w:val="20"/>
              </w:rPr>
              <w:t>místní</w:t>
            </w:r>
          </w:p>
        </w:tc>
        <w:tc>
          <w:tcPr>
            <w:tcW w:w="685" w:type="pct"/>
            <w:shd w:val="clear" w:color="auto" w:fill="auto"/>
            <w:noWrap/>
            <w:vAlign w:val="bottom"/>
          </w:tcPr>
          <w:p w14:paraId="2136F465" w14:textId="77777777" w:rsidR="00AC56FE" w:rsidRPr="0058622B" w:rsidRDefault="00AC56FE" w:rsidP="0050768B">
            <w:pPr>
              <w:jc w:val="left"/>
              <w:rPr>
                <w:color w:val="FF0000"/>
                <w:sz w:val="20"/>
              </w:rPr>
            </w:pPr>
            <w:r w:rsidRPr="0058622B">
              <w:rPr>
                <w:color w:val="FF0000"/>
                <w:sz w:val="20"/>
              </w:rPr>
              <w:t>do 350</w:t>
            </w:r>
          </w:p>
        </w:tc>
        <w:tc>
          <w:tcPr>
            <w:tcW w:w="913" w:type="pct"/>
            <w:shd w:val="clear" w:color="auto" w:fill="auto"/>
            <w:noWrap/>
            <w:vAlign w:val="bottom"/>
          </w:tcPr>
          <w:p w14:paraId="544A7E36" w14:textId="77777777" w:rsidR="00AC56FE" w:rsidRPr="0058622B" w:rsidRDefault="00AC56FE" w:rsidP="0050768B">
            <w:pPr>
              <w:jc w:val="left"/>
              <w:rPr>
                <w:color w:val="FF0000"/>
                <w:sz w:val="20"/>
              </w:rPr>
            </w:pPr>
            <w:r w:rsidRPr="0058622B">
              <w:rPr>
                <w:color w:val="FF0000"/>
                <w:sz w:val="20"/>
              </w:rPr>
              <w:t>Chrudimsko, Havlíčkobrodsko</w:t>
            </w:r>
          </w:p>
        </w:tc>
        <w:tc>
          <w:tcPr>
            <w:tcW w:w="610" w:type="pct"/>
            <w:shd w:val="clear" w:color="auto" w:fill="auto"/>
            <w:noWrap/>
            <w:vAlign w:val="bottom"/>
          </w:tcPr>
          <w:p w14:paraId="48D8CE4F" w14:textId="77777777" w:rsidR="00AC56FE" w:rsidRPr="0058622B" w:rsidRDefault="00AC56FE" w:rsidP="0050768B">
            <w:pPr>
              <w:jc w:val="left"/>
              <w:rPr>
                <w:color w:val="FF0000"/>
                <w:sz w:val="20"/>
              </w:rPr>
            </w:pPr>
            <w:r w:rsidRPr="0058622B">
              <w:rPr>
                <w:color w:val="FF0000"/>
                <w:sz w:val="20"/>
              </w:rPr>
              <w:t>neznámý</w:t>
            </w:r>
          </w:p>
        </w:tc>
      </w:tr>
      <w:tr w:rsidR="007B12B6" w:rsidRPr="00A458E7" w14:paraId="127BA559" w14:textId="77777777" w:rsidTr="00742E07">
        <w:trPr>
          <w:trHeight w:val="285"/>
        </w:trPr>
        <w:tc>
          <w:tcPr>
            <w:tcW w:w="1348" w:type="pct"/>
            <w:shd w:val="clear" w:color="auto" w:fill="auto"/>
            <w:noWrap/>
            <w:vAlign w:val="bottom"/>
          </w:tcPr>
          <w:p w14:paraId="129D2164" w14:textId="77777777" w:rsidR="00AC56FE" w:rsidRPr="0058622B" w:rsidRDefault="00AC56FE" w:rsidP="0050768B">
            <w:pPr>
              <w:jc w:val="left"/>
              <w:rPr>
                <w:color w:val="FF0000"/>
                <w:sz w:val="20"/>
              </w:rPr>
            </w:pPr>
            <w:r w:rsidRPr="0058622B">
              <w:rPr>
                <w:color w:val="FF0000"/>
                <w:sz w:val="20"/>
              </w:rPr>
              <w:t>Lánská</w:t>
            </w:r>
          </w:p>
        </w:tc>
        <w:tc>
          <w:tcPr>
            <w:tcW w:w="685" w:type="pct"/>
          </w:tcPr>
          <w:p w14:paraId="3116C6BB" w14:textId="77777777" w:rsidR="00AC56FE" w:rsidRPr="0058622B" w:rsidRDefault="00AC56FE" w:rsidP="0050768B">
            <w:pPr>
              <w:jc w:val="left"/>
              <w:rPr>
                <w:color w:val="FF0000"/>
                <w:sz w:val="20"/>
              </w:rPr>
            </w:pPr>
          </w:p>
        </w:tc>
        <w:tc>
          <w:tcPr>
            <w:tcW w:w="759" w:type="pct"/>
            <w:shd w:val="clear" w:color="auto" w:fill="auto"/>
            <w:noWrap/>
            <w:vAlign w:val="bottom"/>
          </w:tcPr>
          <w:p w14:paraId="51D2BFC3" w14:textId="77777777" w:rsidR="00AC56FE" w:rsidRPr="0058622B" w:rsidRDefault="00AC56FE" w:rsidP="0050768B">
            <w:pPr>
              <w:jc w:val="left"/>
              <w:rPr>
                <w:color w:val="FF0000"/>
                <w:sz w:val="20"/>
              </w:rPr>
            </w:pPr>
            <w:r w:rsidRPr="0058622B">
              <w:rPr>
                <w:color w:val="FF0000"/>
                <w:sz w:val="20"/>
              </w:rPr>
              <w:t>místní</w:t>
            </w:r>
          </w:p>
        </w:tc>
        <w:tc>
          <w:tcPr>
            <w:tcW w:w="685" w:type="pct"/>
            <w:shd w:val="clear" w:color="auto" w:fill="auto"/>
            <w:noWrap/>
            <w:vAlign w:val="bottom"/>
          </w:tcPr>
          <w:p w14:paraId="1D136ECA" w14:textId="77777777" w:rsidR="00AC56FE" w:rsidRPr="0058622B" w:rsidRDefault="00AC56FE" w:rsidP="0050768B">
            <w:pPr>
              <w:jc w:val="left"/>
              <w:rPr>
                <w:color w:val="FF0000"/>
                <w:sz w:val="20"/>
              </w:rPr>
            </w:pPr>
            <w:r w:rsidRPr="0058622B">
              <w:rPr>
                <w:color w:val="FF0000"/>
                <w:sz w:val="20"/>
              </w:rPr>
              <w:t>do 350</w:t>
            </w:r>
          </w:p>
        </w:tc>
        <w:tc>
          <w:tcPr>
            <w:tcW w:w="913" w:type="pct"/>
            <w:shd w:val="clear" w:color="auto" w:fill="auto"/>
            <w:noWrap/>
            <w:vAlign w:val="bottom"/>
          </w:tcPr>
          <w:p w14:paraId="0D8DF1C9" w14:textId="77777777" w:rsidR="00AC56FE" w:rsidRPr="0058622B" w:rsidRDefault="00AC56FE" w:rsidP="0050768B">
            <w:pPr>
              <w:jc w:val="left"/>
              <w:rPr>
                <w:color w:val="FF0000"/>
                <w:sz w:val="20"/>
              </w:rPr>
            </w:pPr>
            <w:r w:rsidRPr="0058622B">
              <w:rPr>
                <w:color w:val="FF0000"/>
                <w:sz w:val="20"/>
              </w:rPr>
              <w:t>Chrudimsko, Havlíčkobrodsko</w:t>
            </w:r>
          </w:p>
        </w:tc>
        <w:tc>
          <w:tcPr>
            <w:tcW w:w="610" w:type="pct"/>
            <w:shd w:val="clear" w:color="auto" w:fill="auto"/>
            <w:noWrap/>
            <w:vAlign w:val="bottom"/>
          </w:tcPr>
          <w:p w14:paraId="19815A8D" w14:textId="77777777" w:rsidR="00AC56FE" w:rsidRPr="0058622B" w:rsidRDefault="00AC56FE" w:rsidP="0050768B">
            <w:pPr>
              <w:jc w:val="left"/>
              <w:rPr>
                <w:color w:val="FF0000"/>
                <w:sz w:val="20"/>
              </w:rPr>
            </w:pPr>
            <w:r w:rsidRPr="0058622B">
              <w:rPr>
                <w:color w:val="FF0000"/>
                <w:sz w:val="20"/>
              </w:rPr>
              <w:t>neznámý</w:t>
            </w:r>
          </w:p>
        </w:tc>
      </w:tr>
      <w:tr w:rsidR="007B12B6" w:rsidRPr="00A458E7" w14:paraId="6D319C82" w14:textId="77777777" w:rsidTr="00742E07">
        <w:trPr>
          <w:trHeight w:val="285"/>
        </w:trPr>
        <w:tc>
          <w:tcPr>
            <w:tcW w:w="1348" w:type="pct"/>
            <w:shd w:val="clear" w:color="auto" w:fill="auto"/>
            <w:noWrap/>
            <w:vAlign w:val="bottom"/>
          </w:tcPr>
          <w:p w14:paraId="2C82FDCE" w14:textId="77777777" w:rsidR="00AC56FE" w:rsidRPr="0058622B" w:rsidRDefault="00AC56FE" w:rsidP="0050768B">
            <w:pPr>
              <w:jc w:val="left"/>
              <w:rPr>
                <w:color w:val="FF0000"/>
                <w:sz w:val="20"/>
              </w:rPr>
            </w:pPr>
            <w:r w:rsidRPr="0058622B">
              <w:rPr>
                <w:color w:val="FF0000"/>
                <w:sz w:val="20"/>
              </w:rPr>
              <w:t>Chuchelská</w:t>
            </w:r>
          </w:p>
        </w:tc>
        <w:tc>
          <w:tcPr>
            <w:tcW w:w="685" w:type="pct"/>
          </w:tcPr>
          <w:p w14:paraId="384FA3B3" w14:textId="77777777" w:rsidR="00AC56FE" w:rsidRPr="0058622B" w:rsidRDefault="00AC56FE" w:rsidP="0050768B">
            <w:pPr>
              <w:jc w:val="left"/>
              <w:rPr>
                <w:color w:val="FF0000"/>
                <w:sz w:val="20"/>
              </w:rPr>
            </w:pPr>
          </w:p>
        </w:tc>
        <w:tc>
          <w:tcPr>
            <w:tcW w:w="759" w:type="pct"/>
            <w:shd w:val="clear" w:color="auto" w:fill="auto"/>
            <w:noWrap/>
            <w:vAlign w:val="bottom"/>
          </w:tcPr>
          <w:p w14:paraId="6247D807" w14:textId="77777777" w:rsidR="00AC56FE" w:rsidRPr="0058622B" w:rsidRDefault="00AC56FE" w:rsidP="0050768B">
            <w:pPr>
              <w:jc w:val="left"/>
              <w:rPr>
                <w:color w:val="FF0000"/>
                <w:sz w:val="20"/>
              </w:rPr>
            </w:pPr>
            <w:r w:rsidRPr="0058622B">
              <w:rPr>
                <w:color w:val="FF0000"/>
                <w:sz w:val="20"/>
              </w:rPr>
              <w:t>místní</w:t>
            </w:r>
          </w:p>
        </w:tc>
        <w:tc>
          <w:tcPr>
            <w:tcW w:w="685" w:type="pct"/>
            <w:shd w:val="clear" w:color="auto" w:fill="auto"/>
            <w:noWrap/>
            <w:vAlign w:val="bottom"/>
          </w:tcPr>
          <w:p w14:paraId="793761C0" w14:textId="77777777" w:rsidR="00AC56FE" w:rsidRPr="0058622B" w:rsidRDefault="00AC56FE" w:rsidP="0050768B">
            <w:pPr>
              <w:jc w:val="left"/>
              <w:rPr>
                <w:color w:val="FF0000"/>
                <w:sz w:val="20"/>
              </w:rPr>
            </w:pPr>
            <w:r w:rsidRPr="0058622B">
              <w:rPr>
                <w:color w:val="FF0000"/>
                <w:sz w:val="20"/>
              </w:rPr>
              <w:t>do 350</w:t>
            </w:r>
          </w:p>
        </w:tc>
        <w:tc>
          <w:tcPr>
            <w:tcW w:w="913" w:type="pct"/>
            <w:shd w:val="clear" w:color="auto" w:fill="auto"/>
            <w:noWrap/>
            <w:vAlign w:val="bottom"/>
          </w:tcPr>
          <w:p w14:paraId="5CAE0174" w14:textId="77777777" w:rsidR="00AC56FE" w:rsidRPr="0058622B" w:rsidRDefault="00AC56FE" w:rsidP="0050768B">
            <w:pPr>
              <w:jc w:val="left"/>
              <w:rPr>
                <w:color w:val="FF0000"/>
                <w:sz w:val="20"/>
              </w:rPr>
            </w:pPr>
            <w:r w:rsidRPr="0058622B">
              <w:rPr>
                <w:color w:val="FF0000"/>
                <w:sz w:val="20"/>
              </w:rPr>
              <w:t>Chrudimsko, Havlíčkobrodsko</w:t>
            </w:r>
          </w:p>
        </w:tc>
        <w:tc>
          <w:tcPr>
            <w:tcW w:w="610" w:type="pct"/>
            <w:shd w:val="clear" w:color="auto" w:fill="auto"/>
            <w:noWrap/>
            <w:vAlign w:val="bottom"/>
          </w:tcPr>
          <w:p w14:paraId="1A7A9EFA" w14:textId="77777777" w:rsidR="00AC56FE" w:rsidRPr="0058622B" w:rsidRDefault="00AC56FE" w:rsidP="0050768B">
            <w:pPr>
              <w:jc w:val="left"/>
              <w:rPr>
                <w:color w:val="FF0000"/>
                <w:sz w:val="20"/>
              </w:rPr>
            </w:pPr>
            <w:r w:rsidRPr="0058622B">
              <w:rPr>
                <w:color w:val="FF0000"/>
                <w:sz w:val="20"/>
              </w:rPr>
              <w:t>neznámý</w:t>
            </w:r>
          </w:p>
        </w:tc>
      </w:tr>
      <w:tr w:rsidR="00AC56FE" w:rsidRPr="00A458E7" w14:paraId="04D060CD" w14:textId="77777777" w:rsidTr="00742E07">
        <w:trPr>
          <w:trHeight w:val="285"/>
        </w:trPr>
        <w:tc>
          <w:tcPr>
            <w:tcW w:w="5000" w:type="pct"/>
            <w:gridSpan w:val="6"/>
            <w:shd w:val="clear" w:color="auto" w:fill="auto"/>
            <w:noWrap/>
            <w:vAlign w:val="bottom"/>
          </w:tcPr>
          <w:p w14:paraId="234E1034" w14:textId="77777777" w:rsidR="00AC56FE" w:rsidRPr="002D1001" w:rsidRDefault="00AC56FE" w:rsidP="0050768B">
            <w:pPr>
              <w:jc w:val="left"/>
              <w:rPr>
                <w:rFonts w:eastAsia="Calibri"/>
                <w:b/>
                <w:sz w:val="20"/>
              </w:rPr>
            </w:pPr>
            <w:r w:rsidRPr="002D1001">
              <w:rPr>
                <w:rFonts w:eastAsia="Calibri"/>
                <w:b/>
                <w:sz w:val="20"/>
              </w:rPr>
              <w:t>ořešák:</w:t>
            </w:r>
          </w:p>
        </w:tc>
      </w:tr>
      <w:tr w:rsidR="007B12B6" w:rsidRPr="00A458E7" w14:paraId="6545C846" w14:textId="77777777" w:rsidTr="00742E07">
        <w:trPr>
          <w:trHeight w:val="285"/>
        </w:trPr>
        <w:tc>
          <w:tcPr>
            <w:tcW w:w="1348" w:type="pct"/>
            <w:shd w:val="clear" w:color="auto" w:fill="auto"/>
            <w:noWrap/>
            <w:vAlign w:val="bottom"/>
          </w:tcPr>
          <w:p w14:paraId="491E5E02" w14:textId="77777777" w:rsidR="00AC56FE" w:rsidRPr="0058622B" w:rsidRDefault="00AC56FE" w:rsidP="0050768B">
            <w:pPr>
              <w:jc w:val="left"/>
              <w:rPr>
                <w:color w:val="008000"/>
                <w:sz w:val="20"/>
              </w:rPr>
            </w:pPr>
            <w:r w:rsidRPr="0058622B">
              <w:rPr>
                <w:color w:val="008000"/>
                <w:sz w:val="20"/>
              </w:rPr>
              <w:t>Mars</w:t>
            </w:r>
          </w:p>
        </w:tc>
        <w:tc>
          <w:tcPr>
            <w:tcW w:w="685" w:type="pct"/>
          </w:tcPr>
          <w:p w14:paraId="2D093BC8" w14:textId="77777777" w:rsidR="00AC56FE" w:rsidRPr="0058622B" w:rsidRDefault="00AC56FE" w:rsidP="0050768B">
            <w:pPr>
              <w:jc w:val="left"/>
              <w:rPr>
                <w:color w:val="008000"/>
                <w:sz w:val="20"/>
              </w:rPr>
            </w:pPr>
          </w:p>
        </w:tc>
        <w:tc>
          <w:tcPr>
            <w:tcW w:w="759" w:type="pct"/>
            <w:shd w:val="clear" w:color="auto" w:fill="auto"/>
            <w:noWrap/>
            <w:vAlign w:val="bottom"/>
          </w:tcPr>
          <w:p w14:paraId="56474551" w14:textId="77777777" w:rsidR="00AC56FE" w:rsidRPr="0058622B" w:rsidRDefault="00AC56FE" w:rsidP="0050768B">
            <w:pPr>
              <w:jc w:val="left"/>
              <w:rPr>
                <w:color w:val="008000"/>
                <w:sz w:val="20"/>
              </w:rPr>
            </w:pPr>
            <w:r w:rsidRPr="0058622B">
              <w:rPr>
                <w:color w:val="008000"/>
                <w:sz w:val="20"/>
              </w:rPr>
              <w:t>specializovaný</w:t>
            </w:r>
          </w:p>
        </w:tc>
        <w:tc>
          <w:tcPr>
            <w:tcW w:w="685" w:type="pct"/>
            <w:shd w:val="clear" w:color="auto" w:fill="auto"/>
            <w:noWrap/>
            <w:vAlign w:val="bottom"/>
          </w:tcPr>
          <w:p w14:paraId="073B1037" w14:textId="77777777" w:rsidR="00AC56FE" w:rsidRPr="0058622B" w:rsidRDefault="00AC56FE" w:rsidP="0050768B">
            <w:pPr>
              <w:jc w:val="left"/>
              <w:rPr>
                <w:color w:val="008000"/>
                <w:sz w:val="20"/>
              </w:rPr>
            </w:pPr>
            <w:r w:rsidRPr="0058622B">
              <w:rPr>
                <w:color w:val="008000"/>
                <w:sz w:val="20"/>
              </w:rPr>
              <w:t>do 450</w:t>
            </w:r>
          </w:p>
        </w:tc>
        <w:tc>
          <w:tcPr>
            <w:tcW w:w="913" w:type="pct"/>
            <w:shd w:val="clear" w:color="auto" w:fill="auto"/>
            <w:noWrap/>
            <w:vAlign w:val="bottom"/>
          </w:tcPr>
          <w:p w14:paraId="7FE9D502" w14:textId="77777777" w:rsidR="00AC56FE" w:rsidRPr="0058622B" w:rsidRDefault="00AC56FE" w:rsidP="0050768B">
            <w:pPr>
              <w:jc w:val="left"/>
              <w:rPr>
                <w:color w:val="008000"/>
                <w:sz w:val="20"/>
              </w:rPr>
            </w:pPr>
            <w:r w:rsidRPr="0058622B">
              <w:rPr>
                <w:color w:val="008000"/>
                <w:sz w:val="20"/>
              </w:rPr>
              <w:t> </w:t>
            </w:r>
          </w:p>
        </w:tc>
        <w:tc>
          <w:tcPr>
            <w:tcW w:w="610" w:type="pct"/>
            <w:shd w:val="clear" w:color="auto" w:fill="auto"/>
            <w:noWrap/>
            <w:vAlign w:val="bottom"/>
          </w:tcPr>
          <w:p w14:paraId="489DB56C" w14:textId="77777777" w:rsidR="00AC56FE" w:rsidRPr="0058622B" w:rsidRDefault="00AC56FE" w:rsidP="0050768B">
            <w:pPr>
              <w:jc w:val="left"/>
              <w:rPr>
                <w:color w:val="008000"/>
                <w:sz w:val="20"/>
              </w:rPr>
            </w:pPr>
            <w:r w:rsidRPr="0058622B">
              <w:rPr>
                <w:color w:val="008000"/>
                <w:sz w:val="20"/>
              </w:rPr>
              <w:t xml:space="preserve">ČR </w:t>
            </w:r>
          </w:p>
        </w:tc>
      </w:tr>
      <w:tr w:rsidR="007B12B6" w:rsidRPr="00A458E7" w14:paraId="2B53D1B4" w14:textId="77777777" w:rsidTr="00742E07">
        <w:trPr>
          <w:trHeight w:val="285"/>
        </w:trPr>
        <w:tc>
          <w:tcPr>
            <w:tcW w:w="1348" w:type="pct"/>
            <w:shd w:val="clear" w:color="auto" w:fill="auto"/>
            <w:noWrap/>
            <w:vAlign w:val="bottom"/>
          </w:tcPr>
          <w:p w14:paraId="41210FAE" w14:textId="77777777" w:rsidR="00AC56FE" w:rsidRPr="0058622B" w:rsidRDefault="00AC56FE" w:rsidP="0050768B">
            <w:pPr>
              <w:jc w:val="left"/>
              <w:rPr>
                <w:color w:val="008000"/>
                <w:sz w:val="20"/>
              </w:rPr>
            </w:pPr>
            <w:r w:rsidRPr="0058622B">
              <w:rPr>
                <w:color w:val="008000"/>
                <w:sz w:val="20"/>
              </w:rPr>
              <w:t>Seifersdorfský</w:t>
            </w:r>
          </w:p>
        </w:tc>
        <w:tc>
          <w:tcPr>
            <w:tcW w:w="685" w:type="pct"/>
          </w:tcPr>
          <w:p w14:paraId="2C634F6B" w14:textId="77777777" w:rsidR="00AC56FE" w:rsidRPr="0058622B" w:rsidRDefault="00AC56FE" w:rsidP="0050768B">
            <w:pPr>
              <w:jc w:val="left"/>
              <w:rPr>
                <w:color w:val="008000"/>
                <w:sz w:val="20"/>
              </w:rPr>
            </w:pPr>
          </w:p>
        </w:tc>
        <w:tc>
          <w:tcPr>
            <w:tcW w:w="759" w:type="pct"/>
            <w:shd w:val="clear" w:color="auto" w:fill="auto"/>
            <w:noWrap/>
            <w:vAlign w:val="bottom"/>
          </w:tcPr>
          <w:p w14:paraId="78EA811A" w14:textId="77777777" w:rsidR="00AC56FE" w:rsidRPr="0058622B" w:rsidRDefault="00AC56FE" w:rsidP="0050768B">
            <w:pPr>
              <w:jc w:val="left"/>
              <w:rPr>
                <w:color w:val="008000"/>
                <w:sz w:val="20"/>
              </w:rPr>
            </w:pPr>
            <w:r w:rsidRPr="0058622B">
              <w:rPr>
                <w:color w:val="008000"/>
                <w:sz w:val="20"/>
              </w:rPr>
              <w:t>specializovaný</w:t>
            </w:r>
          </w:p>
        </w:tc>
        <w:tc>
          <w:tcPr>
            <w:tcW w:w="685" w:type="pct"/>
            <w:shd w:val="clear" w:color="auto" w:fill="auto"/>
            <w:noWrap/>
            <w:vAlign w:val="bottom"/>
          </w:tcPr>
          <w:p w14:paraId="5767BC5A" w14:textId="77777777" w:rsidR="00AC56FE" w:rsidRPr="0058622B" w:rsidRDefault="00AC56FE" w:rsidP="0050768B">
            <w:pPr>
              <w:jc w:val="left"/>
              <w:rPr>
                <w:color w:val="008000"/>
                <w:sz w:val="20"/>
              </w:rPr>
            </w:pPr>
            <w:r w:rsidRPr="0058622B">
              <w:rPr>
                <w:color w:val="008000"/>
                <w:sz w:val="20"/>
              </w:rPr>
              <w:t>do 600</w:t>
            </w:r>
          </w:p>
        </w:tc>
        <w:tc>
          <w:tcPr>
            <w:tcW w:w="913" w:type="pct"/>
            <w:shd w:val="clear" w:color="auto" w:fill="auto"/>
            <w:noWrap/>
            <w:vAlign w:val="bottom"/>
          </w:tcPr>
          <w:p w14:paraId="41B1B6EA" w14:textId="77777777" w:rsidR="00AC56FE" w:rsidRPr="0058622B" w:rsidRDefault="00AC56FE" w:rsidP="0050768B">
            <w:pPr>
              <w:jc w:val="left"/>
              <w:rPr>
                <w:color w:val="008000"/>
                <w:sz w:val="20"/>
              </w:rPr>
            </w:pPr>
            <w:r w:rsidRPr="0058622B">
              <w:rPr>
                <w:color w:val="008000"/>
                <w:sz w:val="20"/>
              </w:rPr>
              <w:t> </w:t>
            </w:r>
          </w:p>
        </w:tc>
        <w:tc>
          <w:tcPr>
            <w:tcW w:w="610" w:type="pct"/>
            <w:shd w:val="clear" w:color="auto" w:fill="auto"/>
            <w:noWrap/>
            <w:vAlign w:val="bottom"/>
          </w:tcPr>
          <w:p w14:paraId="59C31043" w14:textId="77777777" w:rsidR="00AC56FE" w:rsidRPr="0058622B" w:rsidRDefault="00AC56FE" w:rsidP="0050768B">
            <w:pPr>
              <w:jc w:val="left"/>
              <w:rPr>
                <w:color w:val="008000"/>
                <w:sz w:val="20"/>
              </w:rPr>
            </w:pPr>
            <w:r w:rsidRPr="0058622B">
              <w:rPr>
                <w:color w:val="008000"/>
                <w:sz w:val="20"/>
              </w:rPr>
              <w:t>Sasko</w:t>
            </w:r>
          </w:p>
        </w:tc>
      </w:tr>
    </w:tbl>
    <w:p w14:paraId="49A0A76E" w14:textId="174D0FD1" w:rsidR="00C7799E" w:rsidRPr="00C20869" w:rsidRDefault="00C7799E" w:rsidP="00C7799E">
      <w:pPr>
        <w:pStyle w:val="Nadpis1"/>
        <w:pageBreakBefore/>
        <w:rPr>
          <w:color w:val="0000FF"/>
        </w:rPr>
      </w:pPr>
      <w:bookmarkStart w:id="241" w:name="__RefHeading__224_577998913"/>
      <w:bookmarkStart w:id="242" w:name="__RefHeading__364_1966307662"/>
      <w:bookmarkStart w:id="243" w:name="__RefHeading__132_37651691"/>
      <w:bookmarkStart w:id="244" w:name="__RefHeading__226_577998913"/>
      <w:bookmarkStart w:id="245" w:name="__RefHeading__366_1966307662"/>
      <w:bookmarkStart w:id="246" w:name="__RefHeading__134_37651691"/>
      <w:bookmarkStart w:id="247" w:name="_Toc373234729"/>
      <w:bookmarkStart w:id="248" w:name="_Toc113217377"/>
      <w:bookmarkStart w:id="249" w:name="_Toc373234730"/>
      <w:bookmarkEnd w:id="115"/>
      <w:bookmarkEnd w:id="241"/>
      <w:bookmarkEnd w:id="242"/>
      <w:bookmarkEnd w:id="243"/>
      <w:bookmarkEnd w:id="244"/>
      <w:bookmarkEnd w:id="245"/>
      <w:bookmarkEnd w:id="246"/>
      <w:r w:rsidRPr="00C20869">
        <w:rPr>
          <w:color w:val="0000FF"/>
        </w:rPr>
        <w:lastRenderedPageBreak/>
        <w:t>Příloha č. 5</w:t>
      </w:r>
      <w:r w:rsidRPr="00C20869">
        <w:rPr>
          <w:color w:val="0000FF"/>
        </w:rPr>
        <w:tab/>
        <w:t xml:space="preserve"> </w:t>
      </w:r>
      <w:r w:rsidR="00654F97">
        <w:rPr>
          <w:color w:val="0000FF"/>
        </w:rPr>
        <w:t>I</w:t>
      </w:r>
      <w:r w:rsidRPr="00C20869">
        <w:rPr>
          <w:color w:val="0000FF"/>
        </w:rPr>
        <w:t>lustrace</w:t>
      </w:r>
      <w:bookmarkEnd w:id="247"/>
      <w:bookmarkEnd w:id="248"/>
      <w:r w:rsidRPr="00C20869">
        <w:rPr>
          <w:color w:val="0000FF"/>
        </w:rPr>
        <w:t xml:space="preserve"> </w:t>
      </w:r>
    </w:p>
    <w:p w14:paraId="3343F3EA" w14:textId="787D7659" w:rsidR="00C7799E" w:rsidRPr="0080319C" w:rsidRDefault="00C20869" w:rsidP="00C7799E">
      <w:pPr>
        <w:pStyle w:val="Zkladntext"/>
        <w:rPr>
          <w:color w:val="0000FF"/>
        </w:rPr>
      </w:pPr>
      <w:r w:rsidRPr="0080319C">
        <w:rPr>
          <w:color w:val="0000FF"/>
        </w:rPr>
        <w:t>Dále uvedené ilustrace představují</w:t>
      </w:r>
      <w:del w:id="250" w:author="Martin Lipa 2" w:date="2022-06-26T12:33:00Z">
        <w:r w:rsidRPr="0080319C" w:rsidDel="00927F83">
          <w:rPr>
            <w:color w:val="0000FF"/>
          </w:rPr>
          <w:delText xml:space="preserve"> </w:delText>
        </w:r>
        <w:r w:rsidR="00E43EE4" w:rsidRPr="0080319C" w:rsidDel="00927F83">
          <w:rPr>
            <w:color w:val="0000FF"/>
          </w:rPr>
          <w:delText>pouze některá</w:delText>
        </w:r>
      </w:del>
      <w:r w:rsidR="00E43EE4" w:rsidRPr="0080319C">
        <w:rPr>
          <w:color w:val="0000FF"/>
        </w:rPr>
        <w:t xml:space="preserve"> </w:t>
      </w:r>
      <w:del w:id="251" w:author="Tomáš Görner" w:date="2022-07-19T11:13:00Z">
        <w:r w:rsidR="00E43EE4" w:rsidRPr="0080319C" w:rsidDel="00C72C1E">
          <w:rPr>
            <w:color w:val="0000FF"/>
          </w:rPr>
          <w:delText xml:space="preserve">možná </w:delText>
        </w:r>
      </w:del>
      <w:ins w:id="252" w:author="Tomáš Görner" w:date="2022-07-19T11:13:00Z">
        <w:r w:rsidR="00C72C1E">
          <w:rPr>
            <w:color w:val="0000FF"/>
          </w:rPr>
          <w:t>doporučená</w:t>
        </w:r>
        <w:r w:rsidR="00C72C1E" w:rsidRPr="0080319C">
          <w:rPr>
            <w:color w:val="0000FF"/>
          </w:rPr>
          <w:t xml:space="preserve"> </w:t>
        </w:r>
      </w:ins>
      <w:r w:rsidR="00E43EE4" w:rsidRPr="0080319C">
        <w:rPr>
          <w:color w:val="0000FF"/>
        </w:rPr>
        <w:t>řešení k provedení agrotechnických úkonů</w:t>
      </w:r>
      <w:r w:rsidR="0080319C">
        <w:rPr>
          <w:color w:val="0000FF"/>
        </w:rPr>
        <w:t>.</w:t>
      </w:r>
    </w:p>
    <w:p w14:paraId="72B39BF4" w14:textId="77DF1F21" w:rsidR="0080319C" w:rsidRDefault="0080319C" w:rsidP="00C7799E">
      <w:pPr>
        <w:pStyle w:val="Zkladntext"/>
        <w:rPr>
          <w:color w:val="0000FF"/>
        </w:rPr>
      </w:pPr>
      <w:r>
        <w:rPr>
          <w:color w:val="0000FF"/>
        </w:rPr>
        <w:t xml:space="preserve">Konkrétní provedení může být po technické stránce </w:t>
      </w:r>
      <w:del w:id="253" w:author="Pavel" w:date="2022-08-06T13:21:00Z">
        <w:r w:rsidDel="00F711E6">
          <w:rPr>
            <w:color w:val="0000FF"/>
          </w:rPr>
          <w:delText>i</w:delText>
        </w:r>
      </w:del>
      <w:ins w:id="254" w:author="Martin Lipa 2" w:date="2022-06-26T16:43:00Z">
        <w:del w:id="255" w:author="Pavel" w:date="2022-08-06T13:21:00Z">
          <w:r w:rsidR="006D0885" w:rsidDel="00F711E6">
            <w:rPr>
              <w:color w:val="0000FF"/>
            </w:rPr>
            <w:delText>I</w:delText>
          </w:r>
        </w:del>
      </w:ins>
      <w:del w:id="256" w:author="Pavel" w:date="2022-08-06T13:21:00Z">
        <w:r w:rsidDel="00F711E6">
          <w:rPr>
            <w:color w:val="0000FF"/>
          </w:rPr>
          <w:delText xml:space="preserve"> naprosto </w:delText>
        </w:r>
      </w:del>
      <w:r>
        <w:rPr>
          <w:color w:val="0000FF"/>
        </w:rPr>
        <w:t xml:space="preserve">odlišné, pokud zajistí </w:t>
      </w:r>
      <w:r w:rsidRPr="0080319C">
        <w:rPr>
          <w:color w:val="0000FF"/>
        </w:rPr>
        <w:t xml:space="preserve">dosažení hodnot stanovených tímto </w:t>
      </w:r>
      <w:r w:rsidR="00927F83">
        <w:rPr>
          <w:color w:val="0000FF"/>
        </w:rPr>
        <w:t>s</w:t>
      </w:r>
      <w:r w:rsidRPr="0080319C">
        <w:rPr>
          <w:color w:val="0000FF"/>
        </w:rPr>
        <w:t>tandardem</w:t>
      </w:r>
      <w:r w:rsidR="00080AB8">
        <w:rPr>
          <w:color w:val="0000FF"/>
        </w:rPr>
        <w:t>.</w:t>
      </w:r>
    </w:p>
    <w:p w14:paraId="663ED6C1" w14:textId="6094080C" w:rsidR="0080319C" w:rsidDel="00AE7EA6" w:rsidRDefault="0080319C" w:rsidP="00C7799E">
      <w:pPr>
        <w:pStyle w:val="Zkladntext"/>
        <w:rPr>
          <w:del w:id="257" w:author="Martin Lipa 2" w:date="2022-08-27T20:15:00Z"/>
          <w:color w:val="0000FF"/>
        </w:rPr>
      </w:pPr>
    </w:p>
    <w:p w14:paraId="038DE6B2" w14:textId="77777777" w:rsidR="0080319C" w:rsidRPr="00C20869" w:rsidRDefault="0080319C" w:rsidP="00C7799E">
      <w:pPr>
        <w:pStyle w:val="Zkladntext"/>
        <w:rPr>
          <w:color w:val="0000FF"/>
        </w:rPr>
      </w:pPr>
    </w:p>
    <w:p w14:paraId="50F12063" w14:textId="0D5D37AB" w:rsidR="00C7799E" w:rsidRDefault="009712AF" w:rsidP="00C7799E">
      <w:r>
        <w:rPr>
          <w:noProof/>
          <w:lang w:eastAsia="cs-CZ"/>
        </w:rPr>
        <w:drawing>
          <wp:anchor distT="0" distB="0" distL="114300" distR="114300" simplePos="0" relativeHeight="251658752" behindDoc="0" locked="0" layoutInCell="1" allowOverlap="1" wp14:anchorId="6BA9910D" wp14:editId="0C53FEA8">
            <wp:simplePos x="0" y="0"/>
            <wp:positionH relativeFrom="column">
              <wp:posOffset>-3810</wp:posOffset>
            </wp:positionH>
            <wp:positionV relativeFrom="paragraph">
              <wp:posOffset>3810</wp:posOffset>
            </wp:positionV>
            <wp:extent cx="2700020" cy="4780915"/>
            <wp:effectExtent l="19050" t="19050" r="5080" b="635"/>
            <wp:wrapSquare wrapText="bothSides"/>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0020" cy="478091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7799E">
        <w:t xml:space="preserve">     </w:t>
      </w:r>
      <w:r>
        <w:rPr>
          <w:noProof/>
          <w:lang w:eastAsia="cs-CZ"/>
        </w:rPr>
        <w:drawing>
          <wp:inline distT="0" distB="0" distL="0" distR="0" wp14:anchorId="632E93EF" wp14:editId="25F9D0C9">
            <wp:extent cx="2705100" cy="4791075"/>
            <wp:effectExtent l="19050" t="1905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0" cy="4791075"/>
                    </a:xfrm>
                    <a:prstGeom prst="rect">
                      <a:avLst/>
                    </a:prstGeom>
                    <a:solidFill>
                      <a:srgbClr val="FFFFFF"/>
                    </a:solidFill>
                    <a:ln w="9525" cmpd="sng">
                      <a:solidFill>
                        <a:srgbClr val="000000"/>
                      </a:solidFill>
                      <a:miter lim="800000"/>
                      <a:headEnd/>
                      <a:tailEnd/>
                    </a:ln>
                    <a:effectLst/>
                  </pic:spPr>
                </pic:pic>
              </a:graphicData>
            </a:graphic>
          </wp:inline>
        </w:drawing>
      </w:r>
    </w:p>
    <w:p w14:paraId="4D7461A3" w14:textId="77777777" w:rsidR="00C7799E" w:rsidRDefault="00C7799E" w:rsidP="00C7799E">
      <w:r w:rsidRPr="007E2BFD">
        <w:t>Obr. 1 Výsadba ovocného stromu na rovině</w:t>
      </w:r>
      <w:r>
        <w:t xml:space="preserve">         Obr.</w:t>
      </w:r>
      <w:r w:rsidRPr="007E2BFD">
        <w:t xml:space="preserve"> 2 Výsadba ovocného stromu na svahu</w:t>
      </w:r>
    </w:p>
    <w:p w14:paraId="04D284BB" w14:textId="77777777" w:rsidR="00C7799E" w:rsidRDefault="00C7799E" w:rsidP="00C7799E">
      <w:r>
        <w:t>(5.5.4).</w:t>
      </w:r>
      <w:r>
        <w:tab/>
      </w:r>
      <w:r>
        <w:tab/>
      </w:r>
      <w:r>
        <w:tab/>
      </w:r>
      <w:r>
        <w:tab/>
      </w:r>
      <w:r>
        <w:tab/>
      </w:r>
      <w:r>
        <w:tab/>
        <w:t xml:space="preserve">        (5.5.4).</w:t>
      </w:r>
    </w:p>
    <w:p w14:paraId="5253E294" w14:textId="77777777" w:rsidR="001364AF" w:rsidRPr="00331382" w:rsidRDefault="001364AF" w:rsidP="001364AF">
      <w:pPr>
        <w:rPr>
          <w:color w:val="0000FF"/>
        </w:rPr>
      </w:pPr>
      <w:r w:rsidRPr="00331382">
        <w:rPr>
          <w:color w:val="0000FF"/>
        </w:rPr>
        <w:t>Ilustrace: Bc.David Ladra</w:t>
      </w:r>
    </w:p>
    <w:p w14:paraId="18E085DD" w14:textId="22394A47" w:rsidR="00D83842" w:rsidRPr="00C72C1E" w:rsidRDefault="00D83842" w:rsidP="00C7799E">
      <w:pPr>
        <w:rPr>
          <w:color w:val="0000FF"/>
        </w:rPr>
      </w:pPr>
      <w:r w:rsidRPr="00C72C1E">
        <w:rPr>
          <w:color w:val="0000FF"/>
        </w:rPr>
        <w:t xml:space="preserve">Ochrana kmene při jednobodovém kotvení je provedena </w:t>
      </w:r>
      <w:r w:rsidR="006D0885">
        <w:rPr>
          <w:color w:val="0000FF"/>
        </w:rPr>
        <w:t xml:space="preserve">chráničem - </w:t>
      </w:r>
      <w:r w:rsidRPr="00C72C1E">
        <w:rPr>
          <w:color w:val="0000FF"/>
        </w:rPr>
        <w:t>rukávcem (</w:t>
      </w:r>
      <w:r w:rsidR="001E455E" w:rsidRPr="00C72C1E">
        <w:rPr>
          <w:color w:val="0000FF"/>
        </w:rPr>
        <w:t xml:space="preserve">viz obr. 3 a 4 </w:t>
      </w:r>
      <w:r w:rsidRPr="00C72C1E">
        <w:rPr>
          <w:color w:val="0000FF"/>
        </w:rPr>
        <w:t>možné materiály drátěné pletivo, plast, rákos apod.) (5.7.4).</w:t>
      </w:r>
    </w:p>
    <w:p w14:paraId="03206C16" w14:textId="0C50F323" w:rsidR="001364AF" w:rsidRPr="00B150B9" w:rsidRDefault="001364AF" w:rsidP="001364AF">
      <w:pPr>
        <w:rPr>
          <w:color w:val="0000FF"/>
        </w:rPr>
      </w:pPr>
      <w:r w:rsidRPr="00B150B9">
        <w:rPr>
          <w:color w:val="0000FF"/>
        </w:rPr>
        <w:t xml:space="preserve">Toto kotvení způsob ochrany stromku není </w:t>
      </w:r>
      <w:r>
        <w:rPr>
          <w:color w:val="0000FF"/>
        </w:rPr>
        <w:t>mož</w:t>
      </w:r>
      <w:r w:rsidRPr="00B150B9">
        <w:rPr>
          <w:color w:val="0000FF"/>
        </w:rPr>
        <w:t>né na lokalitách s</w:t>
      </w:r>
      <w:r w:rsidR="0029511F">
        <w:rPr>
          <w:color w:val="0000FF"/>
        </w:rPr>
        <w:t> </w:t>
      </w:r>
      <w:r w:rsidRPr="00B150B9">
        <w:rPr>
          <w:color w:val="0000FF"/>
        </w:rPr>
        <w:t>výskytem</w:t>
      </w:r>
      <w:r w:rsidR="0029511F">
        <w:rPr>
          <w:color w:val="0000FF"/>
        </w:rPr>
        <w:t xml:space="preserve"> </w:t>
      </w:r>
      <w:r>
        <w:rPr>
          <w:color w:val="0000FF"/>
        </w:rPr>
        <w:t xml:space="preserve">býložravých </w:t>
      </w:r>
      <w:r w:rsidRPr="00B150B9">
        <w:rPr>
          <w:color w:val="0000FF"/>
        </w:rPr>
        <w:t>zvířat</w:t>
      </w:r>
      <w:r>
        <w:rPr>
          <w:color w:val="0000FF"/>
        </w:rPr>
        <w:t xml:space="preserve"> od velikosti malých plemen ovcí.</w:t>
      </w:r>
    </w:p>
    <w:p w14:paraId="37884AE2" w14:textId="77777777" w:rsidR="00C7799E" w:rsidRDefault="00C7799E" w:rsidP="00C7799E"/>
    <w:p w14:paraId="0B97B4CE" w14:textId="77777777" w:rsidR="00C370F0" w:rsidRDefault="00C370F0" w:rsidP="00C7799E"/>
    <w:p w14:paraId="559E2581" w14:textId="77777777" w:rsidR="00C370F0" w:rsidRDefault="00C370F0" w:rsidP="00C7799E"/>
    <w:p w14:paraId="3309A702" w14:textId="54335C77" w:rsidR="00C370F0" w:rsidRDefault="00D83842" w:rsidP="00C72C1E">
      <w:pPr>
        <w:jc w:val="center"/>
      </w:pPr>
      <w:r>
        <w:rPr>
          <w:noProof/>
          <w:lang w:eastAsia="cs-CZ"/>
        </w:rPr>
        <w:drawing>
          <wp:inline distT="0" distB="0" distL="0" distR="0" wp14:anchorId="1DCF8058" wp14:editId="07858BD4">
            <wp:extent cx="4598256" cy="7715250"/>
            <wp:effectExtent l="19050" t="19050" r="12065" b="1905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603457" cy="7723977"/>
                    </a:xfrm>
                    <a:prstGeom prst="rect">
                      <a:avLst/>
                    </a:prstGeom>
                    <a:ln>
                      <a:solidFill>
                        <a:srgbClr val="000000"/>
                      </a:solidFill>
                    </a:ln>
                  </pic:spPr>
                </pic:pic>
              </a:graphicData>
            </a:graphic>
          </wp:inline>
        </w:drawing>
      </w:r>
    </w:p>
    <w:p w14:paraId="599FAC58" w14:textId="77777777" w:rsidR="00EF50C7" w:rsidRDefault="00D83842" w:rsidP="001364AF">
      <w:pPr>
        <w:jc w:val="center"/>
        <w:rPr>
          <w:b/>
          <w:bCs/>
          <w:color w:val="0000FF"/>
        </w:rPr>
      </w:pPr>
      <w:r w:rsidRPr="00C72C1E">
        <w:rPr>
          <w:b/>
          <w:bCs/>
          <w:color w:val="0000FF"/>
        </w:rPr>
        <w:t>Obr. 3 Výsadba s tříbodovým kotvením</w:t>
      </w:r>
      <w:r w:rsidR="003F55E1" w:rsidRPr="00C72C1E">
        <w:rPr>
          <w:b/>
          <w:bCs/>
          <w:color w:val="0000FF"/>
        </w:rPr>
        <w:t xml:space="preserve"> s ochranou kmínku</w:t>
      </w:r>
    </w:p>
    <w:p w14:paraId="7FDD9F03" w14:textId="3A33B144" w:rsidR="00D83842" w:rsidRPr="00C72C1E" w:rsidRDefault="00EF50C7" w:rsidP="00EF50C7">
      <w:pPr>
        <w:rPr>
          <w:color w:val="0000FF"/>
        </w:rPr>
      </w:pPr>
      <w:r w:rsidRPr="00C72C1E">
        <w:rPr>
          <w:color w:val="0000FF"/>
        </w:rPr>
        <w:lastRenderedPageBreak/>
        <w:t>J</w:t>
      </w:r>
      <w:r w:rsidR="00465BEF" w:rsidRPr="00EF50C7">
        <w:rPr>
          <w:color w:val="0000FF"/>
        </w:rPr>
        <w:t>e používána při větších rozměrech sazenic stromů a větších nárocích na jejich kotvení</w:t>
      </w:r>
      <w:r w:rsidR="001364AF" w:rsidRPr="00EF50C7">
        <w:rPr>
          <w:color w:val="0000FF"/>
        </w:rPr>
        <w:t>.</w:t>
      </w:r>
      <w:r w:rsidR="001364AF">
        <w:rPr>
          <w:color w:val="0000FF"/>
        </w:rPr>
        <w:t xml:space="preserve"> </w:t>
      </w:r>
      <w:r w:rsidR="00465BEF">
        <w:rPr>
          <w:color w:val="0000FF"/>
        </w:rPr>
        <w:t xml:space="preserve">Z hlediska </w:t>
      </w:r>
      <w:r w:rsidR="00465BEF" w:rsidRPr="00B150B9">
        <w:rPr>
          <w:color w:val="0000FF"/>
        </w:rPr>
        <w:t xml:space="preserve">ochrany stromku není </w:t>
      </w:r>
      <w:r w:rsidR="00465BEF">
        <w:rPr>
          <w:color w:val="0000FF"/>
        </w:rPr>
        <w:t>mož</w:t>
      </w:r>
      <w:r w:rsidR="00465BEF" w:rsidRPr="00B150B9">
        <w:rPr>
          <w:color w:val="0000FF"/>
        </w:rPr>
        <w:t xml:space="preserve">né na lokalitách s výskytem </w:t>
      </w:r>
      <w:r w:rsidR="00465BEF">
        <w:rPr>
          <w:color w:val="0000FF"/>
        </w:rPr>
        <w:t>srnčí</w:t>
      </w:r>
      <w:r w:rsidR="0029511F">
        <w:rPr>
          <w:color w:val="0000FF"/>
        </w:rPr>
        <w:t xml:space="preserve"> zvěře</w:t>
      </w:r>
      <w:r w:rsidR="00465BEF">
        <w:rPr>
          <w:color w:val="0000FF"/>
        </w:rPr>
        <w:t xml:space="preserve">, býložravých </w:t>
      </w:r>
      <w:r w:rsidR="00465BEF" w:rsidRPr="00B150B9">
        <w:rPr>
          <w:color w:val="0000FF"/>
        </w:rPr>
        <w:t>zvířat</w:t>
      </w:r>
      <w:r w:rsidR="00465BEF">
        <w:rPr>
          <w:color w:val="0000FF"/>
        </w:rPr>
        <w:t xml:space="preserve"> od velikosti malých plemen ovcí.</w:t>
      </w:r>
      <w:r>
        <w:rPr>
          <w:color w:val="0000FF"/>
        </w:rPr>
        <w:t xml:space="preserve"> </w:t>
      </w:r>
      <w:r w:rsidR="00D83842" w:rsidRPr="00C72C1E">
        <w:rPr>
          <w:color w:val="0000FF"/>
        </w:rPr>
        <w:t>Ilustrace: Martin Feikus</w:t>
      </w:r>
    </w:p>
    <w:p w14:paraId="3D088FED" w14:textId="60C06147" w:rsidR="00482B6F" w:rsidRDefault="001E455E" w:rsidP="00C72C1E">
      <w:pPr>
        <w:jc w:val="center"/>
      </w:pPr>
      <w:r>
        <w:rPr>
          <w:noProof/>
          <w:lang w:eastAsia="cs-CZ"/>
        </w:rPr>
        <w:drawing>
          <wp:inline distT="0" distB="0" distL="0" distR="0" wp14:anchorId="4F60C07A" wp14:editId="6E05D84B">
            <wp:extent cx="4981575" cy="7804430"/>
            <wp:effectExtent l="19050" t="19050" r="9525" b="2540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 1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991290" cy="7819650"/>
                    </a:xfrm>
                    <a:prstGeom prst="rect">
                      <a:avLst/>
                    </a:prstGeom>
                    <a:ln>
                      <a:solidFill>
                        <a:srgbClr val="000000"/>
                      </a:solidFill>
                    </a:ln>
                  </pic:spPr>
                </pic:pic>
              </a:graphicData>
            </a:graphic>
          </wp:inline>
        </w:drawing>
      </w:r>
    </w:p>
    <w:p w14:paraId="2AB802DB" w14:textId="27C5D80A" w:rsidR="00D83842" w:rsidRPr="000D75AB" w:rsidRDefault="001E455E" w:rsidP="00C72C1E">
      <w:pPr>
        <w:jc w:val="center"/>
        <w:rPr>
          <w:color w:val="0000FF"/>
        </w:rPr>
      </w:pPr>
      <w:r>
        <w:rPr>
          <w:color w:val="0000FF"/>
        </w:rPr>
        <w:lastRenderedPageBreak/>
        <w:t xml:space="preserve">Obr. 4 Výsadba s tříbodovým kotvením, s ochranou kmínku a vnější </w:t>
      </w:r>
      <w:proofErr w:type="gramStart"/>
      <w:r>
        <w:rPr>
          <w:color w:val="0000FF"/>
        </w:rPr>
        <w:t>ochranou</w:t>
      </w:r>
      <w:proofErr w:type="gramEnd"/>
      <w:r>
        <w:rPr>
          <w:color w:val="0000FF"/>
        </w:rPr>
        <w:t xml:space="preserve"> vrstvou</w:t>
      </w:r>
      <w:r w:rsidR="001364AF">
        <w:rPr>
          <w:color w:val="0000FF"/>
        </w:rPr>
        <w:t xml:space="preserve">. </w:t>
      </w:r>
    </w:p>
    <w:p w14:paraId="02AD91B4" w14:textId="1A197D20" w:rsidR="00C7799E" w:rsidRDefault="009712AF">
      <w:r>
        <w:rPr>
          <w:noProof/>
          <w:lang w:eastAsia="cs-CZ"/>
        </w:rPr>
        <w:drawing>
          <wp:anchor distT="0" distB="0" distL="114300" distR="114300" simplePos="0" relativeHeight="251659776" behindDoc="0" locked="0" layoutInCell="1" allowOverlap="1" wp14:anchorId="0CEE2D8A" wp14:editId="76029EC2">
            <wp:simplePos x="0" y="0"/>
            <wp:positionH relativeFrom="column">
              <wp:align>center</wp:align>
            </wp:positionH>
            <wp:positionV relativeFrom="paragraph">
              <wp:posOffset>6985</wp:posOffset>
            </wp:positionV>
            <wp:extent cx="5762625" cy="4562475"/>
            <wp:effectExtent l="19050" t="19050" r="9525" b="9525"/>
            <wp:wrapSquare wrapText="bothSides"/>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obrázek 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456247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7799E" w:rsidRPr="00507CED">
        <w:t>Obr. 3 Ochrana kmene při jednobodovém kotvení  - příklady řešení (drátěné pletivo, plast, rákos apod.)</w:t>
      </w:r>
      <w:r w:rsidR="00C7799E">
        <w:t xml:space="preserve"> (5.7.4).</w:t>
      </w:r>
    </w:p>
    <w:p w14:paraId="57BB5273" w14:textId="709B1AE1" w:rsidR="00C7799E" w:rsidRDefault="00C7799E"/>
    <w:p w14:paraId="4856D820" w14:textId="788C0E06" w:rsidR="00C7799E" w:rsidRPr="00B150B9" w:rsidRDefault="00B150B9">
      <w:pPr>
        <w:rPr>
          <w:color w:val="0000FF"/>
        </w:rPr>
      </w:pPr>
      <w:r w:rsidRPr="00B150B9">
        <w:rPr>
          <w:color w:val="0000FF"/>
        </w:rPr>
        <w:t>Toto kotvení způsob ochrany stromku není vhodné na lokalitách s výskytem srnčí, daňčí, jelení zvěře, ovcí a větších hospodářských zvířat</w:t>
      </w:r>
    </w:p>
    <w:p w14:paraId="46AE2601" w14:textId="3D47FEB8" w:rsidR="00C7799E" w:rsidRDefault="00C7799E"/>
    <w:p w14:paraId="21F4E129" w14:textId="2D84EF47" w:rsidR="00C7799E" w:rsidRPr="00507CED" w:rsidRDefault="00C7799E"/>
    <w:p w14:paraId="4A6EB1D8" w14:textId="6CE9A8E1" w:rsidR="00C7799E" w:rsidRDefault="00C7799E"/>
    <w:p w14:paraId="13A97E0B" w14:textId="68455CB9" w:rsidR="00C7799E" w:rsidRDefault="00C7799E"/>
    <w:p w14:paraId="685525EA" w14:textId="39C35A17" w:rsidR="00C7799E" w:rsidRDefault="00C7799E"/>
    <w:p w14:paraId="259C6B82" w14:textId="142E69D1" w:rsidR="00C7799E" w:rsidRDefault="00C7799E"/>
    <w:p w14:paraId="7CD52A79" w14:textId="51D3DCC3" w:rsidR="00C7799E" w:rsidRDefault="00C7799E"/>
    <w:p w14:paraId="18CB5267" w14:textId="1637DA25" w:rsidR="00C7799E" w:rsidRDefault="00C7799E"/>
    <w:p w14:paraId="4B25095E" w14:textId="210CCADB" w:rsidR="00C7799E" w:rsidRDefault="00C7799E"/>
    <w:p w14:paraId="66E52DB8" w14:textId="02CF08C2" w:rsidR="00C7799E" w:rsidRDefault="00C7799E"/>
    <w:p w14:paraId="0117CC21" w14:textId="0513049A" w:rsidR="00C7799E" w:rsidRDefault="00C7799E"/>
    <w:p w14:paraId="08FED121" w14:textId="60035A38" w:rsidR="00C7799E" w:rsidRDefault="00C7799E"/>
    <w:p w14:paraId="5618305A" w14:textId="21B2019C" w:rsidR="00C7799E" w:rsidRDefault="00C7799E"/>
    <w:p w14:paraId="7903DB49" w14:textId="1A197D20" w:rsidR="00C7799E" w:rsidRDefault="009712AF" w:rsidP="00F32C73">
      <w:r>
        <w:rPr>
          <w:noProof/>
          <w:lang w:eastAsia="cs-CZ"/>
        </w:rPr>
        <w:drawing>
          <wp:inline distT="0" distB="0" distL="0" distR="0" wp14:anchorId="2855C852" wp14:editId="200BF4CB">
            <wp:extent cx="4467890" cy="6678195"/>
            <wp:effectExtent l="19050" t="19050" r="27940" b="279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76385" cy="6690893"/>
                    </a:xfrm>
                    <a:prstGeom prst="rect">
                      <a:avLst/>
                    </a:prstGeom>
                    <a:solidFill>
                      <a:srgbClr val="FFFFFF"/>
                    </a:solidFill>
                    <a:ln w="9525" cmpd="sng">
                      <a:solidFill>
                        <a:srgbClr val="000000"/>
                      </a:solidFill>
                      <a:miter lim="800000"/>
                      <a:headEnd/>
                      <a:tailEnd/>
                    </a:ln>
                    <a:effectLst/>
                  </pic:spPr>
                </pic:pic>
              </a:graphicData>
            </a:graphic>
          </wp:inline>
        </w:drawing>
      </w:r>
    </w:p>
    <w:p w14:paraId="2400839F" w14:textId="6DDE100B" w:rsidR="00C7799E" w:rsidRPr="00825486" w:rsidRDefault="00C7799E">
      <w:pPr>
        <w:tabs>
          <w:tab w:val="left" w:pos="1815"/>
        </w:tabs>
        <w:ind w:left="1620" w:right="1692"/>
      </w:pPr>
      <w:r w:rsidRPr="00825486">
        <w:rPr>
          <w:bCs/>
        </w:rPr>
        <w:t>Obr. 4 Ochrana  kmene při vícebodovém kotvení  - příklady řešení (drátěné pletivo, dřevo</w:t>
      </w:r>
      <w:r w:rsidR="00EC60DA">
        <w:rPr>
          <w:bCs/>
        </w:rPr>
        <w:t>, atd.</w:t>
      </w:r>
      <w:r w:rsidRPr="00825486">
        <w:rPr>
          <w:bCs/>
        </w:rPr>
        <w:t>)</w:t>
      </w:r>
      <w:r>
        <w:rPr>
          <w:bCs/>
        </w:rPr>
        <w:t xml:space="preserve"> </w:t>
      </w:r>
      <w:r>
        <w:t>(5.7.5).</w:t>
      </w:r>
    </w:p>
    <w:p w14:paraId="5F39562E" w14:textId="0943230F" w:rsidR="00B150B9" w:rsidRDefault="00B150B9"/>
    <w:p w14:paraId="35ABFCED" w14:textId="39157612" w:rsidR="00B150B9" w:rsidRPr="00B150B9" w:rsidRDefault="00B150B9" w:rsidP="00EF50C7">
      <w:pPr>
        <w:rPr>
          <w:color w:val="0000FF"/>
        </w:rPr>
      </w:pPr>
      <w:r>
        <w:rPr>
          <w:color w:val="0000FF"/>
        </w:rPr>
        <w:t>K</w:t>
      </w:r>
      <w:r w:rsidRPr="00B150B9">
        <w:rPr>
          <w:color w:val="0000FF"/>
        </w:rPr>
        <w:t xml:space="preserve">otvení způsob ochrany stromku </w:t>
      </w:r>
      <w:r>
        <w:rPr>
          <w:color w:val="0000FF"/>
        </w:rPr>
        <w:t>musí respektovat podmínky dané lokality. V závislosti na nich je nutné použít materiály a technické řešení konstrukce i úvazku</w:t>
      </w:r>
      <w:r w:rsidR="00EF50C7">
        <w:rPr>
          <w:color w:val="0000FF"/>
        </w:rPr>
        <w:t xml:space="preserve"> tak, aby bylo dosaženo parametrů stanovených tímto standardem</w:t>
      </w:r>
      <w:r w:rsidR="00EF50C7" w:rsidRPr="00EF50C7">
        <w:rPr>
          <w:color w:val="0000FF"/>
        </w:rPr>
        <w:t xml:space="preserve"> </w:t>
      </w:r>
      <w:r w:rsidR="00EF50C7" w:rsidRPr="000D75AB">
        <w:rPr>
          <w:color w:val="0000FF"/>
        </w:rPr>
        <w:t>Ilustrace: Martin Feikus</w:t>
      </w:r>
    </w:p>
    <w:p w14:paraId="46DBCC50" w14:textId="13D7C2D3" w:rsidR="00C7799E" w:rsidRDefault="00341399" w:rsidP="00F61E92">
      <w:pPr>
        <w:jc w:val="center"/>
      </w:pPr>
      <w:ins w:id="258" w:author="Tomáš Görner" w:date="2022-09-02T14:16:00Z">
        <w:r>
          <w:rPr>
            <w:noProof/>
            <w:color w:val="0000FF"/>
            <w:lang w:eastAsia="cs-CZ"/>
          </w:rPr>
          <w:lastRenderedPageBreak/>
          <w:drawing>
            <wp:inline distT="0" distB="0" distL="0" distR="0" wp14:anchorId="5759C42F" wp14:editId="20CBAE5E">
              <wp:extent cx="2567940" cy="5836920"/>
              <wp:effectExtent l="0" t="0" r="381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5.jpg"/>
                      <pic:cNvPicPr/>
                    </pic:nvPicPr>
                    <pic:blipFill>
                      <a:blip r:embed="rId28">
                        <a:extLst>
                          <a:ext uri="{28A0092B-C50C-407E-A947-70E740481C1C}">
                            <a14:useLocalDpi xmlns:a14="http://schemas.microsoft.com/office/drawing/2010/main" val="0"/>
                          </a:ext>
                        </a:extLst>
                      </a:blip>
                      <a:stretch>
                        <a:fillRect/>
                      </a:stretch>
                    </pic:blipFill>
                    <pic:spPr>
                      <a:xfrm>
                        <a:off x="0" y="0"/>
                        <a:ext cx="2567940" cy="5836920"/>
                      </a:xfrm>
                      <a:prstGeom prst="rect">
                        <a:avLst/>
                      </a:prstGeom>
                    </pic:spPr>
                  </pic:pic>
                </a:graphicData>
              </a:graphic>
            </wp:inline>
          </w:drawing>
        </w:r>
      </w:ins>
      <w:ins w:id="259" w:author="Martin Lipa 2" w:date="2022-06-26T13:57:00Z">
        <w:r w:rsidR="00EF50C7" w:rsidRPr="00EF50C7">
          <w:rPr>
            <w:color w:val="0000FF"/>
          </w:rPr>
          <w:t xml:space="preserve"> </w:t>
        </w:r>
      </w:ins>
    </w:p>
    <w:p w14:paraId="7939F6A5" w14:textId="26F1C72D" w:rsidR="00DA7872" w:rsidRDefault="00DA7872" w:rsidP="00341399">
      <w:pPr>
        <w:jc w:val="center"/>
      </w:pPr>
      <w:r>
        <w:t>Obr. 5 Ochrana kmene pomocí desek</w:t>
      </w:r>
      <w:r w:rsidR="00341399">
        <w:t xml:space="preserve"> a </w:t>
      </w:r>
      <w:r w:rsidR="00341399" w:rsidRPr="00341399">
        <w:rPr>
          <w:color w:val="0000FF"/>
        </w:rPr>
        <w:t>pletiva</w:t>
      </w:r>
    </w:p>
    <w:p w14:paraId="3FB81320" w14:textId="09F9F6C5" w:rsidR="00DA7872" w:rsidRDefault="00DA7872" w:rsidP="00F61E92">
      <w:pPr>
        <w:jc w:val="center"/>
      </w:pPr>
    </w:p>
    <w:p w14:paraId="13C27DC8" w14:textId="3B9D7F9B" w:rsidR="00DA7872" w:rsidRDefault="00DA7872" w:rsidP="00F61E92">
      <w:pPr>
        <w:jc w:val="center"/>
      </w:pPr>
    </w:p>
    <w:p w14:paraId="65B84F49" w14:textId="2206F4C9" w:rsidR="00B150B9" w:rsidRPr="00B150B9" w:rsidRDefault="00B150B9" w:rsidP="00B150B9">
      <w:pPr>
        <w:rPr>
          <w:color w:val="0000FF"/>
        </w:rPr>
      </w:pPr>
      <w:r>
        <w:rPr>
          <w:color w:val="0000FF"/>
        </w:rPr>
        <w:t>K</w:t>
      </w:r>
      <w:r w:rsidRPr="00B150B9">
        <w:rPr>
          <w:color w:val="0000FF"/>
        </w:rPr>
        <w:t xml:space="preserve">otvení způsob ochrany stromku </w:t>
      </w:r>
      <w:r>
        <w:rPr>
          <w:color w:val="0000FF"/>
        </w:rPr>
        <w:t>musí respektovat podmínky dané lokality. V závislosti na nich je nutné použít materiály a technické řešení konstrukce i úvazku.</w:t>
      </w:r>
    </w:p>
    <w:p w14:paraId="2D289EBD" w14:textId="1ECE051F" w:rsidR="00C7799E" w:rsidRDefault="00C7799E" w:rsidP="00C7799E"/>
    <w:p w14:paraId="0A5E8A30" w14:textId="629E781A" w:rsidR="00C7799E" w:rsidRDefault="00C7799E" w:rsidP="00C7799E"/>
    <w:p w14:paraId="54BE073D" w14:textId="77777777" w:rsidR="00210EDC" w:rsidRPr="00003DD0" w:rsidRDefault="00C7799E" w:rsidP="00350529">
      <w:pPr>
        <w:pStyle w:val="Nadpis1"/>
        <w:numPr>
          <w:ilvl w:val="0"/>
          <w:numId w:val="0"/>
        </w:numPr>
      </w:pPr>
      <w:bookmarkStart w:id="260" w:name="_Toc113217378"/>
      <w:r>
        <w:t>P</w:t>
      </w:r>
      <w:r w:rsidR="00670185" w:rsidRPr="00003DD0">
        <w:t xml:space="preserve">říloha č. </w:t>
      </w:r>
      <w:r w:rsidR="005338B9">
        <w:t>6</w:t>
      </w:r>
      <w:r w:rsidR="00210EDC" w:rsidRPr="00003DD0">
        <w:tab/>
      </w:r>
      <w:r w:rsidR="00210EDC" w:rsidRPr="00003DD0">
        <w:tab/>
        <w:t>Seznam zpracovávaných Standardů péče o přírodu a krajinu (</w:t>
      </w:r>
      <w:r w:rsidR="005338B9">
        <w:t>řada C</w:t>
      </w:r>
      <w:r w:rsidR="00320B1E">
        <w:t xml:space="preserve"> </w:t>
      </w:r>
      <w:r w:rsidR="00320B1E">
        <w:rPr>
          <w:sz w:val="24"/>
          <w:szCs w:val="20"/>
        </w:rPr>
        <w:t xml:space="preserve">- </w:t>
      </w:r>
      <w:r w:rsidR="00320B1E" w:rsidRPr="00320B1E">
        <w:t>ÚSES a krajinotvorné prvky)</w:t>
      </w:r>
      <w:bookmarkEnd w:id="260"/>
      <w:r w:rsidR="005338B9">
        <w:t xml:space="preserve"> </w:t>
      </w:r>
      <w:bookmarkEnd w:id="249"/>
    </w:p>
    <w:p w14:paraId="192892E4" w14:textId="77777777" w:rsidR="00210EDC" w:rsidRPr="00003DD0" w:rsidRDefault="00210EDC">
      <w:pPr>
        <w:suppressAutoHyphens w:val="0"/>
        <w:spacing w:after="200" w:line="276" w:lineRule="auto"/>
        <w:jc w:val="left"/>
      </w:pPr>
    </w:p>
    <w:p w14:paraId="4498059A" w14:textId="77777777" w:rsidR="00210EDC" w:rsidRPr="00003DD0" w:rsidRDefault="00210EDC">
      <w:pPr>
        <w:rPr>
          <w:b/>
          <w:bCs/>
        </w:rPr>
      </w:pPr>
      <w:r w:rsidRPr="00003DD0">
        <w:rPr>
          <w:b/>
          <w:bCs/>
        </w:rPr>
        <w:lastRenderedPageBreak/>
        <w:t>00</w:t>
      </w:r>
      <w:r w:rsidRPr="00003DD0">
        <w:rPr>
          <w:b/>
          <w:bCs/>
        </w:rPr>
        <w:tab/>
      </w:r>
      <w:r w:rsidRPr="00003DD0">
        <w:rPr>
          <w:b/>
          <w:bCs/>
        </w:rPr>
        <w:tab/>
        <w:t>Obecné</w:t>
      </w:r>
    </w:p>
    <w:p w14:paraId="171BB772" w14:textId="77777777" w:rsidR="00210EDC" w:rsidRPr="00003DD0" w:rsidRDefault="00210EDC">
      <w:pPr>
        <w:rPr>
          <w:b/>
          <w:bCs/>
        </w:rPr>
      </w:pPr>
    </w:p>
    <w:p w14:paraId="1D59435E" w14:textId="77777777" w:rsidR="00210EDC" w:rsidRPr="00003DD0" w:rsidRDefault="00210EDC">
      <w:r w:rsidRPr="00003DD0">
        <w:t>00 001</w:t>
      </w:r>
      <w:r w:rsidRPr="00003DD0">
        <w:tab/>
        <w:t xml:space="preserve">  </w:t>
      </w:r>
      <w:r w:rsidRPr="00003DD0">
        <w:tab/>
      </w:r>
      <w:r w:rsidRPr="00003DD0">
        <w:tab/>
        <w:t>Názvosloví</w:t>
      </w:r>
    </w:p>
    <w:p w14:paraId="047A3469" w14:textId="77777777" w:rsidR="00210EDC" w:rsidRPr="00003DD0" w:rsidRDefault="00210EDC"/>
    <w:p w14:paraId="5F3949A7" w14:textId="77777777" w:rsidR="00210EDC" w:rsidRPr="00003DD0" w:rsidRDefault="00210EDC">
      <w:pPr>
        <w:rPr>
          <w:b/>
          <w:bCs/>
        </w:rPr>
      </w:pPr>
      <w:r w:rsidRPr="00003DD0">
        <w:rPr>
          <w:b/>
          <w:bCs/>
        </w:rPr>
        <w:t xml:space="preserve">01 </w:t>
      </w:r>
      <w:r w:rsidRPr="00003DD0">
        <w:rPr>
          <w:b/>
          <w:bCs/>
        </w:rPr>
        <w:tab/>
      </w:r>
      <w:r w:rsidRPr="00003DD0">
        <w:rPr>
          <w:b/>
          <w:bCs/>
        </w:rPr>
        <w:tab/>
        <w:t>Kontroly, hodnocení, plánování</w:t>
      </w:r>
    </w:p>
    <w:p w14:paraId="33CB7DA3" w14:textId="77777777" w:rsidR="00210EDC" w:rsidRDefault="00210EDC">
      <w:pPr>
        <w:rPr>
          <w:b/>
          <w:bCs/>
        </w:rPr>
      </w:pPr>
    </w:p>
    <w:p w14:paraId="209F9442" w14:textId="77777777" w:rsidR="00210EDC" w:rsidRPr="00003DD0" w:rsidRDefault="00210EDC">
      <w:r w:rsidRPr="00003DD0">
        <w:t>01 001</w:t>
      </w:r>
      <w:r w:rsidRPr="00003DD0">
        <w:tab/>
      </w:r>
      <w:r w:rsidRPr="00003DD0">
        <w:tab/>
      </w:r>
      <w:r w:rsidRPr="00003DD0">
        <w:tab/>
      </w:r>
      <w:r w:rsidR="00320B1E">
        <w:t>Hodnocení funkčnosti ÚSES</w:t>
      </w:r>
    </w:p>
    <w:p w14:paraId="25076ABD" w14:textId="77777777" w:rsidR="00210EDC" w:rsidRPr="00003DD0" w:rsidRDefault="00210EDC">
      <w:r w:rsidRPr="00003DD0">
        <w:t>01 002</w:t>
      </w:r>
      <w:r w:rsidRPr="00003DD0">
        <w:tab/>
      </w:r>
      <w:r w:rsidRPr="00003DD0">
        <w:tab/>
      </w:r>
      <w:r w:rsidRPr="00003DD0">
        <w:tab/>
      </w:r>
      <w:r w:rsidR="00320B1E">
        <w:t>Vytváření ÚSES (plány a projekty)</w:t>
      </w:r>
    </w:p>
    <w:p w14:paraId="2896A86F" w14:textId="77777777" w:rsidR="00210EDC" w:rsidRPr="00003DD0" w:rsidRDefault="00210EDC">
      <w:pPr>
        <w:rPr>
          <w:b/>
          <w:bCs/>
        </w:rPr>
      </w:pPr>
    </w:p>
    <w:p w14:paraId="36C860A6" w14:textId="77777777" w:rsidR="00210EDC" w:rsidRPr="00003DD0" w:rsidRDefault="00210EDC">
      <w:pPr>
        <w:rPr>
          <w:b/>
          <w:bCs/>
        </w:rPr>
      </w:pPr>
      <w:r w:rsidRPr="00003DD0">
        <w:rPr>
          <w:b/>
          <w:bCs/>
        </w:rPr>
        <w:t>02</w:t>
      </w:r>
      <w:r w:rsidRPr="00003DD0">
        <w:rPr>
          <w:b/>
          <w:bCs/>
        </w:rPr>
        <w:tab/>
      </w:r>
      <w:r w:rsidRPr="00003DD0">
        <w:rPr>
          <w:b/>
          <w:bCs/>
        </w:rPr>
        <w:tab/>
        <w:t>Technologické postupy</w:t>
      </w:r>
    </w:p>
    <w:p w14:paraId="40308E3B" w14:textId="77777777" w:rsidR="00320B1E" w:rsidRDefault="00320B1E">
      <w:pPr>
        <w:rPr>
          <w:b/>
          <w:bCs/>
        </w:rPr>
      </w:pPr>
    </w:p>
    <w:p w14:paraId="21CD43AE" w14:textId="77777777" w:rsidR="00210EDC" w:rsidRPr="00003DD0" w:rsidRDefault="00210EDC">
      <w:r w:rsidRPr="00003DD0">
        <w:t>02 001</w:t>
      </w:r>
      <w:r w:rsidRPr="00003DD0">
        <w:tab/>
      </w:r>
      <w:r w:rsidRPr="00003DD0">
        <w:tab/>
      </w:r>
      <w:r w:rsidRPr="00003DD0">
        <w:tab/>
      </w:r>
      <w:r w:rsidR="00320B1E">
        <w:t>Realizace biocenter a biokorodorů ÚSES</w:t>
      </w:r>
    </w:p>
    <w:p w14:paraId="5AAA204F" w14:textId="77777777" w:rsidR="00210EDC" w:rsidRPr="00003DD0" w:rsidRDefault="00210EDC">
      <w:r w:rsidRPr="00003DD0">
        <w:t>02 002</w:t>
      </w:r>
      <w:r w:rsidRPr="00003DD0">
        <w:tab/>
        <w:t xml:space="preserve">  </w:t>
      </w:r>
      <w:r w:rsidRPr="00003DD0">
        <w:tab/>
      </w:r>
      <w:r w:rsidRPr="00003DD0">
        <w:tab/>
      </w:r>
      <w:r w:rsidR="00320B1E">
        <w:t>Vytváření krajnotvorných a interakčních prvků</w:t>
      </w:r>
    </w:p>
    <w:p w14:paraId="4BA65615" w14:textId="77777777" w:rsidR="00210EDC" w:rsidRPr="00003DD0" w:rsidRDefault="00210EDC">
      <w:r w:rsidRPr="00003DD0">
        <w:t>02 003</w:t>
      </w:r>
      <w:r w:rsidRPr="00003DD0">
        <w:tab/>
      </w:r>
      <w:r w:rsidRPr="00003DD0">
        <w:tab/>
      </w:r>
      <w:r w:rsidRPr="00003DD0">
        <w:tab/>
      </w:r>
      <w:r w:rsidR="00320B1E">
        <w:t>Funkční výsadby ovocných dřevin v zemědělské krajině</w:t>
      </w:r>
    </w:p>
    <w:p w14:paraId="4741463C" w14:textId="77777777" w:rsidR="00210EDC" w:rsidRPr="00003DD0" w:rsidRDefault="00210EDC">
      <w:r w:rsidRPr="00003DD0">
        <w:t>02 004</w:t>
      </w:r>
      <w:r w:rsidRPr="00003DD0">
        <w:tab/>
      </w:r>
      <w:r w:rsidRPr="00003DD0">
        <w:tab/>
      </w:r>
      <w:r w:rsidRPr="00003DD0">
        <w:tab/>
      </w:r>
      <w:r w:rsidR="00320B1E">
        <w:t>Péče o skladebné části ÚSES vč. krajinotvorných a interakčních prvků</w:t>
      </w:r>
    </w:p>
    <w:p w14:paraId="2E304723" w14:textId="3ED3254E" w:rsidR="00210EDC" w:rsidRDefault="00210EDC">
      <w:r w:rsidRPr="00003DD0">
        <w:t>02 005</w:t>
      </w:r>
      <w:r w:rsidRPr="00003DD0">
        <w:tab/>
      </w:r>
      <w:r w:rsidRPr="00003DD0">
        <w:tab/>
      </w:r>
      <w:r w:rsidRPr="00003DD0">
        <w:tab/>
      </w:r>
      <w:r w:rsidR="00320B1E" w:rsidRPr="00D82FB2">
        <w:t xml:space="preserve">Péče o funkční výsadby ovocných dřevin </w:t>
      </w:r>
    </w:p>
    <w:p w14:paraId="52909FA3" w14:textId="0F742C43" w:rsidR="004F113C" w:rsidRDefault="004F113C">
      <w:r w:rsidRPr="003A560D">
        <w:t>02 006</w:t>
      </w:r>
      <w:r w:rsidRPr="003A560D">
        <w:tab/>
      </w:r>
      <w:r w:rsidRPr="003A560D">
        <w:tab/>
      </w:r>
      <w:r w:rsidRPr="003A560D">
        <w:tab/>
        <w:t xml:space="preserve">Zakládání a péče o genofondové plochy </w:t>
      </w:r>
      <w:r w:rsidR="003A560D" w:rsidRPr="003A560D">
        <w:t xml:space="preserve">odrůd </w:t>
      </w:r>
      <w:r w:rsidRPr="003A560D">
        <w:t>ovocných dřevin</w:t>
      </w:r>
    </w:p>
    <w:p w14:paraId="76D2B40B" w14:textId="2AC99209" w:rsidR="003A560D" w:rsidRPr="003A560D" w:rsidRDefault="003A560D">
      <w:r>
        <w:t>02 007</w:t>
      </w:r>
      <w:r>
        <w:tab/>
      </w:r>
      <w:r>
        <w:tab/>
      </w:r>
      <w:r>
        <w:tab/>
        <w:t>Krajinné trávníky</w:t>
      </w:r>
    </w:p>
    <w:p w14:paraId="0D25CD4E" w14:textId="77777777" w:rsidR="00210EDC" w:rsidRPr="00003DD0" w:rsidRDefault="00210EDC"/>
    <w:p w14:paraId="7E41D6AA" w14:textId="77777777" w:rsidR="00210EDC" w:rsidRPr="00003DD0" w:rsidRDefault="00210EDC">
      <w:pPr>
        <w:rPr>
          <w:b/>
          <w:bCs/>
        </w:rPr>
      </w:pPr>
      <w:r w:rsidRPr="00003DD0">
        <w:rPr>
          <w:b/>
          <w:bCs/>
        </w:rPr>
        <w:t>03</w:t>
      </w:r>
      <w:r w:rsidRPr="00003DD0">
        <w:rPr>
          <w:b/>
          <w:bCs/>
        </w:rPr>
        <w:tab/>
      </w:r>
      <w:r w:rsidRPr="00003DD0">
        <w:rPr>
          <w:b/>
          <w:bCs/>
        </w:rPr>
        <w:tab/>
        <w:t>Bezpečnost při práci a ochrana zdraví</w:t>
      </w:r>
    </w:p>
    <w:p w14:paraId="3ED533D7" w14:textId="77777777" w:rsidR="00210EDC" w:rsidRPr="00003DD0" w:rsidRDefault="00210EDC">
      <w:pPr>
        <w:rPr>
          <w:b/>
          <w:bCs/>
        </w:rPr>
      </w:pPr>
    </w:p>
    <w:p w14:paraId="14329128" w14:textId="77777777" w:rsidR="00210EDC" w:rsidRDefault="00210EDC"/>
    <w:p w14:paraId="72F75B08" w14:textId="77777777" w:rsidR="00CB5396" w:rsidRDefault="00CB5396">
      <w:pPr>
        <w:sectPr w:rsidR="00CB5396">
          <w:headerReference w:type="even" r:id="rId29"/>
          <w:headerReference w:type="default" r:id="rId30"/>
          <w:footerReference w:type="even" r:id="rId31"/>
          <w:footerReference w:type="default" r:id="rId32"/>
          <w:headerReference w:type="first" r:id="rId33"/>
          <w:footerReference w:type="first" r:id="rId34"/>
          <w:pgSz w:w="11906" w:h="16838"/>
          <w:pgMar w:top="1474" w:right="1418" w:bottom="1474" w:left="1418" w:header="709" w:footer="720" w:gutter="0"/>
          <w:cols w:space="708"/>
          <w:docGrid w:linePitch="326"/>
        </w:sectPr>
      </w:pPr>
    </w:p>
    <w:p w14:paraId="166C4841" w14:textId="618AC47A" w:rsidR="00D862A4" w:rsidRPr="00003DD0" w:rsidRDefault="00D862A4" w:rsidP="00F979CF">
      <w:pPr>
        <w:pageBreakBefore/>
        <w:spacing w:after="0"/>
        <w:jc w:val="center"/>
      </w:pPr>
      <w:r w:rsidRPr="00003DD0">
        <w:lastRenderedPageBreak/>
        <w:t>© 20</w:t>
      </w:r>
      <w:r w:rsidR="00F979CF">
        <w:t>22</w:t>
      </w:r>
      <w:r w:rsidRPr="00003DD0">
        <w:t xml:space="preserve">    Mendelova univerzita v Brně</w:t>
      </w:r>
    </w:p>
    <w:p w14:paraId="531CB350" w14:textId="77777777" w:rsidR="00D862A4" w:rsidRPr="00003DD0" w:rsidRDefault="00D862A4" w:rsidP="00D862A4">
      <w:pPr>
        <w:spacing w:after="0"/>
        <w:jc w:val="center"/>
      </w:pPr>
      <w:r>
        <w:t>Zahradnická</w:t>
      </w:r>
      <w:r w:rsidRPr="00003DD0">
        <w:t xml:space="preserve"> fakulta</w:t>
      </w:r>
    </w:p>
    <w:p w14:paraId="0F17EBC4" w14:textId="77777777" w:rsidR="00D862A4" w:rsidRPr="00003DD0" w:rsidRDefault="00D862A4" w:rsidP="00D862A4">
      <w:pPr>
        <w:jc w:val="center"/>
      </w:pPr>
      <w:r w:rsidRPr="00FE0BCD">
        <w:t xml:space="preserve">Valtická 337 </w:t>
      </w:r>
      <w:r w:rsidRPr="00FE0BCD">
        <w:br/>
        <w:t>691 44 Lednice</w:t>
      </w:r>
    </w:p>
    <w:p w14:paraId="759F4466" w14:textId="77777777" w:rsidR="00F979CF" w:rsidRPr="00003DD0" w:rsidRDefault="00F979CF" w:rsidP="00F979CF">
      <w:pPr>
        <w:spacing w:before="480"/>
      </w:pPr>
    </w:p>
    <w:p w14:paraId="7A1003EC" w14:textId="613A9CD3" w:rsidR="00F979CF" w:rsidRPr="00003DD0" w:rsidRDefault="00F979CF" w:rsidP="00F979CF">
      <w:pPr>
        <w:spacing w:after="0"/>
        <w:jc w:val="center"/>
      </w:pPr>
      <w:r w:rsidRPr="00003DD0">
        <w:t>© 20</w:t>
      </w:r>
      <w:r>
        <w:t>22</w:t>
      </w:r>
      <w:r w:rsidRPr="00003DD0">
        <w:t xml:space="preserve">   </w:t>
      </w:r>
      <w:r>
        <w:t>Český svaz ochránců přírody</w:t>
      </w:r>
    </w:p>
    <w:p w14:paraId="53737323" w14:textId="436F7AA4" w:rsidR="00F979CF" w:rsidRPr="00003DD0" w:rsidRDefault="00F979CF" w:rsidP="00F979CF">
      <w:pPr>
        <w:spacing w:after="0"/>
        <w:jc w:val="center"/>
      </w:pPr>
      <w:r>
        <w:t xml:space="preserve">Michelská </w:t>
      </w:r>
      <w:r w:rsidRPr="00003DD0">
        <w:t xml:space="preserve"> </w:t>
      </w:r>
      <w:r>
        <w:t>5</w:t>
      </w:r>
    </w:p>
    <w:p w14:paraId="0F14F00B" w14:textId="0D238A34" w:rsidR="00F979CF" w:rsidRPr="00003DD0" w:rsidRDefault="00F979CF" w:rsidP="00F979CF">
      <w:pPr>
        <w:jc w:val="center"/>
      </w:pPr>
      <w:r w:rsidRPr="00003DD0">
        <w:t>14</w:t>
      </w:r>
      <w:r>
        <w:t>0</w:t>
      </w:r>
      <w:r w:rsidRPr="00003DD0">
        <w:t xml:space="preserve"> 00 Praha </w:t>
      </w:r>
      <w:r>
        <w:t>4</w:t>
      </w:r>
    </w:p>
    <w:p w14:paraId="23BC80AB" w14:textId="77777777" w:rsidR="00D862A4" w:rsidRPr="00003DD0" w:rsidRDefault="00D862A4" w:rsidP="00D862A4">
      <w:pPr>
        <w:spacing w:before="480"/>
      </w:pPr>
    </w:p>
    <w:p w14:paraId="11A0D805" w14:textId="00B3CAA7" w:rsidR="00D862A4" w:rsidRPr="00003DD0" w:rsidRDefault="00D862A4" w:rsidP="00D862A4">
      <w:pPr>
        <w:spacing w:after="0"/>
        <w:jc w:val="center"/>
      </w:pPr>
      <w:r w:rsidRPr="00003DD0">
        <w:t>© 20</w:t>
      </w:r>
      <w:r w:rsidR="00F979CF">
        <w:t>22</w:t>
      </w:r>
      <w:r w:rsidRPr="00003DD0">
        <w:t xml:space="preserve">   Agentura ochrany přírody a krajiny ČR</w:t>
      </w:r>
    </w:p>
    <w:p w14:paraId="628BFE9F" w14:textId="77777777" w:rsidR="00D862A4" w:rsidRPr="00003DD0" w:rsidRDefault="00D862A4" w:rsidP="00D862A4">
      <w:pPr>
        <w:spacing w:after="0"/>
        <w:jc w:val="center"/>
      </w:pPr>
      <w:r w:rsidRPr="00003DD0">
        <w:t>Kaplanova 1931/1</w:t>
      </w:r>
    </w:p>
    <w:p w14:paraId="2FB40C8E" w14:textId="77777777" w:rsidR="00D862A4" w:rsidRPr="00003DD0" w:rsidRDefault="00D862A4" w:rsidP="00D862A4">
      <w:pPr>
        <w:jc w:val="center"/>
      </w:pPr>
      <w:r w:rsidRPr="00003DD0">
        <w:t>148 00 Praha 11</w:t>
      </w:r>
    </w:p>
    <w:p w14:paraId="2952618E" w14:textId="77777777" w:rsidR="00D862A4" w:rsidRPr="00003DD0" w:rsidRDefault="00D862A4" w:rsidP="00D862A4">
      <w:pPr>
        <w:spacing w:before="600"/>
        <w:jc w:val="center"/>
      </w:pPr>
    </w:p>
    <w:p w14:paraId="58754061" w14:textId="77777777" w:rsidR="00D862A4" w:rsidRPr="00003DD0" w:rsidRDefault="00D862A4" w:rsidP="00D862A4">
      <w:pPr>
        <w:jc w:val="center"/>
      </w:pPr>
      <w:r w:rsidRPr="00003DD0">
        <w:t xml:space="preserve">SPPK </w:t>
      </w:r>
      <w:r>
        <w:t>C</w:t>
      </w:r>
      <w:r w:rsidRPr="00003DD0">
        <w:t>0</w:t>
      </w:r>
      <w:r>
        <w:t>2 003</w:t>
      </w:r>
    </w:p>
    <w:p w14:paraId="2533A122" w14:textId="77777777" w:rsidR="00D862A4" w:rsidRPr="00003DD0" w:rsidRDefault="00F00356" w:rsidP="00D862A4">
      <w:pPr>
        <w:jc w:val="center"/>
      </w:pPr>
      <w:hyperlink r:id="rId35" w:history="1">
        <w:r w:rsidR="00D862A4" w:rsidRPr="00003DD0">
          <w:rPr>
            <w:rStyle w:val="Hypertextovodkaz"/>
            <w:color w:val="auto"/>
          </w:rPr>
          <w:t>www.standardy.nature.cz</w:t>
        </w:r>
      </w:hyperlink>
    </w:p>
    <w:p w14:paraId="48B94B4D" w14:textId="77777777" w:rsidR="00D862A4" w:rsidRPr="00003DD0" w:rsidRDefault="00D862A4" w:rsidP="00D862A4">
      <w:pPr>
        <w:jc w:val="center"/>
      </w:pPr>
    </w:p>
    <w:p w14:paraId="078A9A6C" w14:textId="795C48A5" w:rsidR="00210EDC" w:rsidRPr="00003DD0" w:rsidRDefault="00D862A4" w:rsidP="00D862A4">
      <w:pPr>
        <w:jc w:val="center"/>
      </w:pPr>
      <w:r w:rsidRPr="00003DD0">
        <w:t>20</w:t>
      </w:r>
      <w:r w:rsidR="00F979CF">
        <w:t>22</w:t>
      </w:r>
    </w:p>
    <w:sectPr w:rsidR="00210EDC" w:rsidRPr="00003DD0">
      <w:headerReference w:type="even" r:id="rId36"/>
      <w:headerReference w:type="default" r:id="rId37"/>
      <w:footerReference w:type="default" r:id="rId38"/>
      <w:headerReference w:type="first" r:id="rId39"/>
      <w:pgSz w:w="11906" w:h="16838"/>
      <w:pgMar w:top="1474" w:right="1418" w:bottom="1474" w:left="1418" w:header="709" w:footer="720"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4F22B" w16cex:dateUtc="2022-08-27T17:42:00Z"/>
  <w16cex:commentExtensible w16cex:durableId="26B4F275" w16cex:dateUtc="2022-08-27T17:43:00Z"/>
  <w16cex:commentExtensible w16cex:durableId="26B4F2D2" w16cex:dateUtc="2022-08-27T17:45:00Z"/>
  <w16cex:commentExtensible w16cex:durableId="26B4F921" w16cex:dateUtc="2022-08-27T1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9A8422" w16cid:durableId="26B4E8F8"/>
  <w16cid:commentId w16cid:paraId="17805613" w16cid:durableId="26B4E8F9"/>
  <w16cid:commentId w16cid:paraId="4E25FB4F" w16cid:durableId="26B4E8FA"/>
  <w16cid:commentId w16cid:paraId="10B73ED2" w16cid:durableId="26B4E8FB"/>
  <w16cid:commentId w16cid:paraId="313B8C11" w16cid:durableId="26B4E8FC"/>
  <w16cid:commentId w16cid:paraId="380F6B99" w16cid:durableId="26B4E8FD"/>
  <w16cid:commentId w16cid:paraId="5B27A50A" w16cid:durableId="26B4F22B"/>
  <w16cid:commentId w16cid:paraId="1B2A5713" w16cid:durableId="26B4E8FE"/>
  <w16cid:commentId w16cid:paraId="02425193" w16cid:durableId="26B4F275"/>
  <w16cid:commentId w16cid:paraId="5A943D03" w16cid:durableId="26B4E8FF"/>
  <w16cid:commentId w16cid:paraId="61F2BE12" w16cid:durableId="26B4F2D2"/>
  <w16cid:commentId w16cid:paraId="15313FCB" w16cid:durableId="26B4E900"/>
  <w16cid:commentId w16cid:paraId="3E5E0898" w16cid:durableId="26B4E901"/>
  <w16cid:commentId w16cid:paraId="2ABF26E4" w16cid:durableId="26B4E902"/>
  <w16cid:commentId w16cid:paraId="43CFB0F4" w16cid:durableId="26B4E903"/>
  <w16cid:commentId w16cid:paraId="691AEBB2" w16cid:durableId="26B4E904"/>
  <w16cid:commentId w16cid:paraId="40C57BE1" w16cid:durableId="26B4E905"/>
  <w16cid:commentId w16cid:paraId="1DB78BE0" w16cid:durableId="26B4E906"/>
  <w16cid:commentId w16cid:paraId="0F716B0E" w16cid:durableId="26B4E907"/>
  <w16cid:commentId w16cid:paraId="1F9D90BA" w16cid:durableId="26B4E908"/>
  <w16cid:commentId w16cid:paraId="45BA320B" w16cid:durableId="26B4E909"/>
  <w16cid:commentId w16cid:paraId="6B0941B6" w16cid:durableId="26B4F921"/>
  <w16cid:commentId w16cid:paraId="5A93968A" w16cid:durableId="26B4E9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AAC72" w14:textId="77777777" w:rsidR="00F00356" w:rsidRDefault="00F00356">
      <w:pPr>
        <w:spacing w:after="0"/>
      </w:pPr>
      <w:r>
        <w:separator/>
      </w:r>
    </w:p>
  </w:endnote>
  <w:endnote w:type="continuationSeparator" w:id="0">
    <w:p w14:paraId="1458FE53" w14:textId="77777777" w:rsidR="00F00356" w:rsidRDefault="00F003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A7224" w14:textId="77777777" w:rsidR="009B4475" w:rsidRDefault="009B4475"/>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CDB8C" w14:textId="77777777" w:rsidR="009B4475" w:rsidRDefault="009B4475">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04A0" w14:textId="4545A820" w:rsidR="009B4475" w:rsidRDefault="009B4475">
    <w:pPr>
      <w:pStyle w:val="Zpat"/>
      <w:jc w:val="center"/>
      <w:rPr>
        <w:sz w:val="16"/>
        <w:szCs w:val="16"/>
      </w:rPr>
    </w:pPr>
    <w:r>
      <w:t xml:space="preserve">- </w:t>
    </w:r>
    <w:r>
      <w:fldChar w:fldCharType="begin"/>
    </w:r>
    <w:r>
      <w:instrText xml:space="preserve"> PAGE </w:instrText>
    </w:r>
    <w:r>
      <w:fldChar w:fldCharType="separate"/>
    </w:r>
    <w:r w:rsidR="007F00DD">
      <w:rPr>
        <w:noProof/>
      </w:rPr>
      <w:t>21</w:t>
    </w:r>
    <w:r>
      <w:fldChar w:fldCharType="end"/>
    </w:r>
    <w:r>
      <w:t xml:space="preserve"> -</w:t>
    </w:r>
  </w:p>
  <w:p w14:paraId="5A5C61E3" w14:textId="77777777" w:rsidR="009B4475" w:rsidRDefault="009B4475">
    <w:pPr>
      <w:pStyle w:val="Zpat"/>
      <w:jc w:val="center"/>
      <w:rPr>
        <w:sz w:val="16"/>
        <w:szCs w:val="16"/>
      </w:rPr>
    </w:pPr>
  </w:p>
  <w:p w14:paraId="252433A8" w14:textId="3B784CB8" w:rsidR="009B4475" w:rsidRDefault="009B4475">
    <w:pPr>
      <w:pStyle w:val="Zpat"/>
      <w:jc w:val="center"/>
      <w:rPr>
        <w:sz w:val="16"/>
        <w:szCs w:val="16"/>
      </w:rPr>
    </w:pPr>
    <w:r>
      <w:rPr>
        <w:sz w:val="16"/>
        <w:szCs w:val="16"/>
      </w:rPr>
      <w:t>© 2022    Zahradnická fakulta, Mendelova univerzita v Brně</w:t>
    </w:r>
  </w:p>
  <w:p w14:paraId="78DE86F9" w14:textId="3E6109FA" w:rsidR="009B4475" w:rsidRDefault="009B4475">
    <w:pPr>
      <w:pStyle w:val="Zpat"/>
      <w:jc w:val="center"/>
    </w:pPr>
    <w:r>
      <w:rPr>
        <w:sz w:val="16"/>
        <w:szCs w:val="16"/>
      </w:rPr>
      <w:t>© 2022   Agentura ochrany přírody a krajiny ČR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4897" w14:textId="77777777" w:rsidR="009B4475" w:rsidRDefault="009B447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45157" w14:textId="77777777" w:rsidR="009B4475" w:rsidRDefault="009B447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3CB5" w14:textId="7D517055" w:rsidR="009B4475" w:rsidRDefault="009B4475">
    <w:pPr>
      <w:pStyle w:val="Zpat"/>
      <w:jc w:val="center"/>
      <w:rPr>
        <w:sz w:val="16"/>
        <w:szCs w:val="16"/>
      </w:rPr>
    </w:pPr>
    <w:r>
      <w:t xml:space="preserve">- </w:t>
    </w:r>
    <w:r w:rsidRPr="00E47A71">
      <w:rPr>
        <w:sz w:val="24"/>
      </w:rPr>
      <w:fldChar w:fldCharType="begin"/>
    </w:r>
    <w:r w:rsidRPr="00E47A71">
      <w:rPr>
        <w:sz w:val="24"/>
      </w:rPr>
      <w:instrText xml:space="preserve"> PAGE </w:instrText>
    </w:r>
    <w:r w:rsidRPr="00E47A71">
      <w:rPr>
        <w:sz w:val="24"/>
      </w:rPr>
      <w:fldChar w:fldCharType="separate"/>
    </w:r>
    <w:r w:rsidR="003B6508">
      <w:rPr>
        <w:noProof/>
        <w:sz w:val="24"/>
      </w:rPr>
      <w:t>35</w:t>
    </w:r>
    <w:r w:rsidRPr="00E47A71">
      <w:rPr>
        <w:sz w:val="24"/>
      </w:rPr>
      <w:fldChar w:fldCharType="end"/>
    </w:r>
    <w:r>
      <w:t xml:space="preserve"> -</w:t>
    </w:r>
  </w:p>
  <w:p w14:paraId="6104B6D5" w14:textId="77777777" w:rsidR="009B4475" w:rsidRDefault="009B4475">
    <w:pPr>
      <w:pStyle w:val="Zpat"/>
      <w:jc w:val="center"/>
      <w:rPr>
        <w:sz w:val="16"/>
        <w:szCs w:val="16"/>
      </w:rPr>
    </w:pPr>
  </w:p>
  <w:p w14:paraId="0CE6E35F" w14:textId="2E67FDA8" w:rsidR="009B4475" w:rsidRDefault="009B4475">
    <w:pPr>
      <w:pStyle w:val="Zpat"/>
      <w:jc w:val="center"/>
      <w:rPr>
        <w:sz w:val="16"/>
        <w:szCs w:val="16"/>
      </w:rPr>
    </w:pPr>
    <w:r>
      <w:rPr>
        <w:sz w:val="16"/>
        <w:szCs w:val="16"/>
      </w:rPr>
      <w:t>© 2022    Zahradnická fakulta, Mendelova univerzita v Brně</w:t>
    </w:r>
  </w:p>
  <w:p w14:paraId="10AD6CC3" w14:textId="665F2C01" w:rsidR="009B4475" w:rsidRDefault="009B4475">
    <w:pPr>
      <w:pStyle w:val="Zpat"/>
      <w:jc w:val="center"/>
    </w:pPr>
    <w:r>
      <w:rPr>
        <w:sz w:val="16"/>
        <w:szCs w:val="16"/>
      </w:rPr>
      <w:t>© 2022   Agentura ochrany přírody a krajiny ČR</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5F5AA" w14:textId="77777777" w:rsidR="009B4475" w:rsidRDefault="009B447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14238" w14:textId="77777777" w:rsidR="009B4475" w:rsidRDefault="009B4475"/>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20B3F" w14:textId="4EFF6178" w:rsidR="009B4475" w:rsidRDefault="009B4475">
    <w:pPr>
      <w:pStyle w:val="Zpat"/>
      <w:jc w:val="center"/>
      <w:rPr>
        <w:sz w:val="16"/>
        <w:szCs w:val="16"/>
      </w:rPr>
    </w:pPr>
    <w:r>
      <w:t xml:space="preserve">- </w:t>
    </w:r>
    <w:r w:rsidRPr="00E47A71">
      <w:rPr>
        <w:sz w:val="24"/>
      </w:rPr>
      <w:fldChar w:fldCharType="begin"/>
    </w:r>
    <w:r w:rsidRPr="00E47A71">
      <w:rPr>
        <w:sz w:val="24"/>
      </w:rPr>
      <w:instrText xml:space="preserve"> PAGE </w:instrText>
    </w:r>
    <w:r w:rsidRPr="00E47A71">
      <w:rPr>
        <w:sz w:val="24"/>
      </w:rPr>
      <w:fldChar w:fldCharType="separate"/>
    </w:r>
    <w:r w:rsidR="003B6508">
      <w:rPr>
        <w:noProof/>
        <w:sz w:val="24"/>
      </w:rPr>
      <w:t>45</w:t>
    </w:r>
    <w:r w:rsidRPr="00E47A71">
      <w:rPr>
        <w:sz w:val="24"/>
      </w:rPr>
      <w:fldChar w:fldCharType="end"/>
    </w:r>
    <w:r>
      <w:t xml:space="preserve"> -</w:t>
    </w:r>
  </w:p>
  <w:p w14:paraId="74C663CC" w14:textId="77777777" w:rsidR="009B4475" w:rsidRDefault="009B4475">
    <w:pPr>
      <w:pStyle w:val="Zpat"/>
      <w:jc w:val="center"/>
      <w:rPr>
        <w:sz w:val="16"/>
        <w:szCs w:val="16"/>
      </w:rPr>
    </w:pPr>
  </w:p>
  <w:p w14:paraId="79EF893C" w14:textId="5296BA9A" w:rsidR="009B4475" w:rsidRDefault="009B4475">
    <w:pPr>
      <w:pStyle w:val="Zpat"/>
      <w:jc w:val="center"/>
      <w:rPr>
        <w:sz w:val="16"/>
        <w:szCs w:val="16"/>
      </w:rPr>
    </w:pPr>
    <w:r>
      <w:rPr>
        <w:sz w:val="16"/>
        <w:szCs w:val="16"/>
      </w:rPr>
      <w:t>© 2022    Zahradnická fakulta, Mendelova univerzita v Brně</w:t>
    </w:r>
  </w:p>
  <w:p w14:paraId="7570B403" w14:textId="67B0AAA3" w:rsidR="009B4475" w:rsidRDefault="009B4475">
    <w:pPr>
      <w:pStyle w:val="Zpat"/>
      <w:jc w:val="center"/>
    </w:pPr>
    <w:r>
      <w:rPr>
        <w:sz w:val="16"/>
        <w:szCs w:val="16"/>
      </w:rPr>
      <w:t>© 2022   Agentura ochrany přírody a krajiny ČR</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5D9DE" w14:textId="77777777" w:rsidR="009B4475" w:rsidRDefault="009B4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D45BB" w14:textId="77777777" w:rsidR="00F00356" w:rsidRDefault="00F00356">
      <w:pPr>
        <w:spacing w:after="0"/>
      </w:pPr>
      <w:r>
        <w:separator/>
      </w:r>
    </w:p>
  </w:footnote>
  <w:footnote w:type="continuationSeparator" w:id="0">
    <w:p w14:paraId="3E81A553" w14:textId="77777777" w:rsidR="00F00356" w:rsidRDefault="00F003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6013E" w14:textId="799B3E8C" w:rsidR="009B4475" w:rsidRDefault="009B4475">
    <w:pPr>
      <w:pStyle w:val="Zhlav"/>
      <w:jc w:val="right"/>
    </w:pPr>
    <w:r>
      <w:rPr>
        <w:noProof/>
        <w:lang w:val="cs-CZ" w:eastAsia="cs-CZ"/>
      </w:rPr>
      <w:drawing>
        <wp:anchor distT="0" distB="0" distL="114300" distR="114300" simplePos="0" relativeHeight="251657216" behindDoc="0" locked="0" layoutInCell="1" allowOverlap="1" wp14:anchorId="7F560999" wp14:editId="12E51675">
          <wp:simplePos x="0" y="0"/>
          <wp:positionH relativeFrom="column">
            <wp:posOffset>3757930</wp:posOffset>
          </wp:positionH>
          <wp:positionV relativeFrom="paragraph">
            <wp:posOffset>-247650</wp:posOffset>
          </wp:positionV>
          <wp:extent cx="1257300" cy="554355"/>
          <wp:effectExtent l="0" t="0" r="0" b="0"/>
          <wp:wrapSquare wrapText="bothSides"/>
          <wp:docPr id="23" name="obrázek 3" descr="http://avc.mendelu.cz/download/Loga/jqueryMenu/Loga/zf/cesky/zf_cesky_barevne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avc.mendelu.cz/download/Loga/jqueryMenu/Loga/zf/cesky/zf_cesky_barevne_poziti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240" behindDoc="0" locked="0" layoutInCell="1" allowOverlap="1" wp14:anchorId="22BB41B2" wp14:editId="510A7150">
          <wp:simplePos x="0" y="0"/>
          <wp:positionH relativeFrom="column">
            <wp:posOffset>5015230</wp:posOffset>
          </wp:positionH>
          <wp:positionV relativeFrom="paragraph">
            <wp:posOffset>-91440</wp:posOffset>
          </wp:positionV>
          <wp:extent cx="866775" cy="678180"/>
          <wp:effectExtent l="0" t="0" r="0" b="0"/>
          <wp:wrapSquare wrapText="bothSides"/>
          <wp:docPr id="24" name="obrázek 7" descr="http://avc.mendelu.cz/download/Loga/jqueryMenu/Loga/mendelu/cesky/mendelu_cesky_barevne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avc.mendelu.cz/download/Loga/jqueryMenu/Loga/mendelu/cesky/mendelu_cesky_barevne_poziti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A7D64" w14:textId="77777777" w:rsidR="009B4475" w:rsidRDefault="009B4475">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CDB0" w14:textId="77777777" w:rsidR="009B4475" w:rsidRDefault="009B4475"/>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5ED5" w14:textId="77777777" w:rsidR="009B4475" w:rsidRDefault="009B4475">
    <w:pPr>
      <w:pStyle w:val="Zhlav"/>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48FD8" w14:textId="77777777" w:rsidR="009B4475" w:rsidRDefault="009B4475">
    <w:pPr>
      <w:pStyle w:val="Zhlav"/>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0AC40" w14:textId="77777777" w:rsidR="009B4475" w:rsidRDefault="009B447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4DBB0" w14:textId="77777777" w:rsidR="009B4475" w:rsidRDefault="009B447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7C011" w14:textId="735CD903" w:rsidR="009B4475" w:rsidRDefault="009B4475">
    <w:pPr>
      <w:pStyle w:val="Zhlav"/>
      <w:jc w:val="right"/>
    </w:pPr>
    <w:r>
      <w:t xml:space="preserve">SPPK C02 003 </w:t>
    </w:r>
    <w:r w:rsidRPr="008D7FDB">
      <w:t>Funkční výsadby ovocných dřevin v zemědělské krajině</w:t>
    </w:r>
  </w:p>
  <w:p w14:paraId="4BFE448C" w14:textId="1349E05B" w:rsidR="009B4475" w:rsidRDefault="009B4475">
    <w:pPr>
      <w:pStyle w:val="Zhlav"/>
      <w:jc w:val="right"/>
    </w:pPr>
    <w:r>
      <w:t>I. revize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2862D" w14:textId="77777777" w:rsidR="009B4475" w:rsidRDefault="009B447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BB38E" w14:textId="77777777" w:rsidR="009B4475" w:rsidRDefault="009B447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1094" w14:textId="00F56076" w:rsidR="009B4475" w:rsidRDefault="009B4475">
    <w:pPr>
      <w:pStyle w:val="Zhlav"/>
      <w:jc w:val="right"/>
    </w:pPr>
    <w:r w:rsidRPr="00D82FB2">
      <w:t xml:space="preserve"> </w:t>
    </w:r>
    <w:r>
      <w:t xml:space="preserve">SPPK C02 003 </w:t>
    </w:r>
    <w:r w:rsidRPr="008D7FDB">
      <w:t>Funkční výsadby ovocných dřevin v zemědělské krajině</w:t>
    </w:r>
  </w:p>
  <w:p w14:paraId="60824543" w14:textId="1ED514FD" w:rsidR="009B4475" w:rsidRDefault="009B4475">
    <w:pPr>
      <w:pStyle w:val="Zhlav"/>
      <w:jc w:val="right"/>
    </w:pPr>
    <w:r>
      <w:t>I.revize</w:t>
    </w:r>
  </w:p>
  <w:p w14:paraId="30FCE0AC" w14:textId="77777777" w:rsidR="009B4475" w:rsidRDefault="009B4475">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0C19" w14:textId="77777777" w:rsidR="009B4475" w:rsidRDefault="009B4475"/>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E72D8" w14:textId="77777777" w:rsidR="009B4475" w:rsidRDefault="009B4475"/>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41FF8" w14:textId="7A4DF2C2" w:rsidR="009B4475" w:rsidRDefault="009B4475">
    <w:pPr>
      <w:pStyle w:val="Zhlav"/>
      <w:jc w:val="right"/>
    </w:pPr>
    <w:r w:rsidRPr="00D82FB2">
      <w:t xml:space="preserve"> </w:t>
    </w:r>
    <w:r>
      <w:t xml:space="preserve">SPPK C02 003 </w:t>
    </w:r>
    <w:r w:rsidRPr="008D7FDB">
      <w:t>Funkční výsadby ovocných dřevin v zemědělské krajině</w:t>
    </w:r>
  </w:p>
  <w:p w14:paraId="1B66EA2D" w14:textId="67C30EF8" w:rsidR="009B4475" w:rsidRDefault="009B4475">
    <w:pPr>
      <w:pStyle w:val="Zhlav"/>
      <w:jc w:val="right"/>
    </w:pPr>
    <w:r>
      <w:t>I. revize</w:t>
    </w:r>
  </w:p>
  <w:p w14:paraId="10AB56D2" w14:textId="77777777" w:rsidR="009B4475" w:rsidRDefault="009B447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7"/>
    <w:multiLevelType w:val="singleLevel"/>
    <w:tmpl w:val="00000007"/>
    <w:name w:val="WW8Num7"/>
    <w:lvl w:ilvl="0">
      <w:start w:val="4"/>
      <w:numFmt w:val="bullet"/>
      <w:lvlText w:val="-"/>
      <w:lvlJc w:val="left"/>
      <w:pPr>
        <w:tabs>
          <w:tab w:val="num" w:pos="0"/>
        </w:tabs>
        <w:ind w:left="720" w:hanging="360"/>
      </w:pPr>
      <w:rPr>
        <w:rFonts w:ascii="Times New Roman" w:hAnsi="Times New Roman"/>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8" w15:restartNumberingAfterBreak="0">
    <w:nsid w:val="01C04B4D"/>
    <w:multiLevelType w:val="hybridMultilevel"/>
    <w:tmpl w:val="F70873F2"/>
    <w:lvl w:ilvl="0" w:tplc="533215B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4FA1DEF"/>
    <w:multiLevelType w:val="hybridMultilevel"/>
    <w:tmpl w:val="37AE8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8F5FBC"/>
    <w:multiLevelType w:val="hybridMultilevel"/>
    <w:tmpl w:val="EE747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DD2936"/>
    <w:multiLevelType w:val="hybridMultilevel"/>
    <w:tmpl w:val="40C635CE"/>
    <w:lvl w:ilvl="0" w:tplc="04050001">
      <w:start w:val="1"/>
      <w:numFmt w:val="bullet"/>
      <w:lvlText w:val=""/>
      <w:lvlJc w:val="left"/>
      <w:pPr>
        <w:tabs>
          <w:tab w:val="num" w:pos="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082E71"/>
    <w:multiLevelType w:val="hybridMultilevel"/>
    <w:tmpl w:val="AE8E28E2"/>
    <w:lvl w:ilvl="0" w:tplc="00000007">
      <w:start w:val="4"/>
      <w:numFmt w:val="bullet"/>
      <w:lvlText w:val="-"/>
      <w:lvlJc w:val="left"/>
      <w:pPr>
        <w:tabs>
          <w:tab w:val="num" w:pos="0"/>
        </w:tabs>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D360E0"/>
    <w:multiLevelType w:val="hybridMultilevel"/>
    <w:tmpl w:val="8B46993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4" w15:restartNumberingAfterBreak="0">
    <w:nsid w:val="378F3949"/>
    <w:multiLevelType w:val="hybridMultilevel"/>
    <w:tmpl w:val="E59E7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BF5445"/>
    <w:multiLevelType w:val="hybridMultilevel"/>
    <w:tmpl w:val="351E5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CD0268"/>
    <w:multiLevelType w:val="hybridMultilevel"/>
    <w:tmpl w:val="48543CC8"/>
    <w:lvl w:ilvl="0" w:tplc="20B2A37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1341DF"/>
    <w:multiLevelType w:val="hybridMultilevel"/>
    <w:tmpl w:val="891EC2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7D3D94"/>
    <w:multiLevelType w:val="hybridMultilevel"/>
    <w:tmpl w:val="326CE48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806318C"/>
    <w:multiLevelType w:val="hybridMultilevel"/>
    <w:tmpl w:val="3D6E1D6E"/>
    <w:lvl w:ilvl="0" w:tplc="04050001">
      <w:start w:val="1"/>
      <w:numFmt w:val="bullet"/>
      <w:lvlText w:val=""/>
      <w:lvlJc w:val="left"/>
      <w:pPr>
        <w:ind w:left="720" w:hanging="360"/>
      </w:pPr>
      <w:rPr>
        <w:rFonts w:ascii="Symbol" w:hAnsi="Symbol" w:hint="default"/>
      </w:rPr>
    </w:lvl>
    <w:lvl w:ilvl="1" w:tplc="51D83CA6">
      <w:numFmt w:val="bullet"/>
      <w:lvlText w:val="-"/>
      <w:lvlJc w:val="left"/>
      <w:pPr>
        <w:ind w:left="1440" w:hanging="360"/>
      </w:pPr>
      <w:rPr>
        <w:rFonts w:ascii="Times New Roman" w:eastAsia="Calibr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35323B"/>
    <w:multiLevelType w:val="hybridMultilevel"/>
    <w:tmpl w:val="643EF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FC968EF"/>
    <w:multiLevelType w:val="hybridMultilevel"/>
    <w:tmpl w:val="B31EFC82"/>
    <w:lvl w:ilvl="0" w:tplc="5A7A71F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5835C9"/>
    <w:multiLevelType w:val="hybridMultilevel"/>
    <w:tmpl w:val="1A188FF8"/>
    <w:lvl w:ilvl="0" w:tplc="3E9C61FE">
      <w:numFmt w:val="bullet"/>
      <w:lvlText w:val="-"/>
      <w:lvlJc w:val="left"/>
      <w:pPr>
        <w:tabs>
          <w:tab w:val="num" w:pos="720"/>
        </w:tabs>
        <w:ind w:left="720" w:hanging="360"/>
      </w:pPr>
      <w:rPr>
        <w:rFonts w:ascii="Times New Roman" w:eastAsia="Times New Roman" w:hAnsi="Times New Roman" w:cs="Times New Roman" w:hint="default"/>
      </w:rPr>
    </w:lvl>
    <w:lvl w:ilvl="1" w:tplc="176006DE">
      <w:start w:val="1"/>
      <w:numFmt w:val="bullet"/>
      <w:lvlText w:val="–"/>
      <w:lvlJc w:val="left"/>
      <w:pPr>
        <w:tabs>
          <w:tab w:val="num" w:pos="1440"/>
        </w:tabs>
        <w:ind w:left="1440" w:hanging="360"/>
      </w:pPr>
      <w:rPr>
        <w:rFonts w:ascii="Palatino Linotype" w:hAnsi="Palatino Linotype"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2769D8"/>
    <w:multiLevelType w:val="hybridMultilevel"/>
    <w:tmpl w:val="966C32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1"/>
  </w:num>
  <w:num w:numId="11">
    <w:abstractNumId w:val="20"/>
  </w:num>
  <w:num w:numId="12">
    <w:abstractNumId w:val="10"/>
  </w:num>
  <w:num w:numId="13">
    <w:abstractNumId w:val="15"/>
  </w:num>
  <w:num w:numId="14">
    <w:abstractNumId w:val="13"/>
  </w:num>
  <w:num w:numId="15">
    <w:abstractNumId w:val="22"/>
  </w:num>
  <w:num w:numId="16">
    <w:abstractNumId w:val="19"/>
  </w:num>
  <w:num w:numId="17">
    <w:abstractNumId w:val="8"/>
  </w:num>
  <w:num w:numId="18">
    <w:abstractNumId w:val="23"/>
  </w:num>
  <w:num w:numId="19">
    <w:abstractNumId w:val="18"/>
  </w:num>
  <w:num w:numId="20">
    <w:abstractNumId w:val="9"/>
  </w:num>
  <w:num w:numId="21">
    <w:abstractNumId w:val="16"/>
  </w:num>
  <w:num w:numId="22">
    <w:abstractNumId w:val="0"/>
  </w:num>
  <w:num w:numId="23">
    <w:abstractNumId w:val="0"/>
  </w:num>
  <w:num w:numId="24">
    <w:abstractNumId w:val="14"/>
  </w:num>
  <w:num w:numId="25">
    <w:abstractNumId w:val="17"/>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áš Görner">
    <w15:presenceInfo w15:providerId="None" w15:userId="Tomáš Görner"/>
  </w15:person>
  <w15:person w15:author="Martin Lipa 2">
    <w15:presenceInfo w15:providerId="Windows Live" w15:userId="5d0e4152b57bbd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EB"/>
    <w:rsid w:val="00003DD0"/>
    <w:rsid w:val="000125EF"/>
    <w:rsid w:val="00013D14"/>
    <w:rsid w:val="00020E31"/>
    <w:rsid w:val="00026D79"/>
    <w:rsid w:val="00027A60"/>
    <w:rsid w:val="00032AEC"/>
    <w:rsid w:val="000337F4"/>
    <w:rsid w:val="00033B30"/>
    <w:rsid w:val="000350C2"/>
    <w:rsid w:val="0003600D"/>
    <w:rsid w:val="0004113D"/>
    <w:rsid w:val="000519EA"/>
    <w:rsid w:val="000544B9"/>
    <w:rsid w:val="000552A2"/>
    <w:rsid w:val="00072C08"/>
    <w:rsid w:val="000753BE"/>
    <w:rsid w:val="00080AB8"/>
    <w:rsid w:val="00083FE8"/>
    <w:rsid w:val="0008561E"/>
    <w:rsid w:val="000913DB"/>
    <w:rsid w:val="000A29DC"/>
    <w:rsid w:val="000A3BAD"/>
    <w:rsid w:val="000B14F3"/>
    <w:rsid w:val="000B279A"/>
    <w:rsid w:val="000B567C"/>
    <w:rsid w:val="000C05DE"/>
    <w:rsid w:val="000C74F2"/>
    <w:rsid w:val="000C77CF"/>
    <w:rsid w:val="000D5879"/>
    <w:rsid w:val="000D5D57"/>
    <w:rsid w:val="000E47A6"/>
    <w:rsid w:val="000E4CC4"/>
    <w:rsid w:val="000E521F"/>
    <w:rsid w:val="000F7172"/>
    <w:rsid w:val="00103469"/>
    <w:rsid w:val="00105ED0"/>
    <w:rsid w:val="001153E6"/>
    <w:rsid w:val="0011569C"/>
    <w:rsid w:val="00117931"/>
    <w:rsid w:val="0012055A"/>
    <w:rsid w:val="00124223"/>
    <w:rsid w:val="0012777B"/>
    <w:rsid w:val="00131258"/>
    <w:rsid w:val="0013620E"/>
    <w:rsid w:val="001364AF"/>
    <w:rsid w:val="00140AC9"/>
    <w:rsid w:val="00142887"/>
    <w:rsid w:val="001463E2"/>
    <w:rsid w:val="00146F40"/>
    <w:rsid w:val="00154A34"/>
    <w:rsid w:val="00155D5D"/>
    <w:rsid w:val="00160C09"/>
    <w:rsid w:val="0016122F"/>
    <w:rsid w:val="00162A67"/>
    <w:rsid w:val="00164260"/>
    <w:rsid w:val="00166D4F"/>
    <w:rsid w:val="00170EB0"/>
    <w:rsid w:val="00181D24"/>
    <w:rsid w:val="00197E7A"/>
    <w:rsid w:val="001A26C9"/>
    <w:rsid w:val="001B252C"/>
    <w:rsid w:val="001B48E4"/>
    <w:rsid w:val="001B6424"/>
    <w:rsid w:val="001C27F0"/>
    <w:rsid w:val="001C343E"/>
    <w:rsid w:val="001C46A9"/>
    <w:rsid w:val="001C4EBD"/>
    <w:rsid w:val="001C7FF8"/>
    <w:rsid w:val="001D12EB"/>
    <w:rsid w:val="001D4EFC"/>
    <w:rsid w:val="001E0429"/>
    <w:rsid w:val="001E455E"/>
    <w:rsid w:val="001F1F34"/>
    <w:rsid w:val="002012C5"/>
    <w:rsid w:val="00201336"/>
    <w:rsid w:val="0020223D"/>
    <w:rsid w:val="00210EDC"/>
    <w:rsid w:val="002119D1"/>
    <w:rsid w:val="00216287"/>
    <w:rsid w:val="00221A2A"/>
    <w:rsid w:val="00230EA2"/>
    <w:rsid w:val="002313B0"/>
    <w:rsid w:val="00243220"/>
    <w:rsid w:val="00253738"/>
    <w:rsid w:val="0025625B"/>
    <w:rsid w:val="00256E74"/>
    <w:rsid w:val="002605E1"/>
    <w:rsid w:val="00261450"/>
    <w:rsid w:val="00261451"/>
    <w:rsid w:val="00262287"/>
    <w:rsid w:val="00265F09"/>
    <w:rsid w:val="0027143E"/>
    <w:rsid w:val="002731E0"/>
    <w:rsid w:val="00273683"/>
    <w:rsid w:val="00275C77"/>
    <w:rsid w:val="00277C7A"/>
    <w:rsid w:val="00280781"/>
    <w:rsid w:val="00283FC5"/>
    <w:rsid w:val="00285AB6"/>
    <w:rsid w:val="00287BCC"/>
    <w:rsid w:val="00291756"/>
    <w:rsid w:val="0029511F"/>
    <w:rsid w:val="002978A3"/>
    <w:rsid w:val="002A576C"/>
    <w:rsid w:val="002A673A"/>
    <w:rsid w:val="002A7CEF"/>
    <w:rsid w:val="002B0613"/>
    <w:rsid w:val="002B2D42"/>
    <w:rsid w:val="002D1001"/>
    <w:rsid w:val="002D269C"/>
    <w:rsid w:val="002E5DBC"/>
    <w:rsid w:val="002F0A21"/>
    <w:rsid w:val="00305020"/>
    <w:rsid w:val="00315ECF"/>
    <w:rsid w:val="00320B1E"/>
    <w:rsid w:val="003241D5"/>
    <w:rsid w:val="003262DC"/>
    <w:rsid w:val="0032669C"/>
    <w:rsid w:val="00335A65"/>
    <w:rsid w:val="00336A06"/>
    <w:rsid w:val="00337FE0"/>
    <w:rsid w:val="00341399"/>
    <w:rsid w:val="0034257D"/>
    <w:rsid w:val="003441F5"/>
    <w:rsid w:val="003502AC"/>
    <w:rsid w:val="00350529"/>
    <w:rsid w:val="003526E5"/>
    <w:rsid w:val="00353557"/>
    <w:rsid w:val="00357463"/>
    <w:rsid w:val="003576AA"/>
    <w:rsid w:val="00365C42"/>
    <w:rsid w:val="00374C35"/>
    <w:rsid w:val="00392FB5"/>
    <w:rsid w:val="003A3AC2"/>
    <w:rsid w:val="003A3D78"/>
    <w:rsid w:val="003A560D"/>
    <w:rsid w:val="003B562D"/>
    <w:rsid w:val="003B6508"/>
    <w:rsid w:val="003B7743"/>
    <w:rsid w:val="003C09DC"/>
    <w:rsid w:val="003C15E6"/>
    <w:rsid w:val="003C40A2"/>
    <w:rsid w:val="003C5A4B"/>
    <w:rsid w:val="003D7850"/>
    <w:rsid w:val="003E075C"/>
    <w:rsid w:val="003E739A"/>
    <w:rsid w:val="003F0621"/>
    <w:rsid w:val="003F189E"/>
    <w:rsid w:val="003F395F"/>
    <w:rsid w:val="003F3FBB"/>
    <w:rsid w:val="003F4662"/>
    <w:rsid w:val="003F55E1"/>
    <w:rsid w:val="003F5664"/>
    <w:rsid w:val="003F57DF"/>
    <w:rsid w:val="00401E15"/>
    <w:rsid w:val="00405226"/>
    <w:rsid w:val="004063F6"/>
    <w:rsid w:val="00410073"/>
    <w:rsid w:val="00412AB2"/>
    <w:rsid w:val="004142CF"/>
    <w:rsid w:val="004262B1"/>
    <w:rsid w:val="00427E95"/>
    <w:rsid w:val="0043056A"/>
    <w:rsid w:val="0043560D"/>
    <w:rsid w:val="00445717"/>
    <w:rsid w:val="00465BEF"/>
    <w:rsid w:val="0047660B"/>
    <w:rsid w:val="00482B6F"/>
    <w:rsid w:val="0048304A"/>
    <w:rsid w:val="004879B3"/>
    <w:rsid w:val="00490B85"/>
    <w:rsid w:val="004910F4"/>
    <w:rsid w:val="004935E4"/>
    <w:rsid w:val="0049411F"/>
    <w:rsid w:val="004944DA"/>
    <w:rsid w:val="004A6375"/>
    <w:rsid w:val="004B7AAE"/>
    <w:rsid w:val="004C09D9"/>
    <w:rsid w:val="004C2C96"/>
    <w:rsid w:val="004C468F"/>
    <w:rsid w:val="004C49F4"/>
    <w:rsid w:val="004C5500"/>
    <w:rsid w:val="004D6B88"/>
    <w:rsid w:val="004E6CD9"/>
    <w:rsid w:val="004F113C"/>
    <w:rsid w:val="004F67F2"/>
    <w:rsid w:val="00504DCA"/>
    <w:rsid w:val="0050768B"/>
    <w:rsid w:val="00512300"/>
    <w:rsid w:val="0052677D"/>
    <w:rsid w:val="005276F4"/>
    <w:rsid w:val="005338B9"/>
    <w:rsid w:val="0053638F"/>
    <w:rsid w:val="005503ED"/>
    <w:rsid w:val="005567EF"/>
    <w:rsid w:val="0056773C"/>
    <w:rsid w:val="005738C1"/>
    <w:rsid w:val="00581CE0"/>
    <w:rsid w:val="00581F3F"/>
    <w:rsid w:val="00585A50"/>
    <w:rsid w:val="0058622B"/>
    <w:rsid w:val="005869D3"/>
    <w:rsid w:val="00590974"/>
    <w:rsid w:val="00593C96"/>
    <w:rsid w:val="00595474"/>
    <w:rsid w:val="005A4A75"/>
    <w:rsid w:val="005A6324"/>
    <w:rsid w:val="005A7313"/>
    <w:rsid w:val="005B4DBC"/>
    <w:rsid w:val="005B543F"/>
    <w:rsid w:val="005B7B84"/>
    <w:rsid w:val="005C0A38"/>
    <w:rsid w:val="005C2A06"/>
    <w:rsid w:val="005C2B73"/>
    <w:rsid w:val="005D5AFB"/>
    <w:rsid w:val="005D6CB9"/>
    <w:rsid w:val="005E2D87"/>
    <w:rsid w:val="005E4F2D"/>
    <w:rsid w:val="005E6551"/>
    <w:rsid w:val="005F2B27"/>
    <w:rsid w:val="006035F6"/>
    <w:rsid w:val="00604756"/>
    <w:rsid w:val="006074B6"/>
    <w:rsid w:val="006113EB"/>
    <w:rsid w:val="00611587"/>
    <w:rsid w:val="006350B5"/>
    <w:rsid w:val="00637E81"/>
    <w:rsid w:val="006405AA"/>
    <w:rsid w:val="00644E21"/>
    <w:rsid w:val="006452C0"/>
    <w:rsid w:val="00646A2D"/>
    <w:rsid w:val="0065229C"/>
    <w:rsid w:val="00653FA6"/>
    <w:rsid w:val="00653FFC"/>
    <w:rsid w:val="00654F97"/>
    <w:rsid w:val="00660D3C"/>
    <w:rsid w:val="00670185"/>
    <w:rsid w:val="00677694"/>
    <w:rsid w:val="00680ADE"/>
    <w:rsid w:val="00681CB6"/>
    <w:rsid w:val="00684259"/>
    <w:rsid w:val="00686A9F"/>
    <w:rsid w:val="006932C2"/>
    <w:rsid w:val="00694D47"/>
    <w:rsid w:val="0069675A"/>
    <w:rsid w:val="006A221A"/>
    <w:rsid w:val="006A67C5"/>
    <w:rsid w:val="006B0E16"/>
    <w:rsid w:val="006C6630"/>
    <w:rsid w:val="006C704B"/>
    <w:rsid w:val="006D0885"/>
    <w:rsid w:val="006D6F30"/>
    <w:rsid w:val="006E06EC"/>
    <w:rsid w:val="006E25F0"/>
    <w:rsid w:val="006E2E9B"/>
    <w:rsid w:val="006E47C8"/>
    <w:rsid w:val="006F1673"/>
    <w:rsid w:val="006F2156"/>
    <w:rsid w:val="006F2C5D"/>
    <w:rsid w:val="00702889"/>
    <w:rsid w:val="007055EB"/>
    <w:rsid w:val="007064A6"/>
    <w:rsid w:val="007064AB"/>
    <w:rsid w:val="00706EE3"/>
    <w:rsid w:val="00710ABA"/>
    <w:rsid w:val="00713534"/>
    <w:rsid w:val="007165E9"/>
    <w:rsid w:val="00726753"/>
    <w:rsid w:val="007312E9"/>
    <w:rsid w:val="00742E07"/>
    <w:rsid w:val="007430FB"/>
    <w:rsid w:val="007435AF"/>
    <w:rsid w:val="0074619C"/>
    <w:rsid w:val="0074753E"/>
    <w:rsid w:val="0074768D"/>
    <w:rsid w:val="00747A81"/>
    <w:rsid w:val="00752572"/>
    <w:rsid w:val="0075434D"/>
    <w:rsid w:val="00754565"/>
    <w:rsid w:val="00756F62"/>
    <w:rsid w:val="0076302D"/>
    <w:rsid w:val="00763338"/>
    <w:rsid w:val="007748C6"/>
    <w:rsid w:val="0077597C"/>
    <w:rsid w:val="00781BA1"/>
    <w:rsid w:val="007822D2"/>
    <w:rsid w:val="00784F31"/>
    <w:rsid w:val="007946AB"/>
    <w:rsid w:val="007950BD"/>
    <w:rsid w:val="00797E80"/>
    <w:rsid w:val="007A0055"/>
    <w:rsid w:val="007B12B6"/>
    <w:rsid w:val="007C28E3"/>
    <w:rsid w:val="007D318D"/>
    <w:rsid w:val="007E4381"/>
    <w:rsid w:val="007E6612"/>
    <w:rsid w:val="007E6C52"/>
    <w:rsid w:val="007F00DD"/>
    <w:rsid w:val="007F2248"/>
    <w:rsid w:val="0080059A"/>
    <w:rsid w:val="008018D8"/>
    <w:rsid w:val="0080319C"/>
    <w:rsid w:val="00810F01"/>
    <w:rsid w:val="008146A8"/>
    <w:rsid w:val="00815533"/>
    <w:rsid w:val="00825BFF"/>
    <w:rsid w:val="008268B0"/>
    <w:rsid w:val="00832B94"/>
    <w:rsid w:val="00834915"/>
    <w:rsid w:val="00835515"/>
    <w:rsid w:val="00835635"/>
    <w:rsid w:val="00835AB3"/>
    <w:rsid w:val="00836A9A"/>
    <w:rsid w:val="00837E24"/>
    <w:rsid w:val="0084358B"/>
    <w:rsid w:val="00844FBA"/>
    <w:rsid w:val="00850B74"/>
    <w:rsid w:val="008572A9"/>
    <w:rsid w:val="0086749E"/>
    <w:rsid w:val="00874418"/>
    <w:rsid w:val="00880313"/>
    <w:rsid w:val="00882771"/>
    <w:rsid w:val="008847B5"/>
    <w:rsid w:val="00886EAF"/>
    <w:rsid w:val="00890EE2"/>
    <w:rsid w:val="0089302C"/>
    <w:rsid w:val="00895158"/>
    <w:rsid w:val="008977A7"/>
    <w:rsid w:val="008A2691"/>
    <w:rsid w:val="008B4DE2"/>
    <w:rsid w:val="008C3403"/>
    <w:rsid w:val="008C41E4"/>
    <w:rsid w:val="008C4804"/>
    <w:rsid w:val="008C565E"/>
    <w:rsid w:val="008C7DDA"/>
    <w:rsid w:val="008D2629"/>
    <w:rsid w:val="008D3200"/>
    <w:rsid w:val="008D400A"/>
    <w:rsid w:val="008D499F"/>
    <w:rsid w:val="008D7FDB"/>
    <w:rsid w:val="008E0002"/>
    <w:rsid w:val="008E0233"/>
    <w:rsid w:val="008E539D"/>
    <w:rsid w:val="008E6B8F"/>
    <w:rsid w:val="008F0C5C"/>
    <w:rsid w:val="008F38B6"/>
    <w:rsid w:val="008F3B64"/>
    <w:rsid w:val="008F430B"/>
    <w:rsid w:val="008F5D61"/>
    <w:rsid w:val="008F6F49"/>
    <w:rsid w:val="008F7746"/>
    <w:rsid w:val="00900F92"/>
    <w:rsid w:val="0090259F"/>
    <w:rsid w:val="0091284F"/>
    <w:rsid w:val="0091539F"/>
    <w:rsid w:val="009157CC"/>
    <w:rsid w:val="00920548"/>
    <w:rsid w:val="009251B4"/>
    <w:rsid w:val="00927F83"/>
    <w:rsid w:val="00931671"/>
    <w:rsid w:val="00932A78"/>
    <w:rsid w:val="00936893"/>
    <w:rsid w:val="00937C2F"/>
    <w:rsid w:val="00943AE1"/>
    <w:rsid w:val="009508B7"/>
    <w:rsid w:val="00951368"/>
    <w:rsid w:val="00951C6F"/>
    <w:rsid w:val="00954AFE"/>
    <w:rsid w:val="009561C4"/>
    <w:rsid w:val="00962098"/>
    <w:rsid w:val="00964B90"/>
    <w:rsid w:val="009661E7"/>
    <w:rsid w:val="00967713"/>
    <w:rsid w:val="009712AF"/>
    <w:rsid w:val="009712F8"/>
    <w:rsid w:val="0097274D"/>
    <w:rsid w:val="00973A8F"/>
    <w:rsid w:val="00973F7D"/>
    <w:rsid w:val="00985D35"/>
    <w:rsid w:val="00986058"/>
    <w:rsid w:val="00986AE4"/>
    <w:rsid w:val="009B4475"/>
    <w:rsid w:val="009C1078"/>
    <w:rsid w:val="009C1DE2"/>
    <w:rsid w:val="009C283A"/>
    <w:rsid w:val="009C4F93"/>
    <w:rsid w:val="009C5066"/>
    <w:rsid w:val="009E0D20"/>
    <w:rsid w:val="009F554B"/>
    <w:rsid w:val="009F5B1A"/>
    <w:rsid w:val="009F6A20"/>
    <w:rsid w:val="00A04069"/>
    <w:rsid w:val="00A05A68"/>
    <w:rsid w:val="00A05FC0"/>
    <w:rsid w:val="00A0751E"/>
    <w:rsid w:val="00A07C97"/>
    <w:rsid w:val="00A1289C"/>
    <w:rsid w:val="00A13778"/>
    <w:rsid w:val="00A13B60"/>
    <w:rsid w:val="00A25FFF"/>
    <w:rsid w:val="00A454A9"/>
    <w:rsid w:val="00A458E7"/>
    <w:rsid w:val="00A4670E"/>
    <w:rsid w:val="00A50C01"/>
    <w:rsid w:val="00A518CB"/>
    <w:rsid w:val="00A525E6"/>
    <w:rsid w:val="00A52A83"/>
    <w:rsid w:val="00A52C70"/>
    <w:rsid w:val="00A5481C"/>
    <w:rsid w:val="00A54A57"/>
    <w:rsid w:val="00A5694D"/>
    <w:rsid w:val="00A654D0"/>
    <w:rsid w:val="00A67271"/>
    <w:rsid w:val="00A67FD5"/>
    <w:rsid w:val="00A71366"/>
    <w:rsid w:val="00A90363"/>
    <w:rsid w:val="00A95F56"/>
    <w:rsid w:val="00AA1007"/>
    <w:rsid w:val="00AA29B3"/>
    <w:rsid w:val="00AA4C4B"/>
    <w:rsid w:val="00AA4C77"/>
    <w:rsid w:val="00AB33BF"/>
    <w:rsid w:val="00AB57C5"/>
    <w:rsid w:val="00AB6146"/>
    <w:rsid w:val="00AB659D"/>
    <w:rsid w:val="00AB72A0"/>
    <w:rsid w:val="00AC1035"/>
    <w:rsid w:val="00AC1834"/>
    <w:rsid w:val="00AC20B0"/>
    <w:rsid w:val="00AC56FE"/>
    <w:rsid w:val="00AC58FF"/>
    <w:rsid w:val="00AD12D1"/>
    <w:rsid w:val="00AD206C"/>
    <w:rsid w:val="00AE55E3"/>
    <w:rsid w:val="00AE7EA6"/>
    <w:rsid w:val="00AF0A7F"/>
    <w:rsid w:val="00AF2E77"/>
    <w:rsid w:val="00B033E5"/>
    <w:rsid w:val="00B0617E"/>
    <w:rsid w:val="00B10F11"/>
    <w:rsid w:val="00B1476A"/>
    <w:rsid w:val="00B14B67"/>
    <w:rsid w:val="00B150B9"/>
    <w:rsid w:val="00B2558C"/>
    <w:rsid w:val="00B307C3"/>
    <w:rsid w:val="00B37DA9"/>
    <w:rsid w:val="00B40C2F"/>
    <w:rsid w:val="00B516F1"/>
    <w:rsid w:val="00B526A5"/>
    <w:rsid w:val="00B53897"/>
    <w:rsid w:val="00B5705E"/>
    <w:rsid w:val="00B578A2"/>
    <w:rsid w:val="00B64B93"/>
    <w:rsid w:val="00B67E3E"/>
    <w:rsid w:val="00B70281"/>
    <w:rsid w:val="00B715AA"/>
    <w:rsid w:val="00B71DE1"/>
    <w:rsid w:val="00B8021F"/>
    <w:rsid w:val="00B86992"/>
    <w:rsid w:val="00B93E21"/>
    <w:rsid w:val="00B9621B"/>
    <w:rsid w:val="00BA4872"/>
    <w:rsid w:val="00BB164D"/>
    <w:rsid w:val="00BB2A99"/>
    <w:rsid w:val="00BC2583"/>
    <w:rsid w:val="00BC6C28"/>
    <w:rsid w:val="00BD0E03"/>
    <w:rsid w:val="00BD4DE1"/>
    <w:rsid w:val="00BD4F60"/>
    <w:rsid w:val="00BD712B"/>
    <w:rsid w:val="00BD7C9E"/>
    <w:rsid w:val="00BE02EE"/>
    <w:rsid w:val="00BE19BC"/>
    <w:rsid w:val="00BE1FD6"/>
    <w:rsid w:val="00BE3E36"/>
    <w:rsid w:val="00BE3FF8"/>
    <w:rsid w:val="00BE47F9"/>
    <w:rsid w:val="00BE6F90"/>
    <w:rsid w:val="00BF3091"/>
    <w:rsid w:val="00C112D9"/>
    <w:rsid w:val="00C120DF"/>
    <w:rsid w:val="00C20869"/>
    <w:rsid w:val="00C21003"/>
    <w:rsid w:val="00C3330C"/>
    <w:rsid w:val="00C370F0"/>
    <w:rsid w:val="00C412AC"/>
    <w:rsid w:val="00C422EB"/>
    <w:rsid w:val="00C56166"/>
    <w:rsid w:val="00C6368C"/>
    <w:rsid w:val="00C65D8C"/>
    <w:rsid w:val="00C723CC"/>
    <w:rsid w:val="00C72C1E"/>
    <w:rsid w:val="00C7799E"/>
    <w:rsid w:val="00C81CCB"/>
    <w:rsid w:val="00C82473"/>
    <w:rsid w:val="00C82F83"/>
    <w:rsid w:val="00C832EF"/>
    <w:rsid w:val="00CA615A"/>
    <w:rsid w:val="00CB2022"/>
    <w:rsid w:val="00CB5396"/>
    <w:rsid w:val="00CB58C6"/>
    <w:rsid w:val="00CC27C4"/>
    <w:rsid w:val="00CC3F27"/>
    <w:rsid w:val="00CC794D"/>
    <w:rsid w:val="00CD1153"/>
    <w:rsid w:val="00CE4456"/>
    <w:rsid w:val="00CE4CD4"/>
    <w:rsid w:val="00CF0B00"/>
    <w:rsid w:val="00CF373F"/>
    <w:rsid w:val="00CF5A32"/>
    <w:rsid w:val="00D05AB7"/>
    <w:rsid w:val="00D06E22"/>
    <w:rsid w:val="00D0736C"/>
    <w:rsid w:val="00D0736F"/>
    <w:rsid w:val="00D1199F"/>
    <w:rsid w:val="00D22021"/>
    <w:rsid w:val="00D239CA"/>
    <w:rsid w:val="00D2702D"/>
    <w:rsid w:val="00D30D63"/>
    <w:rsid w:val="00D343F7"/>
    <w:rsid w:val="00D35AEC"/>
    <w:rsid w:val="00D413CA"/>
    <w:rsid w:val="00D6475C"/>
    <w:rsid w:val="00D653A9"/>
    <w:rsid w:val="00D7352A"/>
    <w:rsid w:val="00D77A0A"/>
    <w:rsid w:val="00D80966"/>
    <w:rsid w:val="00D81ECB"/>
    <w:rsid w:val="00D82FB2"/>
    <w:rsid w:val="00D83842"/>
    <w:rsid w:val="00D844EE"/>
    <w:rsid w:val="00D84FA9"/>
    <w:rsid w:val="00D862A4"/>
    <w:rsid w:val="00D93799"/>
    <w:rsid w:val="00D95242"/>
    <w:rsid w:val="00D96AFB"/>
    <w:rsid w:val="00DA5360"/>
    <w:rsid w:val="00DA68D7"/>
    <w:rsid w:val="00DA77FB"/>
    <w:rsid w:val="00DA7872"/>
    <w:rsid w:val="00DB22CB"/>
    <w:rsid w:val="00DC1118"/>
    <w:rsid w:val="00DC1644"/>
    <w:rsid w:val="00DC4ADC"/>
    <w:rsid w:val="00DC4F02"/>
    <w:rsid w:val="00DD01FF"/>
    <w:rsid w:val="00DD3D48"/>
    <w:rsid w:val="00DD61D6"/>
    <w:rsid w:val="00DE2F21"/>
    <w:rsid w:val="00DF22C4"/>
    <w:rsid w:val="00DF24F2"/>
    <w:rsid w:val="00DF453F"/>
    <w:rsid w:val="00E00D90"/>
    <w:rsid w:val="00E057EE"/>
    <w:rsid w:val="00E0600C"/>
    <w:rsid w:val="00E11696"/>
    <w:rsid w:val="00E12C0D"/>
    <w:rsid w:val="00E16375"/>
    <w:rsid w:val="00E1704C"/>
    <w:rsid w:val="00E249A4"/>
    <w:rsid w:val="00E308C8"/>
    <w:rsid w:val="00E31FCA"/>
    <w:rsid w:val="00E422FD"/>
    <w:rsid w:val="00E43EE4"/>
    <w:rsid w:val="00E459AB"/>
    <w:rsid w:val="00E46E91"/>
    <w:rsid w:val="00E47A71"/>
    <w:rsid w:val="00E50A89"/>
    <w:rsid w:val="00E50C59"/>
    <w:rsid w:val="00E52982"/>
    <w:rsid w:val="00E5659A"/>
    <w:rsid w:val="00E63036"/>
    <w:rsid w:val="00E65482"/>
    <w:rsid w:val="00E67879"/>
    <w:rsid w:val="00E71A55"/>
    <w:rsid w:val="00E773E2"/>
    <w:rsid w:val="00E839F1"/>
    <w:rsid w:val="00E85254"/>
    <w:rsid w:val="00E87A56"/>
    <w:rsid w:val="00E935DD"/>
    <w:rsid w:val="00E96DEA"/>
    <w:rsid w:val="00EA0339"/>
    <w:rsid w:val="00EA607B"/>
    <w:rsid w:val="00EA7B86"/>
    <w:rsid w:val="00EB5E63"/>
    <w:rsid w:val="00EB7782"/>
    <w:rsid w:val="00EC5C16"/>
    <w:rsid w:val="00EC60DA"/>
    <w:rsid w:val="00ED292E"/>
    <w:rsid w:val="00EE437E"/>
    <w:rsid w:val="00EE7738"/>
    <w:rsid w:val="00EE7C18"/>
    <w:rsid w:val="00EF02BE"/>
    <w:rsid w:val="00EF0ED9"/>
    <w:rsid w:val="00EF2795"/>
    <w:rsid w:val="00EF50C7"/>
    <w:rsid w:val="00EF5797"/>
    <w:rsid w:val="00F00356"/>
    <w:rsid w:val="00F00834"/>
    <w:rsid w:val="00F00F01"/>
    <w:rsid w:val="00F10993"/>
    <w:rsid w:val="00F1590A"/>
    <w:rsid w:val="00F228BA"/>
    <w:rsid w:val="00F229D8"/>
    <w:rsid w:val="00F32C73"/>
    <w:rsid w:val="00F3379E"/>
    <w:rsid w:val="00F451B0"/>
    <w:rsid w:val="00F45AF9"/>
    <w:rsid w:val="00F575B1"/>
    <w:rsid w:val="00F61E92"/>
    <w:rsid w:val="00F707F1"/>
    <w:rsid w:val="00F711E6"/>
    <w:rsid w:val="00F739B2"/>
    <w:rsid w:val="00F74F2B"/>
    <w:rsid w:val="00F7572D"/>
    <w:rsid w:val="00F82A87"/>
    <w:rsid w:val="00F85F89"/>
    <w:rsid w:val="00F9239A"/>
    <w:rsid w:val="00F92526"/>
    <w:rsid w:val="00F926A2"/>
    <w:rsid w:val="00F979CF"/>
    <w:rsid w:val="00FA157F"/>
    <w:rsid w:val="00FB2466"/>
    <w:rsid w:val="00FD7A8E"/>
    <w:rsid w:val="00FE0A91"/>
    <w:rsid w:val="00FF05CE"/>
    <w:rsid w:val="00FF3DCC"/>
    <w:rsid w:val="00FF4AB6"/>
    <w:rsid w:val="00FF58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D04AE6"/>
  <w15:docId w15:val="{3704A535-5F67-4421-B249-77273FB9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100"/>
      <w:jc w:val="both"/>
      <w:textAlignment w:val="baseline"/>
    </w:pPr>
    <w:rPr>
      <w:kern w:val="1"/>
      <w:sz w:val="24"/>
      <w:lang w:eastAsia="zh-CN"/>
    </w:rPr>
  </w:style>
  <w:style w:type="paragraph" w:styleId="Nadpis1">
    <w:name w:val="heading 1"/>
    <w:basedOn w:val="Normln"/>
    <w:next w:val="Zkladntext"/>
    <w:qFormat/>
    <w:pPr>
      <w:keepNext/>
      <w:numPr>
        <w:numId w:val="1"/>
      </w:numPr>
      <w:spacing w:after="200"/>
      <w:jc w:val="left"/>
      <w:outlineLvl w:val="0"/>
    </w:pPr>
    <w:rPr>
      <w:b/>
      <w:bCs/>
      <w:sz w:val="26"/>
      <w:szCs w:val="32"/>
    </w:rPr>
  </w:style>
  <w:style w:type="paragraph" w:styleId="Nadpis2">
    <w:name w:val="heading 2"/>
    <w:basedOn w:val="Normln"/>
    <w:next w:val="Zkladntext"/>
    <w:qFormat/>
    <w:pPr>
      <w:keepNext/>
      <w:numPr>
        <w:ilvl w:val="1"/>
        <w:numId w:val="1"/>
      </w:numPr>
      <w:tabs>
        <w:tab w:val="left" w:pos="1134"/>
      </w:tabs>
      <w:spacing w:before="60" w:after="0"/>
      <w:jc w:val="left"/>
      <w:outlineLvl w:val="1"/>
    </w:pPr>
    <w:rPr>
      <w:b/>
      <w:bCs/>
      <w:iCs/>
      <w:szCs w:val="28"/>
    </w:rPr>
  </w:style>
  <w:style w:type="paragraph" w:styleId="Nadpis3">
    <w:name w:val="heading 3"/>
    <w:basedOn w:val="Normln"/>
    <w:next w:val="Zkladntext"/>
    <w:qFormat/>
    <w:pPr>
      <w:keepNext/>
      <w:numPr>
        <w:ilvl w:val="2"/>
        <w:numId w:val="1"/>
      </w:numPr>
      <w:spacing w:before="60" w:after="0"/>
      <w:jc w:val="left"/>
      <w:outlineLvl w:val="2"/>
    </w:pPr>
    <w:rPr>
      <w:rFonts w:ascii="Cambria" w:hAnsi="Cambria" w:cs="Cambria"/>
      <w:b/>
      <w:bCs/>
      <w:sz w:val="26"/>
      <w:szCs w:val="26"/>
      <w:lang w:val="en-US"/>
    </w:rPr>
  </w:style>
  <w:style w:type="paragraph" w:styleId="Nadpis4">
    <w:name w:val="heading 4"/>
    <w:basedOn w:val="Normln"/>
    <w:next w:val="Zkladntext"/>
    <w:qFormat/>
    <w:pPr>
      <w:keepNext/>
      <w:numPr>
        <w:ilvl w:val="3"/>
        <w:numId w:val="1"/>
      </w:numPr>
      <w:tabs>
        <w:tab w:val="left" w:pos="1134"/>
      </w:tabs>
      <w:spacing w:before="60" w:after="0"/>
      <w:jc w:val="left"/>
      <w:outlineLvl w:val="3"/>
    </w:pPr>
    <w:rPr>
      <w:b/>
      <w:bCs/>
      <w:sz w:val="28"/>
      <w:szCs w:val="28"/>
      <w:lang w:val="en-US"/>
    </w:rPr>
  </w:style>
  <w:style w:type="paragraph" w:styleId="Nadpis5">
    <w:name w:val="heading 5"/>
    <w:basedOn w:val="Normln"/>
    <w:next w:val="Zkladntext"/>
    <w:qFormat/>
    <w:pPr>
      <w:numPr>
        <w:ilvl w:val="4"/>
        <w:numId w:val="1"/>
      </w:numPr>
      <w:tabs>
        <w:tab w:val="left" w:pos="1134"/>
      </w:tabs>
      <w:spacing w:before="60" w:after="0"/>
      <w:jc w:val="left"/>
      <w:outlineLvl w:val="4"/>
    </w:pPr>
    <w:rPr>
      <w:b/>
      <w:bCs/>
      <w:i/>
      <w:iCs/>
      <w:sz w:val="26"/>
      <w:szCs w:val="26"/>
      <w:lang w:val="en-US"/>
    </w:rPr>
  </w:style>
  <w:style w:type="paragraph" w:styleId="Nadpis6">
    <w:name w:val="heading 6"/>
    <w:basedOn w:val="Normln"/>
    <w:next w:val="Zkladntext"/>
    <w:qFormat/>
    <w:pPr>
      <w:keepNext/>
      <w:numPr>
        <w:ilvl w:val="5"/>
        <w:numId w:val="1"/>
      </w:numPr>
      <w:outlineLvl w:val="5"/>
    </w:pPr>
    <w:rPr>
      <w:b/>
      <w:bCs/>
      <w:sz w:val="20"/>
      <w:lang w:val="en-US"/>
    </w:rPr>
  </w:style>
  <w:style w:type="paragraph" w:styleId="Nadpis7">
    <w:name w:val="heading 7"/>
    <w:basedOn w:val="Nadpis"/>
    <w:next w:val="Zkladntext"/>
    <w:qFormat/>
    <w:pPr>
      <w:tabs>
        <w:tab w:val="left" w:pos="0"/>
      </w:tabs>
      <w:ind w:left="1296" w:hanging="1296"/>
      <w:textAlignment w:val="auto"/>
      <w:outlineLvl w:val="6"/>
    </w:pPr>
    <w:rPr>
      <w:rFonts w:cs="Times New Roman"/>
      <w:b/>
      <w:bCs/>
      <w:sz w:val="21"/>
      <w:szCs w:val="21"/>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spacing w:after="120"/>
    </w:pPr>
    <w:rPr>
      <w:lang w:val="en-US"/>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character" w:customStyle="1" w:styleId="WW8Num3z0">
    <w:name w:val="WW8Num3z0"/>
  </w:style>
  <w:style w:type="character" w:customStyle="1" w:styleId="WW8Num4z0">
    <w:name w:val="WW8Num4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Standardnpsmoodstavce3">
    <w:name w:val="Standardní písmo odstavce3"/>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1">
    <w:name w:val="WW8Num4z1"/>
  </w:style>
  <w:style w:type="character" w:customStyle="1" w:styleId="WW8Num5z0">
    <w:name w:val="WW8Num5z0"/>
  </w:style>
  <w:style w:type="character" w:customStyle="1" w:styleId="WW8Num8z1">
    <w:name w:val="WW8Num8z1"/>
  </w:style>
  <w:style w:type="character" w:customStyle="1" w:styleId="WW8Num9z0">
    <w:name w:val="WW8Num9z0"/>
  </w:style>
  <w:style w:type="character" w:customStyle="1" w:styleId="WW8Num9z1">
    <w:name w:val="WW8Num9z1"/>
  </w:style>
  <w:style w:type="character" w:customStyle="1" w:styleId="WW8Num11z0">
    <w:name w:val="WW8Num11z0"/>
  </w:style>
  <w:style w:type="character" w:customStyle="1" w:styleId="WW8Num11z1">
    <w:name w:val="WW8Num11z1"/>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rPr>
      <w:rFonts w:ascii="Wingdings" w:hAnsi="Wingdings" w:cs="Wingdings"/>
      <w:sz w:val="20"/>
    </w:rPr>
  </w:style>
  <w:style w:type="character" w:customStyle="1" w:styleId="WW8Num14z0">
    <w:name w:val="WW8Num14z0"/>
  </w:style>
  <w:style w:type="character" w:customStyle="1" w:styleId="WW8Num14z1">
    <w:name w:val="WW8Num14z1"/>
  </w:style>
  <w:style w:type="character" w:customStyle="1" w:styleId="WW8Num14z2">
    <w:name w:val="WW8Num14z2"/>
    <w:rPr>
      <w:rFonts w:ascii="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style>
  <w:style w:type="character" w:customStyle="1" w:styleId="WW8Num21z2">
    <w:name w:val="WW8Num21z2"/>
    <w:rPr>
      <w:rFonts w:ascii="Wingdings" w:hAnsi="Wingdings" w:cs="Wingdings"/>
    </w:rPr>
  </w:style>
  <w:style w:type="character" w:customStyle="1" w:styleId="Standardnpsmoodstavce2">
    <w:name w:val="Standardní písmo odstavce2"/>
  </w:style>
  <w:style w:type="character" w:customStyle="1" w:styleId="Standardnpsmoodstavce1">
    <w:name w:val="Standardní písmo odstavce1"/>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ZkladntextChar">
    <w:name w:val="Základní text Char"/>
  </w:style>
  <w:style w:type="character" w:customStyle="1" w:styleId="Nadpis1Char">
    <w:name w:val="Nadpis 1 Char"/>
  </w:style>
  <w:style w:type="character" w:customStyle="1" w:styleId="Nadpis2Char">
    <w:name w:val="Nadpis 2 Char"/>
  </w:style>
  <w:style w:type="character" w:customStyle="1" w:styleId="Nadpis3Char">
    <w:name w:val="Nadpis 3 Char"/>
  </w:style>
  <w:style w:type="character" w:customStyle="1" w:styleId="Nadpis4Char">
    <w:name w:val="Nadpis 4 Char"/>
  </w:style>
  <w:style w:type="character" w:customStyle="1" w:styleId="Nadpis5Char">
    <w:name w:val="Nadpis 5 Char"/>
  </w:style>
  <w:style w:type="character" w:customStyle="1" w:styleId="Nadpis6Char">
    <w:name w:val="Nadpis 6 Char"/>
  </w:style>
  <w:style w:type="character" w:customStyle="1" w:styleId="ZpatChar">
    <w:name w:val="Zápatí Char"/>
    <w:uiPriority w:val="99"/>
  </w:style>
  <w:style w:type="character" w:customStyle="1" w:styleId="ZhlavChar">
    <w:name w:val="Záhlaví Char"/>
    <w:uiPriority w:val="99"/>
  </w:style>
  <w:style w:type="character" w:customStyle="1" w:styleId="WW8Num3z1">
    <w:name w:val="WW8Num3z1"/>
  </w:style>
  <w:style w:type="character" w:customStyle="1" w:styleId="WW8Num5z1">
    <w:name w:val="WW8Num5z1"/>
  </w:style>
  <w:style w:type="character" w:customStyle="1" w:styleId="WW8Num6z1">
    <w:name w:val="WW8Num6z1"/>
  </w:style>
  <w:style w:type="character" w:customStyle="1" w:styleId="WW8Num7z1">
    <w:name w:val="WW8Num7z1"/>
  </w:style>
  <w:style w:type="character" w:customStyle="1" w:styleId="WW8Num10z0">
    <w:name w:val="WW8Num10z0"/>
  </w:style>
  <w:style w:type="character" w:customStyle="1" w:styleId="WW8Num10z1">
    <w:name w:val="WW8Num10z1"/>
  </w:style>
  <w:style w:type="character" w:customStyle="1" w:styleId="WW8Num13z0">
    <w:name w:val="WW8Num13z0"/>
  </w:style>
  <w:style w:type="character" w:customStyle="1" w:styleId="WW8Num13z1">
    <w:name w:val="WW8Num13z1"/>
  </w:style>
  <w:style w:type="character" w:customStyle="1" w:styleId="WW8Num16z0">
    <w:name w:val="WW8Num16z0"/>
  </w:style>
  <w:style w:type="character" w:customStyle="1" w:styleId="WW8Num16z1">
    <w:name w:val="WW8Num16z1"/>
  </w:style>
  <w:style w:type="character" w:customStyle="1" w:styleId="WW8Num19z0">
    <w:name w:val="WW8Num19z0"/>
  </w:style>
  <w:style w:type="character" w:customStyle="1" w:styleId="WW8Num19z1">
    <w:name w:val="WW8Num19z1"/>
  </w:style>
  <w:style w:type="character" w:customStyle="1" w:styleId="WW8Num22z0">
    <w:name w:val="WW8Num22z0"/>
  </w:style>
  <w:style w:type="character" w:customStyle="1" w:styleId="WW8Num22z1">
    <w:name w:val="WW8Num22z1"/>
  </w:style>
  <w:style w:type="character" w:customStyle="1" w:styleId="WW8Num23z0">
    <w:name w:val="WW8Num23z0"/>
  </w:style>
  <w:style w:type="character" w:customStyle="1" w:styleId="WW8Num23z1">
    <w:name w:val="WW8Num23z1"/>
  </w:style>
  <w:style w:type="character" w:customStyle="1" w:styleId="WW8Num24z0">
    <w:name w:val="WW8Num24z0"/>
  </w:style>
  <w:style w:type="character" w:customStyle="1" w:styleId="WW8Num24z1">
    <w:name w:val="WW8Num24z1"/>
  </w:style>
  <w:style w:type="character" w:customStyle="1" w:styleId="WW8Num25z0">
    <w:name w:val="WW8Num25z0"/>
  </w:style>
  <w:style w:type="character" w:customStyle="1" w:styleId="WW8Num25z1">
    <w:name w:val="WW8Num25z1"/>
  </w:style>
  <w:style w:type="character" w:customStyle="1" w:styleId="WW8Num26z0">
    <w:name w:val="WW8Num26z0"/>
  </w:style>
  <w:style w:type="character" w:customStyle="1" w:styleId="WW8Num26z1">
    <w:name w:val="WW8Num26z1"/>
  </w:style>
  <w:style w:type="character" w:customStyle="1" w:styleId="WW8Num27z0">
    <w:name w:val="WW8Num27z0"/>
  </w:style>
  <w:style w:type="character" w:customStyle="1" w:styleId="WW8Num27z1">
    <w:name w:val="WW8Num27z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npmoodstavce">
    <w:name w:val="Standardn・p﨎mo odstavce"/>
  </w:style>
  <w:style w:type="character" w:styleId="slostrnky">
    <w:name w:val="page number"/>
  </w:style>
  <w:style w:type="character" w:styleId="Hypertextovodkaz">
    <w:name w:val="Hyperlink"/>
    <w:uiPriority w:val="99"/>
    <w:rPr>
      <w:rFonts w:eastAsia="Arial Unicode MS" w:cs="Arial Unicode MS"/>
      <w:color w:val="0000FF"/>
      <w:u w:val="single"/>
      <w:lang w:bidi="hi-IN"/>
    </w:rPr>
  </w:style>
  <w:style w:type="character" w:customStyle="1" w:styleId="Symbolyproslovn">
    <w:name w:val="Symboly pro číslování"/>
    <w:rPr>
      <w:rFonts w:eastAsia="Arial Unicode MS" w:cs="Arial Unicode MS"/>
      <w:lang w:bidi="hi-IN"/>
    </w:rPr>
  </w:style>
  <w:style w:type="character" w:customStyle="1" w:styleId="Odrky">
    <w:name w:val="Odrážky"/>
    <w:rPr>
      <w:rFonts w:ascii="OpenSymbol" w:eastAsia="Times New Roman" w:hAnsi="OpenSymbol" w:cs="OpenSymbol"/>
      <w:lang w:bidi="hi-IN"/>
    </w:rPr>
  </w:style>
  <w:style w:type="character" w:customStyle="1" w:styleId="RozvrendokumentuChar">
    <w:name w:val="Rozvržení dokumentu Char"/>
    <w:basedOn w:val="Standardnpsmoodstavce1"/>
  </w:style>
  <w:style w:type="character" w:customStyle="1" w:styleId="TextbublinyChar">
    <w:name w:val="Text bubliny Char"/>
    <w:basedOn w:val="Standardnpsmoodstavce1"/>
    <w:uiPriority w:val="99"/>
  </w:style>
  <w:style w:type="character" w:customStyle="1" w:styleId="ZpatChar1">
    <w:name w:val="Zápatí Char1"/>
    <w:basedOn w:val="Standardnpsmoodstavce1"/>
  </w:style>
  <w:style w:type="character" w:customStyle="1" w:styleId="Nadpis1Char1">
    <w:name w:val="Nadpis 1 Char1"/>
    <w:rPr>
      <w:rFonts w:eastAsia="Times New Roman" w:cs="Times New Roman"/>
      <w:b/>
      <w:bCs/>
      <w:sz w:val="26"/>
      <w:szCs w:val="28"/>
    </w:rPr>
  </w:style>
  <w:style w:type="character" w:customStyle="1" w:styleId="Nadpis2Char1">
    <w:name w:val="Nadpis 2 Char1"/>
    <w:rPr>
      <w:rFonts w:eastAsia="Times New Roman" w:cs="Times New Roman"/>
      <w:b/>
      <w:bCs/>
      <w:sz w:val="24"/>
      <w:szCs w:val="26"/>
    </w:rPr>
  </w:style>
  <w:style w:type="character" w:customStyle="1" w:styleId="ZpatChar2">
    <w:name w:val="Zápatí Char2"/>
    <w:basedOn w:val="Standardnpsmoodstavce1"/>
  </w:style>
  <w:style w:type="character" w:customStyle="1" w:styleId="Nadpis1Char2">
    <w:name w:val="Nadpis 1 Char2"/>
    <w:rPr>
      <w:rFonts w:ascii="Cambria" w:eastAsia="Times New Roman" w:hAnsi="Cambria" w:cs="Times New Roman"/>
      <w:b/>
      <w:bCs/>
      <w:color w:val="365F91"/>
      <w:sz w:val="28"/>
      <w:szCs w:val="28"/>
    </w:rPr>
  </w:style>
  <w:style w:type="character" w:customStyle="1" w:styleId="Hypertextovodkaz1">
    <w:name w:val="Hypertextový odkaz1"/>
    <w:rPr>
      <w:color w:val="0000FF"/>
      <w:u w:val="single"/>
    </w:rPr>
  </w:style>
  <w:style w:type="character" w:customStyle="1" w:styleId="WWCharLFO1LVL1">
    <w:name w:val="WW_CharLFO1LVL1"/>
    <w:rPr>
      <w:rFonts w:ascii="Symbol" w:hAnsi="Symbol" w:cs="Symbol"/>
    </w:rPr>
  </w:style>
  <w:style w:type="character" w:customStyle="1" w:styleId="WWCharLFO1LVL4">
    <w:name w:val="WW_CharLFO1LVL4"/>
    <w:rPr>
      <w:rFonts w:ascii="Symbol" w:hAnsi="Symbol" w:cs="Symbol"/>
    </w:rPr>
  </w:style>
  <w:style w:type="character" w:customStyle="1" w:styleId="WWCharLFO1LVL7">
    <w:name w:val="WW_CharLFO1LVL7"/>
    <w:rPr>
      <w:rFonts w:ascii="Symbol" w:hAnsi="Symbol" w:cs="Symbol"/>
    </w:rPr>
  </w:style>
  <w:style w:type="character" w:customStyle="1" w:styleId="WWCharLFO2LVL1">
    <w:name w:val="WW_CharLFO2LVL1"/>
    <w:rPr>
      <w:rFonts w:ascii="Symbol" w:hAnsi="Symbol" w:cs="Symbol"/>
    </w:rPr>
  </w:style>
  <w:style w:type="character" w:customStyle="1" w:styleId="WWCharLFO2LVL4">
    <w:name w:val="WW_CharLFO2LVL4"/>
    <w:rPr>
      <w:rFonts w:ascii="Symbol" w:hAnsi="Symbol" w:cs="Symbol"/>
    </w:rPr>
  </w:style>
  <w:style w:type="character" w:customStyle="1" w:styleId="WWCharLFO2LVL7">
    <w:name w:val="WW_CharLFO2LVL7"/>
    <w:rPr>
      <w:rFonts w:ascii="Symbol" w:hAnsi="Symbol" w:cs="Symbol"/>
    </w:rPr>
  </w:style>
  <w:style w:type="character" w:customStyle="1" w:styleId="WWCharLFO3LVL1">
    <w:name w:val="WW_CharLFO3LVL1"/>
    <w:rPr>
      <w:rFonts w:ascii="Symbol" w:hAnsi="Symbol" w:cs="Symbol"/>
    </w:rPr>
  </w:style>
  <w:style w:type="character" w:customStyle="1" w:styleId="WWCharLFO3LVL4">
    <w:name w:val="WW_CharLFO3LVL4"/>
    <w:rPr>
      <w:rFonts w:ascii="Symbol" w:hAnsi="Symbol" w:cs="Symbol"/>
    </w:rPr>
  </w:style>
  <w:style w:type="character" w:customStyle="1" w:styleId="WWCharLFO3LVL7">
    <w:name w:val="WW_CharLFO3LVL7"/>
    <w:rPr>
      <w:rFonts w:ascii="Symbol" w:hAnsi="Symbol" w:cs="Symbol"/>
    </w:rPr>
  </w:style>
  <w:style w:type="character" w:customStyle="1" w:styleId="WWCharLFO4LVL1">
    <w:name w:val="WW_CharLFO4LVL1"/>
    <w:rPr>
      <w:rFonts w:ascii="Symbol" w:hAnsi="Symbol" w:cs="Symbol"/>
    </w:rPr>
  </w:style>
  <w:style w:type="character" w:customStyle="1" w:styleId="WWCharLFO4LVL4">
    <w:name w:val="WW_CharLFO4LVL4"/>
    <w:rPr>
      <w:rFonts w:ascii="Symbol" w:hAnsi="Symbol" w:cs="Symbol"/>
    </w:rPr>
  </w:style>
  <w:style w:type="character" w:customStyle="1" w:styleId="WWCharLFO4LVL7">
    <w:name w:val="WW_CharLFO4LVL7"/>
    <w:rPr>
      <w:rFonts w:ascii="Symbol" w:hAnsi="Symbol" w:cs="Symbol"/>
    </w:rPr>
  </w:style>
  <w:style w:type="character" w:customStyle="1" w:styleId="WWCharLFO5LVL1">
    <w:name w:val="WW_CharLFO5LVL1"/>
    <w:rPr>
      <w:rFonts w:ascii="Symbol" w:hAnsi="Symbol" w:cs="Symbol"/>
    </w:rPr>
  </w:style>
  <w:style w:type="character" w:customStyle="1" w:styleId="WWCharLFO5LVL4">
    <w:name w:val="WW_CharLFO5LVL4"/>
    <w:rPr>
      <w:rFonts w:ascii="Symbol" w:hAnsi="Symbol" w:cs="Symbol"/>
    </w:rPr>
  </w:style>
  <w:style w:type="character" w:customStyle="1" w:styleId="WWCharLFO5LVL7">
    <w:name w:val="WW_CharLFO5LVL7"/>
    <w:rPr>
      <w:rFonts w:ascii="Symbol" w:hAnsi="Symbol" w:cs="Symbol"/>
    </w:rPr>
  </w:style>
  <w:style w:type="character" w:customStyle="1" w:styleId="WWCharLFO6LVL1">
    <w:name w:val="WW_CharLFO6LVL1"/>
    <w:rPr>
      <w:rFonts w:ascii="Symbol" w:hAnsi="Symbol" w:cs="Symbol"/>
    </w:rPr>
  </w:style>
  <w:style w:type="character" w:customStyle="1" w:styleId="WWCharLFO6LVL4">
    <w:name w:val="WW_CharLFO6LVL4"/>
    <w:rPr>
      <w:rFonts w:ascii="Symbol" w:hAnsi="Symbol" w:cs="Symbol"/>
    </w:rPr>
  </w:style>
  <w:style w:type="character" w:customStyle="1" w:styleId="WWCharLFO6LVL7">
    <w:name w:val="WW_CharLFO6LVL7"/>
    <w:rPr>
      <w:rFonts w:ascii="Symbol" w:hAnsi="Symbol" w:cs="Symbol"/>
    </w:rPr>
  </w:style>
  <w:style w:type="character" w:customStyle="1" w:styleId="WWCharLFO7LVL1">
    <w:name w:val="WW_CharLFO7LVL1"/>
    <w:rPr>
      <w:rFonts w:ascii="Symbol" w:hAnsi="Symbol" w:cs="Symbol"/>
    </w:rPr>
  </w:style>
  <w:style w:type="character" w:customStyle="1" w:styleId="WWCharLFO7LVL4">
    <w:name w:val="WW_CharLFO7LVL4"/>
    <w:rPr>
      <w:rFonts w:ascii="Symbol" w:hAnsi="Symbol" w:cs="Symbol"/>
    </w:rPr>
  </w:style>
  <w:style w:type="character" w:customStyle="1" w:styleId="WWCharLFO7LVL7">
    <w:name w:val="WW_CharLFO7LVL7"/>
    <w:rPr>
      <w:rFonts w:ascii="Symbol" w:hAnsi="Symbol" w:cs="Symbol"/>
    </w:rPr>
  </w:style>
  <w:style w:type="character" w:customStyle="1" w:styleId="WWCharLFO8LVL1">
    <w:name w:val="WW_CharLFO8LVL1"/>
    <w:rPr>
      <w:rFonts w:ascii="Symbol" w:hAnsi="Symbol" w:cs="Symbol"/>
    </w:rPr>
  </w:style>
  <w:style w:type="character" w:customStyle="1" w:styleId="WWCharLFO8LVL4">
    <w:name w:val="WW_CharLFO8LVL4"/>
    <w:rPr>
      <w:rFonts w:ascii="Symbol" w:hAnsi="Symbol" w:cs="Symbol"/>
    </w:rPr>
  </w:style>
  <w:style w:type="character" w:customStyle="1" w:styleId="WWCharLFO8LVL7">
    <w:name w:val="WW_CharLFO8LVL7"/>
    <w:rPr>
      <w:rFonts w:ascii="Symbol" w:hAnsi="Symbol" w:cs="Symbol"/>
    </w:rPr>
  </w:style>
  <w:style w:type="character" w:customStyle="1" w:styleId="WWCharLFO9LVL1">
    <w:name w:val="WW_CharLFO9LVL1"/>
    <w:rPr>
      <w:rFonts w:ascii="Symbol" w:hAnsi="Symbol" w:cs="Symbol"/>
    </w:rPr>
  </w:style>
  <w:style w:type="character" w:customStyle="1" w:styleId="WWCharLFO9LVL4">
    <w:name w:val="WW_CharLFO9LVL4"/>
    <w:rPr>
      <w:rFonts w:ascii="Symbol" w:hAnsi="Symbol" w:cs="Symbol"/>
    </w:rPr>
  </w:style>
  <w:style w:type="character" w:customStyle="1" w:styleId="WWCharLFO9LVL7">
    <w:name w:val="WW_CharLFO9LVL7"/>
    <w:rPr>
      <w:rFonts w:ascii="Symbol" w:hAnsi="Symbol" w:cs="Symbol"/>
    </w:rPr>
  </w:style>
  <w:style w:type="character" w:customStyle="1" w:styleId="WWCharLFO10LVL1">
    <w:name w:val="WW_CharLFO10LVL1"/>
    <w:rPr>
      <w:rFonts w:ascii="Symbol" w:hAnsi="Symbol" w:cs="Symbol"/>
    </w:rPr>
  </w:style>
  <w:style w:type="character" w:customStyle="1" w:styleId="WWCharLFO10LVL4">
    <w:name w:val="WW_CharLFO10LVL4"/>
    <w:rPr>
      <w:rFonts w:ascii="Symbol" w:hAnsi="Symbol" w:cs="Symbol"/>
    </w:rPr>
  </w:style>
  <w:style w:type="character" w:customStyle="1" w:styleId="WWCharLFO10LVL7">
    <w:name w:val="WW_CharLFO10LVL7"/>
    <w:rPr>
      <w:rFonts w:ascii="Symbol" w:hAnsi="Symbol" w:cs="Symbol"/>
    </w:rPr>
  </w:style>
  <w:style w:type="character" w:customStyle="1" w:styleId="WWCharLFO11LVL1">
    <w:name w:val="WW_CharLFO11LVL1"/>
    <w:rPr>
      <w:rFonts w:ascii="Symbol" w:hAnsi="Symbol" w:cs="Symbol"/>
    </w:rPr>
  </w:style>
  <w:style w:type="character" w:customStyle="1" w:styleId="WWCharLFO11LVL4">
    <w:name w:val="WW_CharLFO11LVL4"/>
    <w:rPr>
      <w:rFonts w:ascii="Symbol" w:hAnsi="Symbol" w:cs="Symbol"/>
    </w:rPr>
  </w:style>
  <w:style w:type="character" w:customStyle="1" w:styleId="WWCharLFO11LVL7">
    <w:name w:val="WW_CharLFO11LVL7"/>
    <w:rPr>
      <w:rFonts w:ascii="Symbol" w:hAnsi="Symbol" w:cs="Symbol"/>
    </w:rPr>
  </w:style>
  <w:style w:type="character" w:customStyle="1" w:styleId="WWCharLFO12LVL1">
    <w:name w:val="WW_CharLFO12LVL1"/>
    <w:rPr>
      <w:rFonts w:ascii="Symbol" w:hAnsi="Symbol" w:cs="Symbol"/>
    </w:rPr>
  </w:style>
  <w:style w:type="character" w:customStyle="1" w:styleId="WWCharLFO12LVL4">
    <w:name w:val="WW_CharLFO12LVL4"/>
    <w:rPr>
      <w:rFonts w:ascii="Symbol" w:hAnsi="Symbol" w:cs="Symbol"/>
    </w:rPr>
  </w:style>
  <w:style w:type="character" w:customStyle="1" w:styleId="WWCharLFO12LVL7">
    <w:name w:val="WW_CharLFO12LVL7"/>
    <w:rPr>
      <w:rFonts w:ascii="Symbol" w:hAnsi="Symbol" w:cs="Symbol"/>
    </w:rPr>
  </w:style>
  <w:style w:type="character" w:customStyle="1" w:styleId="WWCharLFO13LVL1">
    <w:name w:val="WW_CharLFO13LVL1"/>
    <w:rPr>
      <w:rFonts w:ascii="Symbol" w:hAnsi="Symbol" w:cs="Symbol"/>
    </w:rPr>
  </w:style>
  <w:style w:type="character" w:customStyle="1" w:styleId="WWCharLFO13LVL4">
    <w:name w:val="WW_CharLFO13LVL4"/>
    <w:rPr>
      <w:rFonts w:ascii="Symbol" w:hAnsi="Symbol" w:cs="Symbol"/>
    </w:rPr>
  </w:style>
  <w:style w:type="character" w:customStyle="1" w:styleId="WWCharLFO13LVL7">
    <w:name w:val="WW_CharLFO13LVL7"/>
    <w:rPr>
      <w:rFonts w:ascii="Symbol" w:hAnsi="Symbol" w:cs="Symbol"/>
    </w:rPr>
  </w:style>
  <w:style w:type="character" w:customStyle="1" w:styleId="WWCharLFO14LVL1">
    <w:name w:val="WW_CharLFO14LVL1"/>
    <w:rPr>
      <w:rFonts w:ascii="Symbol" w:hAnsi="Symbol" w:cs="Symbol"/>
    </w:rPr>
  </w:style>
  <w:style w:type="character" w:customStyle="1" w:styleId="WWCharLFO14LVL4">
    <w:name w:val="WW_CharLFO14LVL4"/>
    <w:rPr>
      <w:rFonts w:ascii="Symbol" w:hAnsi="Symbol" w:cs="Symbol"/>
    </w:rPr>
  </w:style>
  <w:style w:type="character" w:customStyle="1" w:styleId="WWCharLFO14LVL7">
    <w:name w:val="WW_CharLFO14LVL7"/>
    <w:rPr>
      <w:rFonts w:ascii="Symbol" w:hAnsi="Symbol" w:cs="Symbol"/>
    </w:rPr>
  </w:style>
  <w:style w:type="character" w:customStyle="1" w:styleId="WWCharLFO15LVL1">
    <w:name w:val="WW_CharLFO15LVL1"/>
    <w:rPr>
      <w:rFonts w:ascii="Symbol" w:hAnsi="Symbol" w:cs="Symbol"/>
    </w:rPr>
  </w:style>
  <w:style w:type="character" w:customStyle="1" w:styleId="WWCharLFO15LVL4">
    <w:name w:val="WW_CharLFO15LVL4"/>
    <w:rPr>
      <w:rFonts w:ascii="Symbol" w:hAnsi="Symbol" w:cs="Symbol"/>
    </w:rPr>
  </w:style>
  <w:style w:type="character" w:customStyle="1" w:styleId="WWCharLFO15LVL7">
    <w:name w:val="WW_CharLFO15LVL7"/>
    <w:rPr>
      <w:rFonts w:ascii="Symbol" w:hAnsi="Symbol" w:cs="Symbol"/>
    </w:rPr>
  </w:style>
  <w:style w:type="character" w:customStyle="1" w:styleId="WWCharLFO16LVL1">
    <w:name w:val="WW_CharLFO16LVL1"/>
    <w:rPr>
      <w:rFonts w:ascii="Symbol" w:hAnsi="Symbol" w:cs="Symbol"/>
    </w:rPr>
  </w:style>
  <w:style w:type="character" w:customStyle="1" w:styleId="WWCharLFO16LVL4">
    <w:name w:val="WW_CharLFO16LVL4"/>
    <w:rPr>
      <w:rFonts w:ascii="Symbol" w:hAnsi="Symbol" w:cs="Symbol"/>
    </w:rPr>
  </w:style>
  <w:style w:type="character" w:customStyle="1" w:styleId="WWCharLFO16LVL7">
    <w:name w:val="WW_CharLFO16LVL7"/>
    <w:rPr>
      <w:rFonts w:ascii="Symbol" w:hAnsi="Symbol" w:cs="Symbol"/>
    </w:rPr>
  </w:style>
  <w:style w:type="character" w:customStyle="1" w:styleId="WWCharLFO17LVL1">
    <w:name w:val="WW_CharLFO17LVL1"/>
    <w:rPr>
      <w:rFonts w:ascii="Symbol" w:hAnsi="Symbol" w:cs="Symbol"/>
    </w:rPr>
  </w:style>
  <w:style w:type="character" w:customStyle="1" w:styleId="WWCharLFO17LVL4">
    <w:name w:val="WW_CharLFO17LVL4"/>
    <w:rPr>
      <w:rFonts w:ascii="Symbol" w:hAnsi="Symbol" w:cs="Symbol"/>
    </w:rPr>
  </w:style>
  <w:style w:type="character" w:customStyle="1" w:styleId="WWCharLFO17LVL7">
    <w:name w:val="WW_CharLFO17LVL7"/>
    <w:rPr>
      <w:rFonts w:ascii="Symbol" w:hAnsi="Symbol" w:cs="Symbol"/>
    </w:rPr>
  </w:style>
  <w:style w:type="character" w:customStyle="1" w:styleId="WWCharLFO18LVL1">
    <w:name w:val="WW_CharLFO18LVL1"/>
    <w:rPr>
      <w:rFonts w:ascii="Symbol" w:hAnsi="Symbol" w:cs="Symbol"/>
    </w:rPr>
  </w:style>
  <w:style w:type="character" w:customStyle="1" w:styleId="WWCharLFO18LVL4">
    <w:name w:val="WW_CharLFO18LVL4"/>
    <w:rPr>
      <w:rFonts w:ascii="Symbol" w:hAnsi="Symbol" w:cs="Symbol"/>
    </w:rPr>
  </w:style>
  <w:style w:type="character" w:customStyle="1" w:styleId="WWCharLFO18LVL7">
    <w:name w:val="WW_CharLFO18LVL7"/>
    <w:rPr>
      <w:rFonts w:ascii="Symbol" w:hAnsi="Symbol" w:cs="Symbol"/>
    </w:rPr>
  </w:style>
  <w:style w:type="character" w:customStyle="1" w:styleId="WWCharLFO19LVL1">
    <w:name w:val="WW_CharLFO19LVL1"/>
    <w:rPr>
      <w:rFonts w:ascii="Symbol" w:hAnsi="Symbol" w:cs="Symbol"/>
    </w:rPr>
  </w:style>
  <w:style w:type="character" w:customStyle="1" w:styleId="WWCharLFO19LVL4">
    <w:name w:val="WW_CharLFO19LVL4"/>
    <w:rPr>
      <w:rFonts w:ascii="Symbol" w:hAnsi="Symbol" w:cs="Symbol"/>
    </w:rPr>
  </w:style>
  <w:style w:type="character" w:customStyle="1" w:styleId="WWCharLFO19LVL7">
    <w:name w:val="WW_CharLFO19LVL7"/>
    <w:rPr>
      <w:rFonts w:ascii="Symbol" w:hAnsi="Symbol" w:cs="Symbol"/>
    </w:rPr>
  </w:style>
  <w:style w:type="character" w:customStyle="1" w:styleId="WWCharLFO20LVL1">
    <w:name w:val="WW_CharLFO20LVL1"/>
    <w:rPr>
      <w:rFonts w:ascii="Symbol" w:hAnsi="Symbol" w:cs="Symbol"/>
    </w:rPr>
  </w:style>
  <w:style w:type="character" w:customStyle="1" w:styleId="WWCharLFO20LVL4">
    <w:name w:val="WW_CharLFO20LVL4"/>
    <w:rPr>
      <w:rFonts w:ascii="Symbol" w:hAnsi="Symbol" w:cs="Symbol"/>
    </w:rPr>
  </w:style>
  <w:style w:type="character" w:customStyle="1" w:styleId="WWCharLFO20LVL7">
    <w:name w:val="WW_CharLFO20LVL7"/>
    <w:rPr>
      <w:rFonts w:ascii="Symbol" w:hAnsi="Symbol" w:cs="Symbol"/>
    </w:rPr>
  </w:style>
  <w:style w:type="character" w:customStyle="1" w:styleId="WWCharLFO21LVL1">
    <w:name w:val="WW_CharLFO21LVL1"/>
    <w:rPr>
      <w:rFonts w:ascii="Symbol" w:hAnsi="Symbol" w:cs="Symbol"/>
    </w:rPr>
  </w:style>
  <w:style w:type="character" w:customStyle="1" w:styleId="WWCharLFO21LVL4">
    <w:name w:val="WW_CharLFO21LVL4"/>
    <w:rPr>
      <w:rFonts w:ascii="Symbol" w:hAnsi="Symbol" w:cs="Symbol"/>
    </w:rPr>
  </w:style>
  <w:style w:type="character" w:customStyle="1" w:styleId="WWCharLFO21LVL7">
    <w:name w:val="WW_CharLFO21LVL7"/>
    <w:rPr>
      <w:rFonts w:ascii="Symbol" w:hAnsi="Symbol" w:cs="Symbol"/>
    </w:rPr>
  </w:style>
  <w:style w:type="character" w:customStyle="1" w:styleId="WWCharLFO22LVL1">
    <w:name w:val="WW_CharLFO22LVL1"/>
    <w:rPr>
      <w:rFonts w:ascii="Symbol" w:hAnsi="Symbol" w:cs="Symbol"/>
    </w:rPr>
  </w:style>
  <w:style w:type="character" w:customStyle="1" w:styleId="WWCharLFO22LVL4">
    <w:name w:val="WW_CharLFO22LVL4"/>
    <w:rPr>
      <w:rFonts w:ascii="Symbol" w:hAnsi="Symbol" w:cs="Symbol"/>
    </w:rPr>
  </w:style>
  <w:style w:type="character" w:customStyle="1" w:styleId="WWCharLFO22LVL7">
    <w:name w:val="WW_CharLFO22LVL7"/>
    <w:rPr>
      <w:rFonts w:ascii="Symbol" w:hAnsi="Symbol" w:cs="Symbol"/>
    </w:rPr>
  </w:style>
  <w:style w:type="character" w:customStyle="1" w:styleId="WWCharLFO23LVL1">
    <w:name w:val="WW_CharLFO23LVL1"/>
    <w:rPr>
      <w:rFonts w:ascii="Symbol" w:hAnsi="Symbol" w:cs="Symbol"/>
    </w:rPr>
  </w:style>
  <w:style w:type="character" w:customStyle="1" w:styleId="WWCharLFO23LVL4">
    <w:name w:val="WW_CharLFO23LVL4"/>
    <w:rPr>
      <w:rFonts w:ascii="Symbol" w:hAnsi="Symbol" w:cs="Symbol"/>
    </w:rPr>
  </w:style>
  <w:style w:type="character" w:customStyle="1" w:styleId="WWCharLFO23LVL7">
    <w:name w:val="WW_CharLFO23LVL7"/>
    <w:rPr>
      <w:rFonts w:ascii="Symbol" w:hAnsi="Symbol" w:cs="Symbol"/>
    </w:rPr>
  </w:style>
  <w:style w:type="character" w:customStyle="1" w:styleId="WWCharLFO24LVL1">
    <w:name w:val="WW_CharLFO24LVL1"/>
    <w:rPr>
      <w:rFonts w:ascii="Symbol" w:hAnsi="Symbol" w:cs="Symbol"/>
    </w:rPr>
  </w:style>
  <w:style w:type="character" w:customStyle="1" w:styleId="WWCharLFO24LVL4">
    <w:name w:val="WW_CharLFO24LVL4"/>
    <w:rPr>
      <w:rFonts w:ascii="Symbol" w:hAnsi="Symbol" w:cs="Symbol"/>
    </w:rPr>
  </w:style>
  <w:style w:type="character" w:customStyle="1" w:styleId="WWCharLFO24LVL7">
    <w:name w:val="WW_CharLFO24LVL7"/>
    <w:rPr>
      <w:rFonts w:ascii="Symbol" w:hAnsi="Symbol" w:cs="Symbol"/>
    </w:rPr>
  </w:style>
  <w:style w:type="character" w:customStyle="1" w:styleId="WWCharLFO25LVL1">
    <w:name w:val="WW_CharLFO25LVL1"/>
    <w:rPr>
      <w:rFonts w:ascii="Symbol" w:hAnsi="Symbol" w:cs="Symbol"/>
    </w:rPr>
  </w:style>
  <w:style w:type="character" w:customStyle="1" w:styleId="WWCharLFO25LVL4">
    <w:name w:val="WW_CharLFO25LVL4"/>
    <w:rPr>
      <w:rFonts w:ascii="Symbol" w:hAnsi="Symbol" w:cs="Symbol"/>
    </w:rPr>
  </w:style>
  <w:style w:type="character" w:customStyle="1" w:styleId="WWCharLFO25LVL7">
    <w:name w:val="WW_CharLFO25LVL7"/>
    <w:rPr>
      <w:rFonts w:ascii="Symbol" w:hAnsi="Symbol" w:cs="Symbol"/>
    </w:rPr>
  </w:style>
  <w:style w:type="character" w:customStyle="1" w:styleId="WWCharLFO26LVL1">
    <w:name w:val="WW_CharLFO26LVL1"/>
    <w:rPr>
      <w:rFonts w:ascii="Times New Roman" w:hAnsi="Times New Roman" w:cs="Times New Roman"/>
    </w:rPr>
  </w:style>
  <w:style w:type="character" w:customStyle="1" w:styleId="WWCharLFO27LVL1">
    <w:name w:val="WW_CharLFO27LVL1"/>
    <w:rPr>
      <w:rFonts w:ascii="Symbol" w:hAnsi="Symbol" w:cs="Symbol"/>
    </w:rPr>
  </w:style>
  <w:style w:type="character" w:customStyle="1" w:styleId="WWCharLFO27LVL2">
    <w:name w:val="WW_CharLFO27LVL2"/>
    <w:rPr>
      <w:rFonts w:ascii="Courier New" w:hAnsi="Courier New" w:cs="Courier New"/>
    </w:rPr>
  </w:style>
  <w:style w:type="character" w:customStyle="1" w:styleId="WWCharLFO27LVL3">
    <w:name w:val="WW_CharLFO27LVL3"/>
    <w:rPr>
      <w:rFonts w:ascii="Wingdings" w:hAnsi="Wingdings" w:cs="Wingdings"/>
    </w:rPr>
  </w:style>
  <w:style w:type="character" w:customStyle="1" w:styleId="WWCharLFO27LVL4">
    <w:name w:val="WW_CharLFO27LVL4"/>
    <w:rPr>
      <w:rFonts w:ascii="Symbol" w:hAnsi="Symbol" w:cs="Symbol"/>
    </w:rPr>
  </w:style>
  <w:style w:type="character" w:customStyle="1" w:styleId="WWCharLFO27LVL5">
    <w:name w:val="WW_CharLFO27LVL5"/>
    <w:rPr>
      <w:rFonts w:ascii="Courier New" w:hAnsi="Courier New" w:cs="Courier New"/>
    </w:rPr>
  </w:style>
  <w:style w:type="character" w:customStyle="1" w:styleId="WWCharLFO27LVL6">
    <w:name w:val="WW_CharLFO27LVL6"/>
    <w:rPr>
      <w:rFonts w:ascii="Wingdings" w:hAnsi="Wingdings" w:cs="Wingdings"/>
    </w:rPr>
  </w:style>
  <w:style w:type="character" w:customStyle="1" w:styleId="WWCharLFO27LVL7">
    <w:name w:val="WW_CharLFO27LVL7"/>
    <w:rPr>
      <w:rFonts w:ascii="Symbol" w:hAnsi="Symbol" w:cs="Symbol"/>
    </w:rPr>
  </w:style>
  <w:style w:type="character" w:customStyle="1" w:styleId="WWCharLFO27LVL8">
    <w:name w:val="WW_CharLFO27LVL8"/>
    <w:rPr>
      <w:rFonts w:ascii="Courier New" w:hAnsi="Courier New" w:cs="Courier New"/>
    </w:rPr>
  </w:style>
  <w:style w:type="character" w:customStyle="1" w:styleId="WWCharLFO27LVL9">
    <w:name w:val="WW_CharLFO27LVL9"/>
    <w:rPr>
      <w:rFonts w:ascii="Wingdings" w:hAnsi="Wingdings" w:cs="Wingdings"/>
    </w:rPr>
  </w:style>
  <w:style w:type="character" w:customStyle="1" w:styleId="WWCharLFO28LVL1">
    <w:name w:val="WW_CharLFO28LVL1"/>
    <w:rPr>
      <w:rFonts w:ascii="Symbol" w:hAnsi="Symbol" w:cs="Symbol"/>
    </w:rPr>
  </w:style>
  <w:style w:type="character" w:customStyle="1" w:styleId="WWCharLFO28LVL2">
    <w:name w:val="WW_CharLFO28LVL2"/>
    <w:rPr>
      <w:rFonts w:ascii="Courier New" w:hAnsi="Courier New" w:cs="Courier New"/>
    </w:rPr>
  </w:style>
  <w:style w:type="character" w:customStyle="1" w:styleId="WWCharLFO28LVL3">
    <w:name w:val="WW_CharLFO28LVL3"/>
    <w:rPr>
      <w:rFonts w:ascii="Wingdings" w:hAnsi="Wingdings" w:cs="Wingdings"/>
    </w:rPr>
  </w:style>
  <w:style w:type="character" w:customStyle="1" w:styleId="WWCharLFO28LVL4">
    <w:name w:val="WW_CharLFO28LVL4"/>
    <w:rPr>
      <w:rFonts w:ascii="Symbol" w:hAnsi="Symbol" w:cs="Symbol"/>
    </w:rPr>
  </w:style>
  <w:style w:type="character" w:customStyle="1" w:styleId="WWCharLFO28LVL5">
    <w:name w:val="WW_CharLFO28LVL5"/>
    <w:rPr>
      <w:rFonts w:ascii="Courier New" w:hAnsi="Courier New" w:cs="Courier New"/>
    </w:rPr>
  </w:style>
  <w:style w:type="character" w:customStyle="1" w:styleId="WWCharLFO28LVL6">
    <w:name w:val="WW_CharLFO28LVL6"/>
    <w:rPr>
      <w:rFonts w:ascii="Wingdings" w:hAnsi="Wingdings" w:cs="Wingdings"/>
    </w:rPr>
  </w:style>
  <w:style w:type="character" w:customStyle="1" w:styleId="WWCharLFO28LVL7">
    <w:name w:val="WW_CharLFO28LVL7"/>
    <w:rPr>
      <w:rFonts w:ascii="Symbol" w:hAnsi="Symbol" w:cs="Symbol"/>
    </w:rPr>
  </w:style>
  <w:style w:type="character" w:customStyle="1" w:styleId="WWCharLFO28LVL8">
    <w:name w:val="WW_CharLFO28LVL8"/>
    <w:rPr>
      <w:rFonts w:ascii="Courier New" w:hAnsi="Courier New" w:cs="Courier New"/>
    </w:rPr>
  </w:style>
  <w:style w:type="character" w:customStyle="1" w:styleId="WWCharLFO28LVL9">
    <w:name w:val="WW_CharLFO28LVL9"/>
    <w:rPr>
      <w:rFonts w:ascii="Wingdings" w:hAnsi="Wingdings" w:cs="Wingdings"/>
    </w:rPr>
  </w:style>
  <w:style w:type="character" w:customStyle="1" w:styleId="WWCharLFO29LVL1">
    <w:name w:val="WW_CharLFO29LVL1"/>
    <w:rPr>
      <w:rFonts w:ascii="Times New Roman" w:eastAsia="Times New Roman" w:hAnsi="Times New Roman" w:cs="Times New Roman"/>
    </w:rPr>
  </w:style>
  <w:style w:type="character" w:customStyle="1" w:styleId="WWCharLFO29LVL2">
    <w:name w:val="WW_CharLFO29LVL2"/>
    <w:rPr>
      <w:rFonts w:ascii="Courier New" w:hAnsi="Courier New" w:cs="Courier New"/>
    </w:rPr>
  </w:style>
  <w:style w:type="character" w:customStyle="1" w:styleId="WWCharLFO29LVL3">
    <w:name w:val="WW_CharLFO29LVL3"/>
    <w:rPr>
      <w:rFonts w:ascii="Wingdings" w:hAnsi="Wingdings" w:cs="Wingdings"/>
    </w:rPr>
  </w:style>
  <w:style w:type="character" w:customStyle="1" w:styleId="WWCharLFO29LVL4">
    <w:name w:val="WW_CharLFO29LVL4"/>
    <w:rPr>
      <w:rFonts w:ascii="Symbol" w:hAnsi="Symbol" w:cs="Symbol"/>
    </w:rPr>
  </w:style>
  <w:style w:type="character" w:customStyle="1" w:styleId="WWCharLFO29LVL5">
    <w:name w:val="WW_CharLFO29LVL5"/>
    <w:rPr>
      <w:rFonts w:ascii="Courier New" w:hAnsi="Courier New" w:cs="Courier New"/>
    </w:rPr>
  </w:style>
  <w:style w:type="character" w:customStyle="1" w:styleId="WWCharLFO29LVL6">
    <w:name w:val="WW_CharLFO29LVL6"/>
    <w:rPr>
      <w:rFonts w:ascii="Wingdings" w:hAnsi="Wingdings" w:cs="Wingdings"/>
    </w:rPr>
  </w:style>
  <w:style w:type="character" w:customStyle="1" w:styleId="WWCharLFO29LVL7">
    <w:name w:val="WW_CharLFO29LVL7"/>
    <w:rPr>
      <w:rFonts w:ascii="Symbol" w:hAnsi="Symbol" w:cs="Symbol"/>
    </w:rPr>
  </w:style>
  <w:style w:type="character" w:customStyle="1" w:styleId="WWCharLFO29LVL8">
    <w:name w:val="WW_CharLFO29LVL8"/>
    <w:rPr>
      <w:rFonts w:ascii="Courier New" w:hAnsi="Courier New" w:cs="Courier New"/>
    </w:rPr>
  </w:style>
  <w:style w:type="character" w:customStyle="1" w:styleId="WWCharLFO29LVL9">
    <w:name w:val="WW_CharLFO29LVL9"/>
    <w:rPr>
      <w:rFonts w:ascii="Wingdings" w:hAnsi="Wingdings" w:cs="Wingdings"/>
    </w:rPr>
  </w:style>
  <w:style w:type="character" w:customStyle="1" w:styleId="WWCharLFO30LVL1">
    <w:name w:val="WW_CharLFO30LVL1"/>
    <w:rPr>
      <w:rFonts w:ascii="Symbol" w:hAnsi="Symbol" w:cs="Symbol"/>
    </w:rPr>
  </w:style>
  <w:style w:type="character" w:customStyle="1" w:styleId="WWCharLFO30LVL2">
    <w:name w:val="WW_CharLFO30LVL2"/>
    <w:rPr>
      <w:rFonts w:ascii="Courier New" w:hAnsi="Courier New" w:cs="Courier New"/>
    </w:rPr>
  </w:style>
  <w:style w:type="character" w:customStyle="1" w:styleId="WWCharLFO30LVL3">
    <w:name w:val="WW_CharLFO30LVL3"/>
    <w:rPr>
      <w:rFonts w:ascii="Wingdings" w:hAnsi="Wingdings" w:cs="Wingdings"/>
    </w:rPr>
  </w:style>
  <w:style w:type="character" w:customStyle="1" w:styleId="WWCharLFO30LVL4">
    <w:name w:val="WW_CharLFO30LVL4"/>
    <w:rPr>
      <w:rFonts w:ascii="Symbol" w:hAnsi="Symbol" w:cs="Symbol"/>
    </w:rPr>
  </w:style>
  <w:style w:type="character" w:customStyle="1" w:styleId="WWCharLFO30LVL5">
    <w:name w:val="WW_CharLFO30LVL5"/>
    <w:rPr>
      <w:rFonts w:ascii="Courier New" w:hAnsi="Courier New" w:cs="Courier New"/>
    </w:rPr>
  </w:style>
  <w:style w:type="character" w:customStyle="1" w:styleId="WWCharLFO30LVL6">
    <w:name w:val="WW_CharLFO30LVL6"/>
    <w:rPr>
      <w:rFonts w:ascii="Wingdings" w:hAnsi="Wingdings" w:cs="Wingdings"/>
    </w:rPr>
  </w:style>
  <w:style w:type="character" w:customStyle="1" w:styleId="WWCharLFO30LVL7">
    <w:name w:val="WW_CharLFO30LVL7"/>
    <w:rPr>
      <w:rFonts w:ascii="Symbol" w:hAnsi="Symbol" w:cs="Symbol"/>
    </w:rPr>
  </w:style>
  <w:style w:type="character" w:customStyle="1" w:styleId="WWCharLFO30LVL8">
    <w:name w:val="WW_CharLFO30LVL8"/>
    <w:rPr>
      <w:rFonts w:ascii="Courier New" w:hAnsi="Courier New" w:cs="Courier New"/>
    </w:rPr>
  </w:style>
  <w:style w:type="character" w:customStyle="1" w:styleId="WWCharLFO30LVL9">
    <w:name w:val="WW_CharLFO30LVL9"/>
    <w:rPr>
      <w:rFonts w:ascii="Wingdings" w:hAnsi="Wingdings" w:cs="Wingdings"/>
    </w:rPr>
  </w:style>
  <w:style w:type="character" w:customStyle="1" w:styleId="WWCharLFO31LVL1">
    <w:name w:val="WW_CharLFO31LVL1"/>
    <w:rPr>
      <w:rFonts w:ascii="Wingdings" w:hAnsi="Wingdings" w:cs="Wingdings"/>
    </w:rPr>
  </w:style>
  <w:style w:type="character" w:customStyle="1" w:styleId="WWCharLFO31LVL2">
    <w:name w:val="WW_CharLFO31LVL2"/>
    <w:rPr>
      <w:rFonts w:ascii="Wingdings" w:hAnsi="Wingdings" w:cs="Wingdings"/>
    </w:rPr>
  </w:style>
  <w:style w:type="character" w:customStyle="1" w:styleId="WWCharLFO31LVL3">
    <w:name w:val="WW_CharLFO31LVL3"/>
    <w:rPr>
      <w:rFonts w:ascii="Wingdings" w:hAnsi="Wingdings" w:cs="Wingdings"/>
    </w:rPr>
  </w:style>
  <w:style w:type="character" w:customStyle="1" w:styleId="WWCharLFO31LVL4">
    <w:name w:val="WW_CharLFO31LVL4"/>
    <w:rPr>
      <w:rFonts w:ascii="Wingdings" w:hAnsi="Wingdings" w:cs="Wingdings"/>
    </w:rPr>
  </w:style>
  <w:style w:type="character" w:customStyle="1" w:styleId="WWCharLFO31LVL5">
    <w:name w:val="WW_CharLFO31LVL5"/>
    <w:rPr>
      <w:rFonts w:ascii="Wingdings" w:hAnsi="Wingdings" w:cs="Wingdings"/>
    </w:rPr>
  </w:style>
  <w:style w:type="character" w:customStyle="1" w:styleId="WWCharLFO31LVL6">
    <w:name w:val="WW_CharLFO31LVL6"/>
    <w:rPr>
      <w:rFonts w:ascii="Wingdings" w:hAnsi="Wingdings" w:cs="Wingdings"/>
    </w:rPr>
  </w:style>
  <w:style w:type="character" w:customStyle="1" w:styleId="WWCharLFO31LVL7">
    <w:name w:val="WW_CharLFO31LVL7"/>
    <w:rPr>
      <w:rFonts w:ascii="Wingdings" w:hAnsi="Wingdings" w:cs="Wingdings"/>
    </w:rPr>
  </w:style>
  <w:style w:type="character" w:customStyle="1" w:styleId="WWCharLFO31LVL8">
    <w:name w:val="WW_CharLFO31LVL8"/>
    <w:rPr>
      <w:rFonts w:ascii="Wingdings" w:hAnsi="Wingdings" w:cs="Wingdings"/>
    </w:rPr>
  </w:style>
  <w:style w:type="character" w:customStyle="1" w:styleId="WWCharLFO31LVL9">
    <w:name w:val="WW_CharLFO31LVL9"/>
    <w:rPr>
      <w:rFonts w:ascii="Wingdings" w:hAnsi="Wingdings" w:cs="Wingdings"/>
    </w:rPr>
  </w:style>
  <w:style w:type="character" w:customStyle="1" w:styleId="WWCharLFO32LVL1">
    <w:name w:val="WW_CharLFO32LVL1"/>
    <w:rPr>
      <w:rFonts w:ascii="Symbol" w:hAnsi="Symbol" w:cs="Symbol"/>
    </w:rPr>
  </w:style>
  <w:style w:type="character" w:customStyle="1" w:styleId="WWCharLFO32LVL2">
    <w:name w:val="WW_CharLFO32LVL2"/>
    <w:rPr>
      <w:rFonts w:ascii="OpenSymbol" w:hAnsi="OpenSymbol" w:cs="OpenSymbol"/>
    </w:rPr>
  </w:style>
  <w:style w:type="character" w:customStyle="1" w:styleId="WWCharLFO32LVL3">
    <w:name w:val="WW_CharLFO32LVL3"/>
    <w:rPr>
      <w:rFonts w:ascii="OpenSymbol" w:hAnsi="OpenSymbol" w:cs="OpenSymbol"/>
    </w:rPr>
  </w:style>
  <w:style w:type="character" w:customStyle="1" w:styleId="WWCharLFO32LVL4">
    <w:name w:val="WW_CharLFO32LVL4"/>
    <w:rPr>
      <w:rFonts w:ascii="Symbol" w:hAnsi="Symbol" w:cs="Symbol"/>
    </w:rPr>
  </w:style>
  <w:style w:type="character" w:customStyle="1" w:styleId="WWCharLFO32LVL5">
    <w:name w:val="WW_CharLFO32LVL5"/>
    <w:rPr>
      <w:rFonts w:ascii="OpenSymbol" w:hAnsi="OpenSymbol" w:cs="OpenSymbol"/>
    </w:rPr>
  </w:style>
  <w:style w:type="character" w:customStyle="1" w:styleId="WWCharLFO32LVL6">
    <w:name w:val="WW_CharLFO32LVL6"/>
    <w:rPr>
      <w:rFonts w:ascii="OpenSymbol" w:hAnsi="OpenSymbol" w:cs="OpenSymbol"/>
    </w:rPr>
  </w:style>
  <w:style w:type="character" w:customStyle="1" w:styleId="WWCharLFO32LVL7">
    <w:name w:val="WW_CharLFO32LVL7"/>
    <w:rPr>
      <w:rFonts w:ascii="Symbol" w:hAnsi="Symbol" w:cs="Symbol"/>
    </w:rPr>
  </w:style>
  <w:style w:type="character" w:customStyle="1" w:styleId="WWCharLFO32LVL8">
    <w:name w:val="WW_CharLFO32LVL8"/>
    <w:rPr>
      <w:rFonts w:ascii="OpenSymbol" w:hAnsi="OpenSymbol" w:cs="OpenSymbol"/>
    </w:rPr>
  </w:style>
  <w:style w:type="character" w:customStyle="1" w:styleId="WWCharLFO32LVL9">
    <w:name w:val="WW_CharLFO32LVL9"/>
    <w:rPr>
      <w:rFonts w:ascii="OpenSymbol" w:hAnsi="OpenSymbol" w:cs="OpenSymbol"/>
    </w:rPr>
  </w:style>
  <w:style w:type="character" w:customStyle="1" w:styleId="WWCharLFO33LVL1">
    <w:name w:val="WW_CharLFO33LVL1"/>
    <w:rPr>
      <w:rFonts w:ascii="OpenSymbol" w:eastAsia="Times New Roman" w:hAnsi="OpenSymbol" w:cs="OpenSymbol"/>
      <w:lang w:bidi="hi-IN"/>
    </w:rPr>
  </w:style>
  <w:style w:type="character" w:customStyle="1" w:styleId="WWCharLFO33LVL2">
    <w:name w:val="WW_CharLFO33LVL2"/>
    <w:rPr>
      <w:rFonts w:ascii="OpenSymbol" w:eastAsia="Times New Roman" w:hAnsi="OpenSymbol" w:cs="OpenSymbol"/>
      <w:lang w:bidi="hi-IN"/>
    </w:rPr>
  </w:style>
  <w:style w:type="character" w:customStyle="1" w:styleId="WWCharLFO33LVL3">
    <w:name w:val="WW_CharLFO33LVL3"/>
    <w:rPr>
      <w:rFonts w:ascii="OpenSymbol" w:eastAsia="Times New Roman" w:hAnsi="OpenSymbol" w:cs="OpenSymbol"/>
      <w:lang w:bidi="hi-IN"/>
    </w:rPr>
  </w:style>
  <w:style w:type="character" w:customStyle="1" w:styleId="WWCharLFO33LVL4">
    <w:name w:val="WW_CharLFO33LVL4"/>
    <w:rPr>
      <w:rFonts w:ascii="OpenSymbol" w:eastAsia="Times New Roman" w:hAnsi="OpenSymbol" w:cs="OpenSymbol"/>
      <w:lang w:bidi="hi-IN"/>
    </w:rPr>
  </w:style>
  <w:style w:type="character" w:customStyle="1" w:styleId="WWCharLFO33LVL5">
    <w:name w:val="WW_CharLFO33LVL5"/>
    <w:rPr>
      <w:rFonts w:ascii="OpenSymbol" w:eastAsia="Times New Roman" w:hAnsi="OpenSymbol" w:cs="OpenSymbol"/>
      <w:lang w:bidi="hi-IN"/>
    </w:rPr>
  </w:style>
  <w:style w:type="character" w:customStyle="1" w:styleId="WWCharLFO33LVL6">
    <w:name w:val="WW_CharLFO33LVL6"/>
    <w:rPr>
      <w:rFonts w:ascii="OpenSymbol" w:eastAsia="Times New Roman" w:hAnsi="OpenSymbol" w:cs="OpenSymbol"/>
      <w:lang w:bidi="hi-IN"/>
    </w:rPr>
  </w:style>
  <w:style w:type="character" w:customStyle="1" w:styleId="WWCharLFO33LVL7">
    <w:name w:val="WW_CharLFO33LVL7"/>
    <w:rPr>
      <w:rFonts w:ascii="OpenSymbol" w:eastAsia="Times New Roman" w:hAnsi="OpenSymbol" w:cs="OpenSymbol"/>
      <w:lang w:bidi="hi-IN"/>
    </w:rPr>
  </w:style>
  <w:style w:type="character" w:customStyle="1" w:styleId="WWCharLFO33LVL8">
    <w:name w:val="WW_CharLFO33LVL8"/>
    <w:rPr>
      <w:rFonts w:ascii="OpenSymbol" w:eastAsia="Times New Roman" w:hAnsi="OpenSymbol" w:cs="OpenSymbol"/>
      <w:lang w:bidi="hi-IN"/>
    </w:rPr>
  </w:style>
  <w:style w:type="character" w:customStyle="1" w:styleId="WWCharLFO33LVL9">
    <w:name w:val="WW_CharLFO33LVL9"/>
    <w:rPr>
      <w:rFonts w:ascii="OpenSymbol" w:eastAsia="Times New Roman" w:hAnsi="OpenSymbol" w:cs="OpenSymbol"/>
      <w:lang w:bidi="hi-IN"/>
    </w:rPr>
  </w:style>
  <w:style w:type="character" w:customStyle="1" w:styleId="WWCharLFO34LVL1">
    <w:name w:val="WW_CharLFO34LVL1"/>
    <w:rPr>
      <w:rFonts w:ascii="Symbol" w:hAnsi="Symbol" w:cs="OpenSymbol"/>
      <w:sz w:val="24"/>
      <w:szCs w:val="24"/>
    </w:rPr>
  </w:style>
  <w:style w:type="character" w:customStyle="1" w:styleId="WWCharLFO34LVL2">
    <w:name w:val="WW_CharLFO34LVL2"/>
    <w:rPr>
      <w:rFonts w:ascii="OpenSymbol" w:hAnsi="OpenSymbol" w:cs="OpenSymbol"/>
    </w:rPr>
  </w:style>
  <w:style w:type="character" w:customStyle="1" w:styleId="WWCharLFO34LVL3">
    <w:name w:val="WW_CharLFO34LVL3"/>
    <w:rPr>
      <w:rFonts w:ascii="OpenSymbol" w:hAnsi="OpenSymbol" w:cs="OpenSymbol"/>
    </w:rPr>
  </w:style>
  <w:style w:type="character" w:customStyle="1" w:styleId="WWCharLFO34LVL4">
    <w:name w:val="WW_CharLFO34LVL4"/>
    <w:rPr>
      <w:rFonts w:ascii="Symbol" w:hAnsi="Symbol" w:cs="OpenSymbol"/>
    </w:rPr>
  </w:style>
  <w:style w:type="character" w:customStyle="1" w:styleId="WWCharLFO34LVL5">
    <w:name w:val="WW_CharLFO34LVL5"/>
    <w:rPr>
      <w:rFonts w:ascii="OpenSymbol" w:hAnsi="OpenSymbol" w:cs="OpenSymbol"/>
    </w:rPr>
  </w:style>
  <w:style w:type="character" w:customStyle="1" w:styleId="WWCharLFO34LVL6">
    <w:name w:val="WW_CharLFO34LVL6"/>
    <w:rPr>
      <w:rFonts w:ascii="OpenSymbol" w:hAnsi="OpenSymbol" w:cs="OpenSymbol"/>
    </w:rPr>
  </w:style>
  <w:style w:type="character" w:customStyle="1" w:styleId="WWCharLFO34LVL7">
    <w:name w:val="WW_CharLFO34LVL7"/>
    <w:rPr>
      <w:rFonts w:ascii="Symbol" w:hAnsi="Symbol" w:cs="OpenSymbol"/>
    </w:rPr>
  </w:style>
  <w:style w:type="character" w:customStyle="1" w:styleId="WWCharLFO34LVL8">
    <w:name w:val="WW_CharLFO34LVL8"/>
    <w:rPr>
      <w:rFonts w:ascii="OpenSymbol" w:hAnsi="OpenSymbol" w:cs="OpenSymbol"/>
    </w:rPr>
  </w:style>
  <w:style w:type="character" w:customStyle="1" w:styleId="WWCharLFO34LVL9">
    <w:name w:val="WW_CharLFO34LVL9"/>
    <w:rPr>
      <w:rFonts w:ascii="OpenSymbol" w:hAnsi="OpenSymbol" w:cs="OpenSymbol"/>
    </w:rPr>
  </w:style>
  <w:style w:type="character" w:customStyle="1" w:styleId="WWCharLFO36LVL1">
    <w:name w:val="WW_CharLFO36LVL1"/>
    <w:rPr>
      <w:rFonts w:ascii="OpenSymbol" w:eastAsia="Times New Roman" w:hAnsi="OpenSymbol" w:cs="OpenSymbol"/>
      <w:lang w:bidi="hi-IN"/>
    </w:rPr>
  </w:style>
  <w:style w:type="character" w:customStyle="1" w:styleId="WWCharLFO36LVL2">
    <w:name w:val="WW_CharLFO36LVL2"/>
    <w:rPr>
      <w:rFonts w:ascii="OpenSymbol" w:eastAsia="Times New Roman" w:hAnsi="OpenSymbol" w:cs="OpenSymbol"/>
      <w:lang w:bidi="hi-IN"/>
    </w:rPr>
  </w:style>
  <w:style w:type="character" w:customStyle="1" w:styleId="WWCharLFO36LVL3">
    <w:name w:val="WW_CharLFO36LVL3"/>
    <w:rPr>
      <w:rFonts w:ascii="OpenSymbol" w:eastAsia="Times New Roman" w:hAnsi="OpenSymbol" w:cs="OpenSymbol"/>
      <w:lang w:bidi="hi-IN"/>
    </w:rPr>
  </w:style>
  <w:style w:type="character" w:customStyle="1" w:styleId="WWCharLFO36LVL4">
    <w:name w:val="WW_CharLFO36LVL4"/>
    <w:rPr>
      <w:rFonts w:ascii="OpenSymbol" w:eastAsia="Times New Roman" w:hAnsi="OpenSymbol" w:cs="OpenSymbol"/>
      <w:lang w:bidi="hi-IN"/>
    </w:rPr>
  </w:style>
  <w:style w:type="character" w:customStyle="1" w:styleId="WWCharLFO36LVL5">
    <w:name w:val="WW_CharLFO36LVL5"/>
    <w:rPr>
      <w:rFonts w:ascii="OpenSymbol" w:eastAsia="Times New Roman" w:hAnsi="OpenSymbol" w:cs="OpenSymbol"/>
      <w:lang w:bidi="hi-IN"/>
    </w:rPr>
  </w:style>
  <w:style w:type="character" w:customStyle="1" w:styleId="WWCharLFO36LVL6">
    <w:name w:val="WW_CharLFO36LVL6"/>
    <w:rPr>
      <w:rFonts w:ascii="OpenSymbol" w:eastAsia="Times New Roman" w:hAnsi="OpenSymbol" w:cs="OpenSymbol"/>
      <w:lang w:bidi="hi-IN"/>
    </w:rPr>
  </w:style>
  <w:style w:type="character" w:customStyle="1" w:styleId="WWCharLFO36LVL7">
    <w:name w:val="WW_CharLFO36LVL7"/>
    <w:rPr>
      <w:rFonts w:ascii="OpenSymbol" w:eastAsia="Times New Roman" w:hAnsi="OpenSymbol" w:cs="OpenSymbol"/>
      <w:lang w:bidi="hi-IN"/>
    </w:rPr>
  </w:style>
  <w:style w:type="character" w:customStyle="1" w:styleId="WWCharLFO36LVL8">
    <w:name w:val="WW_CharLFO36LVL8"/>
    <w:rPr>
      <w:rFonts w:ascii="OpenSymbol" w:eastAsia="Times New Roman" w:hAnsi="OpenSymbol" w:cs="OpenSymbol"/>
      <w:lang w:bidi="hi-IN"/>
    </w:rPr>
  </w:style>
  <w:style w:type="character" w:customStyle="1" w:styleId="WWCharLFO36LVL9">
    <w:name w:val="WW_CharLFO36LVL9"/>
    <w:rPr>
      <w:rFonts w:ascii="OpenSymbol" w:eastAsia="Times New Roman" w:hAnsi="OpenSymbol" w:cs="OpenSymbol"/>
      <w:lang w:bidi="hi-IN"/>
    </w:rPr>
  </w:style>
  <w:style w:type="character" w:customStyle="1" w:styleId="WWCharLFO38LVL1">
    <w:name w:val="WW_CharLFO38LVL1"/>
    <w:rPr>
      <w:rFonts w:ascii="OpenSymbol" w:eastAsia="Times New Roman" w:hAnsi="OpenSymbol" w:cs="OpenSymbol"/>
      <w:lang w:bidi="hi-IN"/>
    </w:rPr>
  </w:style>
  <w:style w:type="character" w:customStyle="1" w:styleId="WWCharLFO38LVL2">
    <w:name w:val="WW_CharLFO38LVL2"/>
    <w:rPr>
      <w:rFonts w:ascii="OpenSymbol" w:eastAsia="Times New Roman" w:hAnsi="OpenSymbol" w:cs="OpenSymbol"/>
      <w:lang w:bidi="hi-IN"/>
    </w:rPr>
  </w:style>
  <w:style w:type="character" w:customStyle="1" w:styleId="WWCharLFO38LVL3">
    <w:name w:val="WW_CharLFO38LVL3"/>
    <w:rPr>
      <w:rFonts w:ascii="OpenSymbol" w:eastAsia="Times New Roman" w:hAnsi="OpenSymbol" w:cs="OpenSymbol"/>
      <w:lang w:bidi="hi-IN"/>
    </w:rPr>
  </w:style>
  <w:style w:type="character" w:customStyle="1" w:styleId="WWCharLFO38LVL4">
    <w:name w:val="WW_CharLFO38LVL4"/>
    <w:rPr>
      <w:rFonts w:ascii="OpenSymbol" w:eastAsia="Times New Roman" w:hAnsi="OpenSymbol" w:cs="OpenSymbol"/>
      <w:lang w:bidi="hi-IN"/>
    </w:rPr>
  </w:style>
  <w:style w:type="character" w:customStyle="1" w:styleId="WWCharLFO38LVL5">
    <w:name w:val="WW_CharLFO38LVL5"/>
    <w:rPr>
      <w:rFonts w:ascii="OpenSymbol" w:eastAsia="Times New Roman" w:hAnsi="OpenSymbol" w:cs="OpenSymbol"/>
      <w:lang w:bidi="hi-IN"/>
    </w:rPr>
  </w:style>
  <w:style w:type="character" w:customStyle="1" w:styleId="WWCharLFO38LVL6">
    <w:name w:val="WW_CharLFO38LVL6"/>
    <w:rPr>
      <w:rFonts w:ascii="OpenSymbol" w:eastAsia="Times New Roman" w:hAnsi="OpenSymbol" w:cs="OpenSymbol"/>
      <w:lang w:bidi="hi-IN"/>
    </w:rPr>
  </w:style>
  <w:style w:type="character" w:customStyle="1" w:styleId="WWCharLFO38LVL7">
    <w:name w:val="WW_CharLFO38LVL7"/>
    <w:rPr>
      <w:rFonts w:ascii="OpenSymbol" w:eastAsia="Times New Roman" w:hAnsi="OpenSymbol" w:cs="OpenSymbol"/>
      <w:lang w:bidi="hi-IN"/>
    </w:rPr>
  </w:style>
  <w:style w:type="character" w:customStyle="1" w:styleId="WWCharLFO38LVL8">
    <w:name w:val="WW_CharLFO38LVL8"/>
    <w:rPr>
      <w:rFonts w:ascii="OpenSymbol" w:eastAsia="Times New Roman" w:hAnsi="OpenSymbol" w:cs="OpenSymbol"/>
      <w:lang w:bidi="hi-IN"/>
    </w:rPr>
  </w:style>
  <w:style w:type="character" w:customStyle="1" w:styleId="WWCharLFO38LVL9">
    <w:name w:val="WW_CharLFO38LVL9"/>
    <w:rPr>
      <w:rFonts w:ascii="OpenSymbol" w:eastAsia="Times New Roman" w:hAnsi="OpenSymbol" w:cs="OpenSymbol"/>
      <w:lang w:bidi="hi-IN"/>
    </w:rPr>
  </w:style>
  <w:style w:type="character" w:styleId="Zdraznn">
    <w:name w:val="Emphasis"/>
    <w:qFormat/>
    <w:rPr>
      <w:i/>
      <w:iCs/>
    </w:rPr>
  </w:style>
  <w:style w:type="character" w:customStyle="1" w:styleId="Znakypropoznmkupodarou">
    <w:name w:val="Znaky pro poznámku pod čarou"/>
  </w:style>
  <w:style w:type="character" w:customStyle="1" w:styleId="Znakapoznpodarou1">
    <w:name w:val="Značka pozn. pod čarou1"/>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customStyle="1" w:styleId="Nadpis7Char">
    <w:name w:val="Nadpis 7 Char"/>
    <w:rPr>
      <w:rFonts w:ascii="Arial" w:eastAsia="MS Mincho" w:hAnsi="Arial" w:cs="Tahoma"/>
      <w:b/>
      <w:bCs/>
      <w:sz w:val="21"/>
      <w:szCs w:val="21"/>
    </w:rPr>
  </w:style>
  <w:style w:type="character" w:customStyle="1" w:styleId="RozvrendokumentuChar1">
    <w:name w:val="Rozvržení dokumentu Char1"/>
    <w:rPr>
      <w:rFonts w:ascii="Tahoma" w:hAnsi="Tahoma" w:cs="Tahoma"/>
      <w:kern w:val="1"/>
      <w:sz w:val="16"/>
      <w:szCs w:val="16"/>
    </w:rPr>
  </w:style>
  <w:style w:type="character" w:customStyle="1" w:styleId="apple-converted-space">
    <w:name w:val="apple-converted-space"/>
  </w:style>
  <w:style w:type="character" w:styleId="Siln">
    <w:name w:val="Strong"/>
    <w:uiPriority w:val="22"/>
    <w:qFormat/>
    <w:rPr>
      <w:b/>
      <w:bCs/>
    </w:rPr>
  </w:style>
  <w:style w:type="character" w:customStyle="1" w:styleId="Znakapoznpodarou2">
    <w:name w:val="Značka pozn. pod čarou2"/>
    <w:rPr>
      <w:vertAlign w:val="superscript"/>
    </w:rPr>
  </w:style>
  <w:style w:type="character" w:customStyle="1" w:styleId="Odkaznarejstk">
    <w:name w:val="Odkaz na rejstřík"/>
  </w:style>
  <w:style w:type="character" w:customStyle="1" w:styleId="Odkaznavysvtlivky1">
    <w:name w:val="Odkaz na vysvětlivky1"/>
    <w:rPr>
      <w:vertAlign w:val="superscript"/>
    </w:rPr>
  </w:style>
  <w:style w:type="character" w:styleId="Znakapoznpodarou">
    <w:name w:val="footnote reference"/>
    <w:rPr>
      <w:vertAlign w:val="superscript"/>
    </w:rPr>
  </w:style>
  <w:style w:type="character" w:styleId="Odkaznavysvtlivky">
    <w:name w:val="endnote reference"/>
    <w:rPr>
      <w:vertAlign w:val="superscript"/>
    </w:rPr>
  </w:style>
  <w:style w:type="paragraph" w:styleId="Seznam">
    <w:name w:val="List"/>
    <w:basedOn w:val="Zkladntext"/>
    <w:rPr>
      <w:rFonts w:cs="Tahoma"/>
    </w:rPr>
  </w:style>
  <w:style w:type="paragraph" w:styleId="Titulek">
    <w:name w:val="caption"/>
    <w:basedOn w:val="Normln"/>
    <w:qFormat/>
    <w:pPr>
      <w:suppressLineNumbers/>
      <w:spacing w:before="120" w:after="120"/>
    </w:pPr>
    <w:rPr>
      <w:i/>
      <w:iCs/>
      <w:szCs w:val="24"/>
    </w:rPr>
  </w:style>
  <w:style w:type="paragraph" w:customStyle="1" w:styleId="Rejstk">
    <w:name w:val="Rejstřík"/>
    <w:basedOn w:val="Normln"/>
    <w:pPr>
      <w:suppressLineNumbers/>
    </w:pPr>
    <w:rPr>
      <w:rFonts w:cs="Tahoma"/>
    </w:rPr>
  </w:style>
  <w:style w:type="paragraph" w:customStyle="1" w:styleId="Titulek2">
    <w:name w:val="Titulek2"/>
    <w:basedOn w:val="Normln"/>
    <w:pPr>
      <w:suppressLineNumbers/>
      <w:spacing w:before="120" w:after="120"/>
    </w:pPr>
    <w:rPr>
      <w:i/>
      <w:iCs/>
      <w:szCs w:val="24"/>
    </w:rPr>
  </w:style>
  <w:style w:type="paragraph" w:customStyle="1" w:styleId="Normln1">
    <w:name w:val="Normální1"/>
    <w:pPr>
      <w:widowControl w:val="0"/>
      <w:suppressAutoHyphens/>
      <w:spacing w:line="100" w:lineRule="atLeast"/>
      <w:textAlignment w:val="baseline"/>
    </w:pPr>
    <w:rPr>
      <w:kern w:val="1"/>
      <w:lang w:eastAsia="zh-CN"/>
    </w:rPr>
  </w:style>
  <w:style w:type="paragraph" w:customStyle="1" w:styleId="Titulek1">
    <w:name w:val="Titulek1"/>
    <w:basedOn w:val="Normln"/>
  </w:style>
  <w:style w:type="paragraph" w:styleId="Zpat">
    <w:name w:val="footer"/>
    <w:basedOn w:val="Normln1"/>
    <w:uiPriority w:val="99"/>
    <w:pPr>
      <w:tabs>
        <w:tab w:val="center" w:pos="4536"/>
        <w:tab w:val="right" w:pos="9072"/>
      </w:tabs>
    </w:pPr>
  </w:style>
  <w:style w:type="paragraph" w:styleId="Obsah2">
    <w:name w:val="toc 2"/>
    <w:basedOn w:val="Normln1"/>
    <w:next w:val="Normln1"/>
    <w:uiPriority w:val="39"/>
    <w:pPr>
      <w:spacing w:after="100"/>
      <w:ind w:left="200"/>
    </w:pPr>
  </w:style>
  <w:style w:type="paragraph" w:styleId="Obsah3">
    <w:name w:val="toc 3"/>
    <w:basedOn w:val="Normln1"/>
    <w:next w:val="Normln1"/>
    <w:uiPriority w:val="39"/>
    <w:pPr>
      <w:spacing w:after="100"/>
      <w:ind w:left="400"/>
    </w:pPr>
  </w:style>
  <w:style w:type="paragraph" w:styleId="Obsah1">
    <w:name w:val="toc 1"/>
    <w:basedOn w:val="Normln1"/>
    <w:next w:val="Normln1"/>
    <w:uiPriority w:val="39"/>
    <w:pPr>
      <w:tabs>
        <w:tab w:val="right" w:leader="dot" w:pos="9062"/>
      </w:tabs>
      <w:spacing w:after="100"/>
      <w:jc w:val="center"/>
    </w:pPr>
    <w:rPr>
      <w:b/>
      <w:bCs/>
      <w:sz w:val="24"/>
      <w:szCs w:val="24"/>
    </w:rPr>
  </w:style>
  <w:style w:type="paragraph" w:styleId="Obsah4">
    <w:name w:val="toc 4"/>
    <w:basedOn w:val="Normln"/>
    <w:pPr>
      <w:tabs>
        <w:tab w:val="right" w:leader="dot" w:pos="8789"/>
      </w:tabs>
      <w:ind w:left="720"/>
      <w:jc w:val="left"/>
    </w:pPr>
    <w:rPr>
      <w:sz w:val="20"/>
    </w:rPr>
  </w:style>
  <w:style w:type="paragraph" w:styleId="Obsah5">
    <w:name w:val="toc 5"/>
    <w:basedOn w:val="Normln"/>
    <w:pPr>
      <w:tabs>
        <w:tab w:val="right" w:leader="dot" w:pos="8506"/>
      </w:tabs>
      <w:ind w:left="960"/>
      <w:jc w:val="left"/>
    </w:pPr>
    <w:rPr>
      <w:sz w:val="20"/>
    </w:rPr>
  </w:style>
  <w:style w:type="paragraph" w:styleId="Obsah6">
    <w:name w:val="toc 6"/>
    <w:basedOn w:val="Normln"/>
    <w:pPr>
      <w:tabs>
        <w:tab w:val="right" w:leader="dot" w:pos="8223"/>
      </w:tabs>
      <w:ind w:left="1200"/>
      <w:jc w:val="left"/>
    </w:pPr>
    <w:rPr>
      <w:sz w:val="20"/>
    </w:rPr>
  </w:style>
  <w:style w:type="paragraph" w:styleId="Obsah7">
    <w:name w:val="toc 7"/>
    <w:basedOn w:val="Normln"/>
    <w:pPr>
      <w:tabs>
        <w:tab w:val="right" w:leader="dot" w:pos="7940"/>
      </w:tabs>
      <w:ind w:left="1440"/>
      <w:jc w:val="left"/>
    </w:pPr>
    <w:rPr>
      <w:sz w:val="20"/>
    </w:rPr>
  </w:style>
  <w:style w:type="paragraph" w:styleId="Obsah8">
    <w:name w:val="toc 8"/>
    <w:basedOn w:val="Normln"/>
    <w:pPr>
      <w:tabs>
        <w:tab w:val="right" w:leader="dot" w:pos="7657"/>
      </w:tabs>
      <w:ind w:left="1680"/>
      <w:jc w:val="left"/>
    </w:pPr>
    <w:rPr>
      <w:sz w:val="20"/>
    </w:rPr>
  </w:style>
  <w:style w:type="paragraph" w:styleId="Obsah9">
    <w:name w:val="toc 9"/>
    <w:basedOn w:val="Normln"/>
    <w:pPr>
      <w:tabs>
        <w:tab w:val="right" w:leader="dot" w:pos="7374"/>
      </w:tabs>
      <w:ind w:left="1920"/>
      <w:jc w:val="left"/>
    </w:pPr>
    <w:rPr>
      <w:sz w:val="20"/>
    </w:rPr>
  </w:style>
  <w:style w:type="paragraph" w:styleId="Zhlav">
    <w:name w:val="header"/>
    <w:basedOn w:val="Normln"/>
    <w:uiPriority w:val="99"/>
    <w:pPr>
      <w:suppressLineNumbers/>
      <w:tabs>
        <w:tab w:val="center" w:pos="4536"/>
        <w:tab w:val="right" w:pos="9072"/>
      </w:tabs>
    </w:pPr>
    <w:rPr>
      <w:lang w:val="en-US"/>
    </w:rPr>
  </w:style>
  <w:style w:type="paragraph" w:customStyle="1" w:styleId="Obsahtabulky">
    <w:name w:val="Obsah tabulky"/>
    <w:basedOn w:val="Normln1"/>
    <w:pPr>
      <w:widowControl/>
      <w:suppressLineNumbers/>
      <w:jc w:val="both"/>
      <w:textAlignment w:val="auto"/>
    </w:pPr>
    <w:rPr>
      <w:sz w:val="24"/>
    </w:rPr>
  </w:style>
  <w:style w:type="paragraph" w:customStyle="1" w:styleId="Nadpistabulky">
    <w:name w:val="Nadpis tabulky"/>
    <w:basedOn w:val="Obsahtabulky"/>
    <w:pPr>
      <w:jc w:val="center"/>
    </w:pPr>
    <w:rPr>
      <w:b/>
      <w:bCs/>
    </w:rPr>
  </w:style>
  <w:style w:type="paragraph" w:customStyle="1" w:styleId="Obsah10">
    <w:name w:val="Obsah 10"/>
    <w:basedOn w:val="Rejstk"/>
    <w:pPr>
      <w:tabs>
        <w:tab w:val="right" w:leader="dot" w:pos="9637"/>
      </w:tabs>
      <w:ind w:left="2547"/>
    </w:pPr>
  </w:style>
  <w:style w:type="paragraph" w:customStyle="1" w:styleId="Obsahrmce">
    <w:name w:val="Obsah rámce"/>
    <w:basedOn w:val="Zkladntext"/>
  </w:style>
  <w:style w:type="paragraph" w:styleId="Bezmezer">
    <w:name w:val="No Spacing"/>
    <w:qFormat/>
    <w:rsid w:val="00CB2022"/>
    <w:pPr>
      <w:suppressAutoHyphens/>
      <w:spacing w:after="120"/>
      <w:jc w:val="both"/>
      <w:textAlignment w:val="baseline"/>
    </w:pPr>
    <w:rPr>
      <w:rFonts w:eastAsia="Calibri"/>
      <w:kern w:val="1"/>
      <w:sz w:val="24"/>
      <w:szCs w:val="22"/>
      <w:lang w:eastAsia="zh-CN"/>
    </w:rPr>
  </w:style>
  <w:style w:type="paragraph" w:styleId="Odstavecseseznamem">
    <w:name w:val="List Paragraph"/>
    <w:basedOn w:val="Normln"/>
    <w:qFormat/>
  </w:style>
  <w:style w:type="paragraph" w:styleId="Normlnweb">
    <w:name w:val="Normal (Web)"/>
    <w:basedOn w:val="Normln"/>
  </w:style>
  <w:style w:type="paragraph" w:customStyle="1" w:styleId="Rozvrendokumentu1">
    <w:name w:val="Rozvržení dokumentu1"/>
    <w:basedOn w:val="Normln"/>
  </w:style>
  <w:style w:type="paragraph" w:styleId="Textbubliny">
    <w:name w:val="Balloon Text"/>
    <w:basedOn w:val="Normln"/>
    <w:uiPriority w:val="99"/>
  </w:style>
  <w:style w:type="paragraph" w:customStyle="1" w:styleId="Hlavikaobsahu1">
    <w:name w:val="Hlavička obsahu1"/>
    <w:basedOn w:val="Nadpis1"/>
    <w:next w:val="Normln1"/>
    <w:pPr>
      <w:numPr>
        <w:numId w:val="0"/>
      </w:numPr>
      <w:suppressAutoHyphens w:val="0"/>
      <w:spacing w:line="276" w:lineRule="auto"/>
      <w:textAlignment w:val="auto"/>
    </w:pPr>
  </w:style>
  <w:style w:type="paragraph" w:styleId="Textpoznpodarou">
    <w:name w:val="footnote text"/>
    <w:basedOn w:val="Normln"/>
    <w:pPr>
      <w:suppressLineNumbers/>
      <w:ind w:left="283" w:hanging="283"/>
    </w:pPr>
    <w:rPr>
      <w:sz w:val="20"/>
    </w:rPr>
  </w:style>
  <w:style w:type="paragraph" w:customStyle="1" w:styleId="Vodorovnra">
    <w:name w:val="Vodorovná čára"/>
    <w:basedOn w:val="Normln"/>
    <w:next w:val="Zkladntext"/>
    <w:pPr>
      <w:suppressLineNumbers/>
      <w:pBdr>
        <w:bottom w:val="double" w:sz="1" w:space="0" w:color="808080"/>
      </w:pBdr>
      <w:spacing w:after="283"/>
    </w:pPr>
    <w:rPr>
      <w:sz w:val="12"/>
      <w:szCs w:val="12"/>
    </w:rPr>
  </w:style>
  <w:style w:type="paragraph" w:customStyle="1" w:styleId="Rozvrendokumentu2">
    <w:name w:val="Rozvržení dokumentu2"/>
    <w:basedOn w:val="Normln"/>
    <w:rPr>
      <w:rFonts w:ascii="Tahoma" w:hAnsi="Tahoma" w:cs="Tahoma"/>
      <w:sz w:val="16"/>
      <w:szCs w:val="16"/>
      <w:lang w:val="x-none"/>
    </w:rPr>
  </w:style>
  <w:style w:type="paragraph" w:customStyle="1" w:styleId="Vchoz">
    <w:name w:val="Výchozí"/>
    <w:pPr>
      <w:suppressAutoHyphens/>
      <w:spacing w:line="100" w:lineRule="atLeast"/>
      <w:jc w:val="both"/>
    </w:pPr>
    <w:rPr>
      <w:sz w:val="24"/>
      <w:lang w:eastAsia="zh-CN"/>
    </w:rPr>
  </w:style>
  <w:style w:type="character" w:styleId="Odkaznakoment">
    <w:name w:val="annotation reference"/>
    <w:uiPriority w:val="99"/>
    <w:semiHidden/>
    <w:rsid w:val="008E0002"/>
    <w:rPr>
      <w:sz w:val="16"/>
      <w:szCs w:val="16"/>
    </w:rPr>
  </w:style>
  <w:style w:type="paragraph" w:styleId="Textkomente">
    <w:name w:val="annotation text"/>
    <w:basedOn w:val="Normln"/>
    <w:link w:val="TextkomenteChar"/>
    <w:uiPriority w:val="99"/>
    <w:semiHidden/>
    <w:rsid w:val="008E0002"/>
    <w:rPr>
      <w:sz w:val="20"/>
      <w:lang w:val="x-none"/>
    </w:rPr>
  </w:style>
  <w:style w:type="character" w:customStyle="1" w:styleId="TextkomenteChar">
    <w:name w:val="Text komentáře Char"/>
    <w:link w:val="Textkomente"/>
    <w:uiPriority w:val="99"/>
    <w:semiHidden/>
    <w:rsid w:val="00844FBA"/>
    <w:rPr>
      <w:kern w:val="1"/>
      <w:lang w:eastAsia="zh-CN"/>
    </w:rPr>
  </w:style>
  <w:style w:type="paragraph" w:styleId="Pedmtkomente">
    <w:name w:val="annotation subject"/>
    <w:basedOn w:val="Textkomente"/>
    <w:next w:val="Textkomente"/>
    <w:semiHidden/>
    <w:rsid w:val="008E0002"/>
    <w:rPr>
      <w:b/>
      <w:bCs/>
    </w:rPr>
  </w:style>
  <w:style w:type="table" w:styleId="Mkatabulky">
    <w:name w:val="Table Grid"/>
    <w:basedOn w:val="Normlntabulka"/>
    <w:uiPriority w:val="59"/>
    <w:rsid w:val="00013D14"/>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dpisobsahu">
    <w:name w:val="TOC Heading"/>
    <w:basedOn w:val="Nadpis1"/>
    <w:next w:val="Normln"/>
    <w:uiPriority w:val="39"/>
    <w:qFormat/>
    <w:rsid w:val="002605E1"/>
    <w:pPr>
      <w:keepLines/>
      <w:numPr>
        <w:numId w:val="0"/>
      </w:numPr>
      <w:suppressAutoHyphens w:val="0"/>
      <w:spacing w:before="480" w:after="0" w:line="276" w:lineRule="auto"/>
      <w:textAlignment w:val="auto"/>
      <w:outlineLvl w:val="9"/>
    </w:pPr>
    <w:rPr>
      <w:rFonts w:ascii="Cambria" w:hAnsi="Cambria"/>
      <w:color w:val="365F91"/>
      <w:kern w:val="0"/>
      <w:sz w:val="28"/>
      <w:szCs w:val="28"/>
      <w:lang w:eastAsia="cs-CZ"/>
    </w:rPr>
  </w:style>
  <w:style w:type="table" w:styleId="Mkatabulky1">
    <w:name w:val="Table Grid 1"/>
    <w:basedOn w:val="Normlntabulka"/>
    <w:uiPriority w:val="99"/>
    <w:unhideWhenUsed/>
    <w:rsid w:val="0003600D"/>
    <w:pPr>
      <w:suppressAutoHyphens/>
      <w:spacing w:after="10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ze">
    <w:name w:val="Revision"/>
    <w:hidden/>
    <w:uiPriority w:val="99"/>
    <w:semiHidden/>
    <w:rsid w:val="00F10993"/>
    <w:rPr>
      <w:kern w:val="1"/>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7376">
      <w:bodyDiv w:val="1"/>
      <w:marLeft w:val="0"/>
      <w:marRight w:val="0"/>
      <w:marTop w:val="0"/>
      <w:marBottom w:val="0"/>
      <w:divBdr>
        <w:top w:val="none" w:sz="0" w:space="0" w:color="auto"/>
        <w:left w:val="none" w:sz="0" w:space="0" w:color="auto"/>
        <w:bottom w:val="none" w:sz="0" w:space="0" w:color="auto"/>
        <w:right w:val="none" w:sz="0" w:space="0" w:color="auto"/>
      </w:divBdr>
    </w:div>
    <w:div w:id="283200395">
      <w:bodyDiv w:val="1"/>
      <w:marLeft w:val="0"/>
      <w:marRight w:val="0"/>
      <w:marTop w:val="0"/>
      <w:marBottom w:val="0"/>
      <w:divBdr>
        <w:top w:val="none" w:sz="0" w:space="0" w:color="auto"/>
        <w:left w:val="none" w:sz="0" w:space="0" w:color="auto"/>
        <w:bottom w:val="none" w:sz="0" w:space="0" w:color="auto"/>
        <w:right w:val="none" w:sz="0" w:space="0" w:color="auto"/>
      </w:divBdr>
    </w:div>
    <w:div w:id="718431213">
      <w:bodyDiv w:val="1"/>
      <w:marLeft w:val="0"/>
      <w:marRight w:val="0"/>
      <w:marTop w:val="0"/>
      <w:marBottom w:val="0"/>
      <w:divBdr>
        <w:top w:val="none" w:sz="0" w:space="0" w:color="auto"/>
        <w:left w:val="none" w:sz="0" w:space="0" w:color="auto"/>
        <w:bottom w:val="none" w:sz="0" w:space="0" w:color="auto"/>
        <w:right w:val="none" w:sz="0" w:space="0" w:color="auto"/>
      </w:divBdr>
    </w:div>
    <w:div w:id="904729677">
      <w:bodyDiv w:val="1"/>
      <w:marLeft w:val="0"/>
      <w:marRight w:val="0"/>
      <w:marTop w:val="0"/>
      <w:marBottom w:val="0"/>
      <w:divBdr>
        <w:top w:val="none" w:sz="0" w:space="0" w:color="auto"/>
        <w:left w:val="none" w:sz="0" w:space="0" w:color="auto"/>
        <w:bottom w:val="none" w:sz="0" w:space="0" w:color="auto"/>
        <w:right w:val="none" w:sz="0" w:space="0" w:color="auto"/>
      </w:divBdr>
    </w:div>
    <w:div w:id="1342781842">
      <w:bodyDiv w:val="1"/>
      <w:marLeft w:val="0"/>
      <w:marRight w:val="0"/>
      <w:marTop w:val="0"/>
      <w:marBottom w:val="0"/>
      <w:divBdr>
        <w:top w:val="none" w:sz="0" w:space="0" w:color="auto"/>
        <w:left w:val="none" w:sz="0" w:space="0" w:color="auto"/>
        <w:bottom w:val="none" w:sz="0" w:space="0" w:color="auto"/>
        <w:right w:val="none" w:sz="0" w:space="0" w:color="auto"/>
      </w:divBdr>
    </w:div>
    <w:div w:id="1464690390">
      <w:bodyDiv w:val="1"/>
      <w:marLeft w:val="0"/>
      <w:marRight w:val="0"/>
      <w:marTop w:val="0"/>
      <w:marBottom w:val="0"/>
      <w:divBdr>
        <w:top w:val="none" w:sz="0" w:space="0" w:color="auto"/>
        <w:left w:val="none" w:sz="0" w:space="0" w:color="auto"/>
        <w:bottom w:val="none" w:sz="0" w:space="0" w:color="auto"/>
        <w:right w:val="none" w:sz="0" w:space="0" w:color="auto"/>
      </w:divBdr>
    </w:div>
    <w:div w:id="1682974962">
      <w:bodyDiv w:val="1"/>
      <w:marLeft w:val="0"/>
      <w:marRight w:val="0"/>
      <w:marTop w:val="0"/>
      <w:marBottom w:val="0"/>
      <w:divBdr>
        <w:top w:val="none" w:sz="0" w:space="0" w:color="auto"/>
        <w:left w:val="none" w:sz="0" w:space="0" w:color="auto"/>
        <w:bottom w:val="none" w:sz="0" w:space="0" w:color="auto"/>
        <w:right w:val="none" w:sz="0" w:space="0" w:color="auto"/>
      </w:divBdr>
    </w:div>
    <w:div w:id="1694842146">
      <w:bodyDiv w:val="1"/>
      <w:marLeft w:val="0"/>
      <w:marRight w:val="0"/>
      <w:marTop w:val="0"/>
      <w:marBottom w:val="0"/>
      <w:divBdr>
        <w:top w:val="none" w:sz="0" w:space="0" w:color="auto"/>
        <w:left w:val="none" w:sz="0" w:space="0" w:color="auto"/>
        <w:bottom w:val="none" w:sz="0" w:space="0" w:color="auto"/>
        <w:right w:val="none" w:sz="0" w:space="0" w:color="auto"/>
      </w:divBdr>
    </w:div>
    <w:div w:id="1706981583">
      <w:bodyDiv w:val="1"/>
      <w:marLeft w:val="0"/>
      <w:marRight w:val="0"/>
      <w:marTop w:val="0"/>
      <w:marBottom w:val="0"/>
      <w:divBdr>
        <w:top w:val="none" w:sz="0" w:space="0" w:color="auto"/>
        <w:left w:val="none" w:sz="0" w:space="0" w:color="auto"/>
        <w:bottom w:val="none" w:sz="0" w:space="0" w:color="auto"/>
        <w:right w:val="none" w:sz="0" w:space="0" w:color="auto"/>
      </w:divBdr>
    </w:div>
    <w:div w:id="207959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8.png"/><Relationship Id="rId39" Type="http://schemas.openxmlformats.org/officeDocument/2006/relationships/header" Target="header13.xml"/><Relationship Id="rId21" Type="http://schemas.openxmlformats.org/officeDocument/2006/relationships/footer" Target="footer6.xml"/><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8.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6.png"/><Relationship Id="rId32" Type="http://schemas.openxmlformats.org/officeDocument/2006/relationships/footer" Target="footer8.xml"/><Relationship Id="rId37" Type="http://schemas.openxmlformats.org/officeDocument/2006/relationships/header" Target="header12.xm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image" Target="media/image10.jpg"/><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9.xml"/><Relationship Id="rId35" Type="http://schemas.openxmlformats.org/officeDocument/2006/relationships/hyperlink" Target="http://www.standardy.nature.cz/"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image" Target="media/image7.png"/><Relationship Id="rId33" Type="http://schemas.openxmlformats.org/officeDocument/2006/relationships/header" Target="header10.xml"/><Relationship Id="rId38" Type="http://schemas.openxmlformats.org/officeDocument/2006/relationships/footer" Target="footer10.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A89DB-53AF-4049-88BF-BDBC9D34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14047</Words>
  <Characters>82882</Characters>
  <Application>Microsoft Office Word</Application>
  <DocSecurity>0</DocSecurity>
  <Lines>690</Lines>
  <Paragraphs>193</Paragraphs>
  <ScaleCrop>false</ScaleCrop>
  <HeadingPairs>
    <vt:vector size="2" baseType="variant">
      <vt:variant>
        <vt:lpstr>Název</vt:lpstr>
      </vt:variant>
      <vt:variant>
        <vt:i4>1</vt:i4>
      </vt:variant>
    </vt:vector>
  </HeadingPairs>
  <TitlesOfParts>
    <vt:vector size="1" baseType="lpstr">
      <vt:lpstr>I</vt:lpstr>
    </vt:vector>
  </TitlesOfParts>
  <Company>Microsoft</Company>
  <LinksUpToDate>false</LinksUpToDate>
  <CharactersWithSpaces>96736</CharactersWithSpaces>
  <SharedDoc>false</SharedDoc>
  <HLinks>
    <vt:vector size="282" baseType="variant">
      <vt:variant>
        <vt:i4>6946931</vt:i4>
      </vt:variant>
      <vt:variant>
        <vt:i4>273</vt:i4>
      </vt:variant>
      <vt:variant>
        <vt:i4>0</vt:i4>
      </vt:variant>
      <vt:variant>
        <vt:i4>5</vt:i4>
      </vt:variant>
      <vt:variant>
        <vt:lpwstr>http://www.standardy.nature.cz/</vt:lpwstr>
      </vt:variant>
      <vt:variant>
        <vt:lpwstr/>
      </vt:variant>
      <vt:variant>
        <vt:i4>1703998</vt:i4>
      </vt:variant>
      <vt:variant>
        <vt:i4>263</vt:i4>
      </vt:variant>
      <vt:variant>
        <vt:i4>0</vt:i4>
      </vt:variant>
      <vt:variant>
        <vt:i4>5</vt:i4>
      </vt:variant>
      <vt:variant>
        <vt:lpwstr/>
      </vt:variant>
      <vt:variant>
        <vt:lpwstr>_Toc439855635</vt:lpwstr>
      </vt:variant>
      <vt:variant>
        <vt:i4>1703998</vt:i4>
      </vt:variant>
      <vt:variant>
        <vt:i4>260</vt:i4>
      </vt:variant>
      <vt:variant>
        <vt:i4>0</vt:i4>
      </vt:variant>
      <vt:variant>
        <vt:i4>5</vt:i4>
      </vt:variant>
      <vt:variant>
        <vt:lpwstr/>
      </vt:variant>
      <vt:variant>
        <vt:lpwstr>_Toc439855634</vt:lpwstr>
      </vt:variant>
      <vt:variant>
        <vt:i4>1703998</vt:i4>
      </vt:variant>
      <vt:variant>
        <vt:i4>254</vt:i4>
      </vt:variant>
      <vt:variant>
        <vt:i4>0</vt:i4>
      </vt:variant>
      <vt:variant>
        <vt:i4>5</vt:i4>
      </vt:variant>
      <vt:variant>
        <vt:lpwstr/>
      </vt:variant>
      <vt:variant>
        <vt:lpwstr>_Toc439855633</vt:lpwstr>
      </vt:variant>
      <vt:variant>
        <vt:i4>1703998</vt:i4>
      </vt:variant>
      <vt:variant>
        <vt:i4>248</vt:i4>
      </vt:variant>
      <vt:variant>
        <vt:i4>0</vt:i4>
      </vt:variant>
      <vt:variant>
        <vt:i4>5</vt:i4>
      </vt:variant>
      <vt:variant>
        <vt:lpwstr/>
      </vt:variant>
      <vt:variant>
        <vt:lpwstr>_Toc439855633</vt:lpwstr>
      </vt:variant>
      <vt:variant>
        <vt:i4>1703998</vt:i4>
      </vt:variant>
      <vt:variant>
        <vt:i4>242</vt:i4>
      </vt:variant>
      <vt:variant>
        <vt:i4>0</vt:i4>
      </vt:variant>
      <vt:variant>
        <vt:i4>5</vt:i4>
      </vt:variant>
      <vt:variant>
        <vt:lpwstr/>
      </vt:variant>
      <vt:variant>
        <vt:lpwstr>_Toc439855632</vt:lpwstr>
      </vt:variant>
      <vt:variant>
        <vt:i4>1703998</vt:i4>
      </vt:variant>
      <vt:variant>
        <vt:i4>236</vt:i4>
      </vt:variant>
      <vt:variant>
        <vt:i4>0</vt:i4>
      </vt:variant>
      <vt:variant>
        <vt:i4>5</vt:i4>
      </vt:variant>
      <vt:variant>
        <vt:lpwstr/>
      </vt:variant>
      <vt:variant>
        <vt:lpwstr>_Toc439855631</vt:lpwstr>
      </vt:variant>
      <vt:variant>
        <vt:i4>1703998</vt:i4>
      </vt:variant>
      <vt:variant>
        <vt:i4>230</vt:i4>
      </vt:variant>
      <vt:variant>
        <vt:i4>0</vt:i4>
      </vt:variant>
      <vt:variant>
        <vt:i4>5</vt:i4>
      </vt:variant>
      <vt:variant>
        <vt:lpwstr/>
      </vt:variant>
      <vt:variant>
        <vt:lpwstr>_Toc439855630</vt:lpwstr>
      </vt:variant>
      <vt:variant>
        <vt:i4>1769534</vt:i4>
      </vt:variant>
      <vt:variant>
        <vt:i4>224</vt:i4>
      </vt:variant>
      <vt:variant>
        <vt:i4>0</vt:i4>
      </vt:variant>
      <vt:variant>
        <vt:i4>5</vt:i4>
      </vt:variant>
      <vt:variant>
        <vt:lpwstr/>
      </vt:variant>
      <vt:variant>
        <vt:lpwstr>_Toc439855629</vt:lpwstr>
      </vt:variant>
      <vt:variant>
        <vt:i4>1769534</vt:i4>
      </vt:variant>
      <vt:variant>
        <vt:i4>218</vt:i4>
      </vt:variant>
      <vt:variant>
        <vt:i4>0</vt:i4>
      </vt:variant>
      <vt:variant>
        <vt:i4>5</vt:i4>
      </vt:variant>
      <vt:variant>
        <vt:lpwstr/>
      </vt:variant>
      <vt:variant>
        <vt:lpwstr>_Toc439855628</vt:lpwstr>
      </vt:variant>
      <vt:variant>
        <vt:i4>1769534</vt:i4>
      </vt:variant>
      <vt:variant>
        <vt:i4>212</vt:i4>
      </vt:variant>
      <vt:variant>
        <vt:i4>0</vt:i4>
      </vt:variant>
      <vt:variant>
        <vt:i4>5</vt:i4>
      </vt:variant>
      <vt:variant>
        <vt:lpwstr/>
      </vt:variant>
      <vt:variant>
        <vt:lpwstr>_Toc439855627</vt:lpwstr>
      </vt:variant>
      <vt:variant>
        <vt:i4>1769534</vt:i4>
      </vt:variant>
      <vt:variant>
        <vt:i4>206</vt:i4>
      </vt:variant>
      <vt:variant>
        <vt:i4>0</vt:i4>
      </vt:variant>
      <vt:variant>
        <vt:i4>5</vt:i4>
      </vt:variant>
      <vt:variant>
        <vt:lpwstr/>
      </vt:variant>
      <vt:variant>
        <vt:lpwstr>_Toc439855626</vt:lpwstr>
      </vt:variant>
      <vt:variant>
        <vt:i4>1769534</vt:i4>
      </vt:variant>
      <vt:variant>
        <vt:i4>200</vt:i4>
      </vt:variant>
      <vt:variant>
        <vt:i4>0</vt:i4>
      </vt:variant>
      <vt:variant>
        <vt:i4>5</vt:i4>
      </vt:variant>
      <vt:variant>
        <vt:lpwstr/>
      </vt:variant>
      <vt:variant>
        <vt:lpwstr>_Toc439855625</vt:lpwstr>
      </vt:variant>
      <vt:variant>
        <vt:i4>1769534</vt:i4>
      </vt:variant>
      <vt:variant>
        <vt:i4>194</vt:i4>
      </vt:variant>
      <vt:variant>
        <vt:i4>0</vt:i4>
      </vt:variant>
      <vt:variant>
        <vt:i4>5</vt:i4>
      </vt:variant>
      <vt:variant>
        <vt:lpwstr/>
      </vt:variant>
      <vt:variant>
        <vt:lpwstr>_Toc439855624</vt:lpwstr>
      </vt:variant>
      <vt:variant>
        <vt:i4>1769534</vt:i4>
      </vt:variant>
      <vt:variant>
        <vt:i4>188</vt:i4>
      </vt:variant>
      <vt:variant>
        <vt:i4>0</vt:i4>
      </vt:variant>
      <vt:variant>
        <vt:i4>5</vt:i4>
      </vt:variant>
      <vt:variant>
        <vt:lpwstr/>
      </vt:variant>
      <vt:variant>
        <vt:lpwstr>_Toc439855623</vt:lpwstr>
      </vt:variant>
      <vt:variant>
        <vt:i4>1769534</vt:i4>
      </vt:variant>
      <vt:variant>
        <vt:i4>182</vt:i4>
      </vt:variant>
      <vt:variant>
        <vt:i4>0</vt:i4>
      </vt:variant>
      <vt:variant>
        <vt:i4>5</vt:i4>
      </vt:variant>
      <vt:variant>
        <vt:lpwstr/>
      </vt:variant>
      <vt:variant>
        <vt:lpwstr>_Toc439855622</vt:lpwstr>
      </vt:variant>
      <vt:variant>
        <vt:i4>1769534</vt:i4>
      </vt:variant>
      <vt:variant>
        <vt:i4>176</vt:i4>
      </vt:variant>
      <vt:variant>
        <vt:i4>0</vt:i4>
      </vt:variant>
      <vt:variant>
        <vt:i4>5</vt:i4>
      </vt:variant>
      <vt:variant>
        <vt:lpwstr/>
      </vt:variant>
      <vt:variant>
        <vt:lpwstr>_Toc439855621</vt:lpwstr>
      </vt:variant>
      <vt:variant>
        <vt:i4>1769534</vt:i4>
      </vt:variant>
      <vt:variant>
        <vt:i4>170</vt:i4>
      </vt:variant>
      <vt:variant>
        <vt:i4>0</vt:i4>
      </vt:variant>
      <vt:variant>
        <vt:i4>5</vt:i4>
      </vt:variant>
      <vt:variant>
        <vt:lpwstr/>
      </vt:variant>
      <vt:variant>
        <vt:lpwstr>_Toc439855620</vt:lpwstr>
      </vt:variant>
      <vt:variant>
        <vt:i4>1572926</vt:i4>
      </vt:variant>
      <vt:variant>
        <vt:i4>164</vt:i4>
      </vt:variant>
      <vt:variant>
        <vt:i4>0</vt:i4>
      </vt:variant>
      <vt:variant>
        <vt:i4>5</vt:i4>
      </vt:variant>
      <vt:variant>
        <vt:lpwstr/>
      </vt:variant>
      <vt:variant>
        <vt:lpwstr>_Toc439855619</vt:lpwstr>
      </vt:variant>
      <vt:variant>
        <vt:i4>1572926</vt:i4>
      </vt:variant>
      <vt:variant>
        <vt:i4>158</vt:i4>
      </vt:variant>
      <vt:variant>
        <vt:i4>0</vt:i4>
      </vt:variant>
      <vt:variant>
        <vt:i4>5</vt:i4>
      </vt:variant>
      <vt:variant>
        <vt:lpwstr/>
      </vt:variant>
      <vt:variant>
        <vt:lpwstr>_Toc439855618</vt:lpwstr>
      </vt:variant>
      <vt:variant>
        <vt:i4>1572926</vt:i4>
      </vt:variant>
      <vt:variant>
        <vt:i4>152</vt:i4>
      </vt:variant>
      <vt:variant>
        <vt:i4>0</vt:i4>
      </vt:variant>
      <vt:variant>
        <vt:i4>5</vt:i4>
      </vt:variant>
      <vt:variant>
        <vt:lpwstr/>
      </vt:variant>
      <vt:variant>
        <vt:lpwstr>_Toc439855617</vt:lpwstr>
      </vt:variant>
      <vt:variant>
        <vt:i4>1572926</vt:i4>
      </vt:variant>
      <vt:variant>
        <vt:i4>146</vt:i4>
      </vt:variant>
      <vt:variant>
        <vt:i4>0</vt:i4>
      </vt:variant>
      <vt:variant>
        <vt:i4>5</vt:i4>
      </vt:variant>
      <vt:variant>
        <vt:lpwstr/>
      </vt:variant>
      <vt:variant>
        <vt:lpwstr>_Toc439855616</vt:lpwstr>
      </vt:variant>
      <vt:variant>
        <vt:i4>1572926</vt:i4>
      </vt:variant>
      <vt:variant>
        <vt:i4>140</vt:i4>
      </vt:variant>
      <vt:variant>
        <vt:i4>0</vt:i4>
      </vt:variant>
      <vt:variant>
        <vt:i4>5</vt:i4>
      </vt:variant>
      <vt:variant>
        <vt:lpwstr/>
      </vt:variant>
      <vt:variant>
        <vt:lpwstr>_Toc439855615</vt:lpwstr>
      </vt:variant>
      <vt:variant>
        <vt:i4>1572926</vt:i4>
      </vt:variant>
      <vt:variant>
        <vt:i4>134</vt:i4>
      </vt:variant>
      <vt:variant>
        <vt:i4>0</vt:i4>
      </vt:variant>
      <vt:variant>
        <vt:i4>5</vt:i4>
      </vt:variant>
      <vt:variant>
        <vt:lpwstr/>
      </vt:variant>
      <vt:variant>
        <vt:lpwstr>_Toc439855614</vt:lpwstr>
      </vt:variant>
      <vt:variant>
        <vt:i4>1572926</vt:i4>
      </vt:variant>
      <vt:variant>
        <vt:i4>128</vt:i4>
      </vt:variant>
      <vt:variant>
        <vt:i4>0</vt:i4>
      </vt:variant>
      <vt:variant>
        <vt:i4>5</vt:i4>
      </vt:variant>
      <vt:variant>
        <vt:lpwstr/>
      </vt:variant>
      <vt:variant>
        <vt:lpwstr>_Toc439855613</vt:lpwstr>
      </vt:variant>
      <vt:variant>
        <vt:i4>1572926</vt:i4>
      </vt:variant>
      <vt:variant>
        <vt:i4>122</vt:i4>
      </vt:variant>
      <vt:variant>
        <vt:i4>0</vt:i4>
      </vt:variant>
      <vt:variant>
        <vt:i4>5</vt:i4>
      </vt:variant>
      <vt:variant>
        <vt:lpwstr/>
      </vt:variant>
      <vt:variant>
        <vt:lpwstr>_Toc439855612</vt:lpwstr>
      </vt:variant>
      <vt:variant>
        <vt:i4>1572926</vt:i4>
      </vt:variant>
      <vt:variant>
        <vt:i4>116</vt:i4>
      </vt:variant>
      <vt:variant>
        <vt:i4>0</vt:i4>
      </vt:variant>
      <vt:variant>
        <vt:i4>5</vt:i4>
      </vt:variant>
      <vt:variant>
        <vt:lpwstr/>
      </vt:variant>
      <vt:variant>
        <vt:lpwstr>_Toc439855611</vt:lpwstr>
      </vt:variant>
      <vt:variant>
        <vt:i4>1572926</vt:i4>
      </vt:variant>
      <vt:variant>
        <vt:i4>110</vt:i4>
      </vt:variant>
      <vt:variant>
        <vt:i4>0</vt:i4>
      </vt:variant>
      <vt:variant>
        <vt:i4>5</vt:i4>
      </vt:variant>
      <vt:variant>
        <vt:lpwstr/>
      </vt:variant>
      <vt:variant>
        <vt:lpwstr>_Toc439855610</vt:lpwstr>
      </vt:variant>
      <vt:variant>
        <vt:i4>1638462</vt:i4>
      </vt:variant>
      <vt:variant>
        <vt:i4>104</vt:i4>
      </vt:variant>
      <vt:variant>
        <vt:i4>0</vt:i4>
      </vt:variant>
      <vt:variant>
        <vt:i4>5</vt:i4>
      </vt:variant>
      <vt:variant>
        <vt:lpwstr/>
      </vt:variant>
      <vt:variant>
        <vt:lpwstr>_Toc439855609</vt:lpwstr>
      </vt:variant>
      <vt:variant>
        <vt:i4>1638462</vt:i4>
      </vt:variant>
      <vt:variant>
        <vt:i4>98</vt:i4>
      </vt:variant>
      <vt:variant>
        <vt:i4>0</vt:i4>
      </vt:variant>
      <vt:variant>
        <vt:i4>5</vt:i4>
      </vt:variant>
      <vt:variant>
        <vt:lpwstr/>
      </vt:variant>
      <vt:variant>
        <vt:lpwstr>_Toc439855608</vt:lpwstr>
      </vt:variant>
      <vt:variant>
        <vt:i4>1638462</vt:i4>
      </vt:variant>
      <vt:variant>
        <vt:i4>92</vt:i4>
      </vt:variant>
      <vt:variant>
        <vt:i4>0</vt:i4>
      </vt:variant>
      <vt:variant>
        <vt:i4>5</vt:i4>
      </vt:variant>
      <vt:variant>
        <vt:lpwstr/>
      </vt:variant>
      <vt:variant>
        <vt:lpwstr>_Toc439855607</vt:lpwstr>
      </vt:variant>
      <vt:variant>
        <vt:i4>1638462</vt:i4>
      </vt:variant>
      <vt:variant>
        <vt:i4>86</vt:i4>
      </vt:variant>
      <vt:variant>
        <vt:i4>0</vt:i4>
      </vt:variant>
      <vt:variant>
        <vt:i4>5</vt:i4>
      </vt:variant>
      <vt:variant>
        <vt:lpwstr/>
      </vt:variant>
      <vt:variant>
        <vt:lpwstr>_Toc439855606</vt:lpwstr>
      </vt:variant>
      <vt:variant>
        <vt:i4>1638462</vt:i4>
      </vt:variant>
      <vt:variant>
        <vt:i4>80</vt:i4>
      </vt:variant>
      <vt:variant>
        <vt:i4>0</vt:i4>
      </vt:variant>
      <vt:variant>
        <vt:i4>5</vt:i4>
      </vt:variant>
      <vt:variant>
        <vt:lpwstr/>
      </vt:variant>
      <vt:variant>
        <vt:lpwstr>_Toc439855605</vt:lpwstr>
      </vt:variant>
      <vt:variant>
        <vt:i4>1638462</vt:i4>
      </vt:variant>
      <vt:variant>
        <vt:i4>74</vt:i4>
      </vt:variant>
      <vt:variant>
        <vt:i4>0</vt:i4>
      </vt:variant>
      <vt:variant>
        <vt:i4>5</vt:i4>
      </vt:variant>
      <vt:variant>
        <vt:lpwstr/>
      </vt:variant>
      <vt:variant>
        <vt:lpwstr>_Toc439855604</vt:lpwstr>
      </vt:variant>
      <vt:variant>
        <vt:i4>1638462</vt:i4>
      </vt:variant>
      <vt:variant>
        <vt:i4>68</vt:i4>
      </vt:variant>
      <vt:variant>
        <vt:i4>0</vt:i4>
      </vt:variant>
      <vt:variant>
        <vt:i4>5</vt:i4>
      </vt:variant>
      <vt:variant>
        <vt:lpwstr/>
      </vt:variant>
      <vt:variant>
        <vt:lpwstr>_Toc439855603</vt:lpwstr>
      </vt:variant>
      <vt:variant>
        <vt:i4>1638462</vt:i4>
      </vt:variant>
      <vt:variant>
        <vt:i4>62</vt:i4>
      </vt:variant>
      <vt:variant>
        <vt:i4>0</vt:i4>
      </vt:variant>
      <vt:variant>
        <vt:i4>5</vt:i4>
      </vt:variant>
      <vt:variant>
        <vt:lpwstr/>
      </vt:variant>
      <vt:variant>
        <vt:lpwstr>_Toc439855602</vt:lpwstr>
      </vt:variant>
      <vt:variant>
        <vt:i4>1638462</vt:i4>
      </vt:variant>
      <vt:variant>
        <vt:i4>56</vt:i4>
      </vt:variant>
      <vt:variant>
        <vt:i4>0</vt:i4>
      </vt:variant>
      <vt:variant>
        <vt:i4>5</vt:i4>
      </vt:variant>
      <vt:variant>
        <vt:lpwstr/>
      </vt:variant>
      <vt:variant>
        <vt:lpwstr>_Toc439855601</vt:lpwstr>
      </vt:variant>
      <vt:variant>
        <vt:i4>1638462</vt:i4>
      </vt:variant>
      <vt:variant>
        <vt:i4>50</vt:i4>
      </vt:variant>
      <vt:variant>
        <vt:i4>0</vt:i4>
      </vt:variant>
      <vt:variant>
        <vt:i4>5</vt:i4>
      </vt:variant>
      <vt:variant>
        <vt:lpwstr/>
      </vt:variant>
      <vt:variant>
        <vt:lpwstr>_Toc439855600</vt:lpwstr>
      </vt:variant>
      <vt:variant>
        <vt:i4>1048637</vt:i4>
      </vt:variant>
      <vt:variant>
        <vt:i4>44</vt:i4>
      </vt:variant>
      <vt:variant>
        <vt:i4>0</vt:i4>
      </vt:variant>
      <vt:variant>
        <vt:i4>5</vt:i4>
      </vt:variant>
      <vt:variant>
        <vt:lpwstr/>
      </vt:variant>
      <vt:variant>
        <vt:lpwstr>_Toc439855599</vt:lpwstr>
      </vt:variant>
      <vt:variant>
        <vt:i4>1048637</vt:i4>
      </vt:variant>
      <vt:variant>
        <vt:i4>38</vt:i4>
      </vt:variant>
      <vt:variant>
        <vt:i4>0</vt:i4>
      </vt:variant>
      <vt:variant>
        <vt:i4>5</vt:i4>
      </vt:variant>
      <vt:variant>
        <vt:lpwstr/>
      </vt:variant>
      <vt:variant>
        <vt:lpwstr>_Toc439855598</vt:lpwstr>
      </vt:variant>
      <vt:variant>
        <vt:i4>1048637</vt:i4>
      </vt:variant>
      <vt:variant>
        <vt:i4>35</vt:i4>
      </vt:variant>
      <vt:variant>
        <vt:i4>0</vt:i4>
      </vt:variant>
      <vt:variant>
        <vt:i4>5</vt:i4>
      </vt:variant>
      <vt:variant>
        <vt:lpwstr/>
      </vt:variant>
      <vt:variant>
        <vt:lpwstr>_Toc439855597</vt:lpwstr>
      </vt:variant>
      <vt:variant>
        <vt:i4>1048637</vt:i4>
      </vt:variant>
      <vt:variant>
        <vt:i4>29</vt:i4>
      </vt:variant>
      <vt:variant>
        <vt:i4>0</vt:i4>
      </vt:variant>
      <vt:variant>
        <vt:i4>5</vt:i4>
      </vt:variant>
      <vt:variant>
        <vt:lpwstr/>
      </vt:variant>
      <vt:variant>
        <vt:lpwstr>_Toc439855596</vt:lpwstr>
      </vt:variant>
      <vt:variant>
        <vt:i4>1048637</vt:i4>
      </vt:variant>
      <vt:variant>
        <vt:i4>23</vt:i4>
      </vt:variant>
      <vt:variant>
        <vt:i4>0</vt:i4>
      </vt:variant>
      <vt:variant>
        <vt:i4>5</vt:i4>
      </vt:variant>
      <vt:variant>
        <vt:lpwstr/>
      </vt:variant>
      <vt:variant>
        <vt:lpwstr>_Toc439855595</vt:lpwstr>
      </vt:variant>
      <vt:variant>
        <vt:i4>1048637</vt:i4>
      </vt:variant>
      <vt:variant>
        <vt:i4>20</vt:i4>
      </vt:variant>
      <vt:variant>
        <vt:i4>0</vt:i4>
      </vt:variant>
      <vt:variant>
        <vt:i4>5</vt:i4>
      </vt:variant>
      <vt:variant>
        <vt:lpwstr/>
      </vt:variant>
      <vt:variant>
        <vt:lpwstr>_Toc439855599</vt:lpwstr>
      </vt:variant>
      <vt:variant>
        <vt:i4>1048637</vt:i4>
      </vt:variant>
      <vt:variant>
        <vt:i4>14</vt:i4>
      </vt:variant>
      <vt:variant>
        <vt:i4>0</vt:i4>
      </vt:variant>
      <vt:variant>
        <vt:i4>5</vt:i4>
      </vt:variant>
      <vt:variant>
        <vt:lpwstr/>
      </vt:variant>
      <vt:variant>
        <vt:lpwstr>_Toc439855593</vt:lpwstr>
      </vt:variant>
      <vt:variant>
        <vt:i4>1048637</vt:i4>
      </vt:variant>
      <vt:variant>
        <vt:i4>8</vt:i4>
      </vt:variant>
      <vt:variant>
        <vt:i4>0</vt:i4>
      </vt:variant>
      <vt:variant>
        <vt:i4>5</vt:i4>
      </vt:variant>
      <vt:variant>
        <vt:lpwstr/>
      </vt:variant>
      <vt:variant>
        <vt:lpwstr>_Toc439855592</vt:lpwstr>
      </vt:variant>
      <vt:variant>
        <vt:i4>1048637</vt:i4>
      </vt:variant>
      <vt:variant>
        <vt:i4>2</vt:i4>
      </vt:variant>
      <vt:variant>
        <vt:i4>0</vt:i4>
      </vt:variant>
      <vt:variant>
        <vt:i4>5</vt:i4>
      </vt:variant>
      <vt:variant>
        <vt:lpwstr/>
      </vt:variant>
      <vt:variant>
        <vt:lpwstr>_Toc439855591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Petr Franc</dc:creator>
  <cp:lastModifiedBy>Libor Sedláček</cp:lastModifiedBy>
  <cp:revision>2</cp:revision>
  <cp:lastPrinted>2022-07-26T13:58:00Z</cp:lastPrinted>
  <dcterms:created xsi:type="dcterms:W3CDTF">2022-09-06T14:17:00Z</dcterms:created>
  <dcterms:modified xsi:type="dcterms:W3CDTF">2022-09-06T14:17:00Z</dcterms:modified>
</cp:coreProperties>
</file>